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AE" w:rsidRPr="00AB4376" w:rsidRDefault="0018044C" w:rsidP="00E02E88">
      <w:pPr>
        <w:pStyle w:val="Naslov2"/>
      </w:pPr>
      <w:r w:rsidRPr="00AB4376">
        <w:t>EKONOMSKI FAKULTET</w:t>
      </w: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rsidP="00927BED">
      <w:pPr>
        <w:jc w:val="center"/>
        <w:rPr>
          <w:rFonts w:ascii="Arial" w:hAnsi="Arial" w:cs="Arial"/>
          <w:b/>
          <w:color w:val="4F81BD" w:themeColor="accent1"/>
          <w:sz w:val="36"/>
          <w:szCs w:val="36"/>
        </w:rPr>
      </w:pPr>
      <w:r w:rsidRPr="00AB4376">
        <w:rPr>
          <w:rFonts w:ascii="Arial" w:hAnsi="Arial" w:cs="Arial"/>
          <w:b/>
          <w:color w:val="4F81BD" w:themeColor="accent1"/>
          <w:sz w:val="36"/>
          <w:szCs w:val="36"/>
        </w:rPr>
        <w:t>ELABORAT O STUDIJSKOM PROGRAMU</w:t>
      </w:r>
    </w:p>
    <w:p w:rsidR="00F46BAE" w:rsidRPr="00AB4376" w:rsidRDefault="0018044C" w:rsidP="00047BA4">
      <w:pPr>
        <w:jc w:val="center"/>
        <w:rPr>
          <w:rFonts w:ascii="Arial" w:hAnsi="Arial" w:cs="Arial"/>
          <w:color w:val="4F81BD" w:themeColor="accent1"/>
          <w:sz w:val="36"/>
          <w:szCs w:val="36"/>
        </w:rPr>
      </w:pPr>
      <w:r w:rsidRPr="00AB4376">
        <w:rPr>
          <w:rFonts w:ascii="Arial" w:hAnsi="Arial" w:cs="Arial"/>
          <w:color w:val="4F81BD" w:themeColor="accent1"/>
          <w:sz w:val="36"/>
          <w:szCs w:val="36"/>
        </w:rPr>
        <w:t>DIPLOMSKI SVEUČILIŠNI STUDIJ</w:t>
      </w:r>
      <w:r w:rsidR="00E02E88">
        <w:rPr>
          <w:rFonts w:ascii="Arial" w:hAnsi="Arial" w:cs="Arial"/>
          <w:color w:val="4F81BD" w:themeColor="accent1"/>
          <w:sz w:val="36"/>
          <w:szCs w:val="36"/>
        </w:rPr>
        <w:tab/>
      </w:r>
    </w:p>
    <w:p w:rsidR="0018044C" w:rsidRPr="00AB4376" w:rsidRDefault="0018044C" w:rsidP="00047BA4">
      <w:pPr>
        <w:jc w:val="center"/>
        <w:rPr>
          <w:rFonts w:ascii="Arial" w:hAnsi="Arial" w:cs="Arial"/>
          <w:color w:val="4F81BD" w:themeColor="accent1"/>
          <w:sz w:val="36"/>
          <w:szCs w:val="36"/>
        </w:rPr>
      </w:pPr>
      <w:r w:rsidRPr="00AB4376">
        <w:rPr>
          <w:rFonts w:ascii="Arial" w:hAnsi="Arial" w:cs="Arial"/>
          <w:color w:val="4F81BD" w:themeColor="accent1"/>
          <w:sz w:val="36"/>
          <w:szCs w:val="36"/>
        </w:rPr>
        <w:t>POSLOVNA EKONOMIJA</w:t>
      </w: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rsidP="00047BA4">
      <w:pPr>
        <w:jc w:val="cente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AB4376" w:rsidRDefault="00F46BAE">
      <w:pPr>
        <w:rPr>
          <w:rFonts w:ascii="Arial" w:hAnsi="Arial" w:cs="Arial"/>
          <w:color w:val="4F81BD" w:themeColor="accent1"/>
        </w:rPr>
      </w:pPr>
    </w:p>
    <w:p w:rsidR="00F46BAE" w:rsidRPr="00605086" w:rsidRDefault="00F46BAE" w:rsidP="00927BED">
      <w:pPr>
        <w:jc w:val="center"/>
        <w:rPr>
          <w:rFonts w:ascii="Arial" w:hAnsi="Arial" w:cs="Arial"/>
          <w:color w:val="FF0000"/>
          <w:sz w:val="24"/>
          <w:szCs w:val="24"/>
        </w:rPr>
      </w:pPr>
      <w:r w:rsidRPr="00AB4376">
        <w:rPr>
          <w:rFonts w:ascii="Arial" w:hAnsi="Arial" w:cs="Arial"/>
          <w:color w:val="4F81BD" w:themeColor="accent1"/>
          <w:sz w:val="24"/>
          <w:szCs w:val="24"/>
        </w:rPr>
        <w:t xml:space="preserve">SPLIT, </w:t>
      </w:r>
      <w:r w:rsidR="00DC5135" w:rsidRPr="00605086">
        <w:rPr>
          <w:rFonts w:ascii="Arial" w:hAnsi="Arial" w:cs="Arial"/>
          <w:strike/>
          <w:color w:val="4F81BD" w:themeColor="accent1"/>
          <w:sz w:val="24"/>
          <w:szCs w:val="24"/>
        </w:rPr>
        <w:t>lipanj</w:t>
      </w:r>
      <w:r w:rsidR="0018044C" w:rsidRPr="00605086">
        <w:rPr>
          <w:rFonts w:ascii="Arial" w:hAnsi="Arial" w:cs="Arial"/>
          <w:strike/>
          <w:color w:val="4F81BD" w:themeColor="accent1"/>
          <w:sz w:val="24"/>
          <w:szCs w:val="24"/>
        </w:rPr>
        <w:t xml:space="preserve"> 2015</w:t>
      </w:r>
      <w:r w:rsidR="0018044C" w:rsidRPr="00AB4376">
        <w:rPr>
          <w:rFonts w:ascii="Arial" w:hAnsi="Arial" w:cs="Arial"/>
          <w:color w:val="4F81BD" w:themeColor="accent1"/>
          <w:sz w:val="24"/>
          <w:szCs w:val="24"/>
        </w:rPr>
        <w:t>.</w:t>
      </w:r>
      <w:r w:rsidR="00605086">
        <w:rPr>
          <w:rFonts w:ascii="Arial" w:hAnsi="Arial" w:cs="Arial"/>
          <w:color w:val="4F81BD" w:themeColor="accent1"/>
          <w:sz w:val="24"/>
          <w:szCs w:val="24"/>
        </w:rPr>
        <w:t xml:space="preserve"> </w:t>
      </w:r>
      <w:r w:rsidR="00605086">
        <w:rPr>
          <w:rFonts w:ascii="Arial" w:hAnsi="Arial" w:cs="Arial"/>
          <w:color w:val="FF0000"/>
          <w:sz w:val="24"/>
          <w:szCs w:val="24"/>
        </w:rPr>
        <w:t>veljača 2022.</w:t>
      </w:r>
    </w:p>
    <w:p w:rsidR="00F46BAE" w:rsidRPr="00AB4376" w:rsidRDefault="00F46BAE" w:rsidP="00927BED">
      <w:pPr>
        <w:jc w:val="center"/>
        <w:rPr>
          <w:rFonts w:ascii="Arial" w:hAnsi="Arial" w:cs="Arial"/>
          <w:color w:val="4F81BD" w:themeColor="accent1"/>
          <w:sz w:val="24"/>
          <w:szCs w:val="24"/>
        </w:rPr>
      </w:pPr>
    </w:p>
    <w:p w:rsidR="00F46BAE" w:rsidRPr="00AB4376" w:rsidRDefault="00F46BAE" w:rsidP="00B0360C">
      <w:pPr>
        <w:pStyle w:val="Bezproreda"/>
        <w:rPr>
          <w:rFonts w:ascii="Arial" w:hAnsi="Arial" w:cs="Arial"/>
          <w:color w:val="4F81BD" w:themeColor="accent1"/>
        </w:rPr>
      </w:pPr>
      <w:r w:rsidRPr="00AB4376">
        <w:rPr>
          <w:rFonts w:ascii="Arial" w:hAnsi="Arial" w:cs="Arial"/>
          <w:color w:val="4F81BD" w:themeColor="accent1"/>
        </w:rPr>
        <w:lastRenderedPageBreak/>
        <w:t>OSNOVNE INFORMACIJE O VISOKOM UČILIŠTU</w:t>
      </w:r>
    </w:p>
    <w:p w:rsidR="00F46BAE" w:rsidRPr="00AB4376" w:rsidRDefault="00F46BAE" w:rsidP="00B0360C">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46"/>
        <w:gridCol w:w="6296"/>
      </w:tblGrid>
      <w:tr w:rsidR="00F46BAE" w:rsidRPr="00AB4376" w:rsidTr="00B65950">
        <w:tc>
          <w:tcPr>
            <w:tcW w:w="2792" w:type="dxa"/>
            <w:tcBorders>
              <w:top w:val="single" w:sz="12" w:space="0" w:color="auto"/>
            </w:tcBorders>
            <w:shd w:val="clear" w:color="auto" w:fill="CCECFF"/>
            <w:tcMar>
              <w:left w:w="57" w:type="dxa"/>
              <w:right w:w="57" w:type="dxa"/>
            </w:tcMar>
            <w:vAlign w:val="center"/>
          </w:tcPr>
          <w:p w:rsidR="00F46BAE" w:rsidRPr="00AB4376" w:rsidRDefault="00F46BAE" w:rsidP="00091338">
            <w:pPr>
              <w:spacing w:before="120" w:after="240" w:line="240" w:lineRule="auto"/>
              <w:rPr>
                <w:rFonts w:ascii="Arial" w:hAnsi="Arial" w:cs="Arial"/>
                <w:sz w:val="20"/>
                <w:szCs w:val="20"/>
              </w:rPr>
            </w:pPr>
            <w:r w:rsidRPr="00AB4376">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rsidR="00F46BAE" w:rsidRPr="00AB4376" w:rsidRDefault="0018044C" w:rsidP="006036BC">
            <w:pPr>
              <w:spacing w:before="120" w:after="240" w:line="240" w:lineRule="auto"/>
              <w:rPr>
                <w:rFonts w:ascii="Arial" w:hAnsi="Arial" w:cs="Arial"/>
                <w:sz w:val="20"/>
                <w:szCs w:val="20"/>
              </w:rPr>
            </w:pPr>
            <w:r w:rsidRPr="00AB4376">
              <w:rPr>
                <w:rFonts w:ascii="Arial" w:hAnsi="Arial" w:cs="Arial"/>
                <w:sz w:val="20"/>
                <w:szCs w:val="20"/>
              </w:rPr>
              <w:t>Sveučilište u Splitu, Ekonomski fakultet</w:t>
            </w:r>
          </w:p>
        </w:tc>
      </w:tr>
      <w:tr w:rsidR="00F46BAE" w:rsidRPr="00AB4376" w:rsidTr="002134C4">
        <w:tc>
          <w:tcPr>
            <w:tcW w:w="2792" w:type="dxa"/>
            <w:shd w:val="clear" w:color="auto" w:fill="CCECFF"/>
            <w:tcMar>
              <w:left w:w="57" w:type="dxa"/>
              <w:right w:w="57" w:type="dxa"/>
            </w:tcMar>
            <w:vAlign w:val="center"/>
          </w:tcPr>
          <w:p w:rsidR="00F46BAE" w:rsidRPr="00AB4376" w:rsidRDefault="00F46BAE" w:rsidP="006036BC">
            <w:pPr>
              <w:spacing w:before="120" w:after="240" w:line="240" w:lineRule="auto"/>
              <w:rPr>
                <w:rFonts w:ascii="Arial" w:hAnsi="Arial" w:cs="Arial"/>
                <w:sz w:val="20"/>
                <w:szCs w:val="20"/>
              </w:rPr>
            </w:pPr>
            <w:r w:rsidRPr="00AB4376">
              <w:rPr>
                <w:rFonts w:ascii="Arial" w:hAnsi="Arial" w:cs="Arial"/>
                <w:sz w:val="20"/>
                <w:szCs w:val="20"/>
              </w:rPr>
              <w:t>Adresa</w:t>
            </w:r>
          </w:p>
        </w:tc>
        <w:tc>
          <w:tcPr>
            <w:tcW w:w="6394" w:type="dxa"/>
            <w:tcMar>
              <w:left w:w="57" w:type="dxa"/>
              <w:right w:w="57" w:type="dxa"/>
            </w:tcMar>
            <w:vAlign w:val="center"/>
          </w:tcPr>
          <w:p w:rsidR="00F46BAE" w:rsidRPr="00AB4376" w:rsidRDefault="0018044C" w:rsidP="006036BC">
            <w:pPr>
              <w:spacing w:before="120" w:after="240" w:line="240" w:lineRule="auto"/>
              <w:rPr>
                <w:rFonts w:ascii="Arial" w:hAnsi="Arial" w:cs="Arial"/>
                <w:sz w:val="20"/>
                <w:szCs w:val="20"/>
              </w:rPr>
            </w:pPr>
            <w:r w:rsidRPr="00AB4376">
              <w:rPr>
                <w:rFonts w:ascii="Arial" w:hAnsi="Arial" w:cs="Arial"/>
                <w:sz w:val="20"/>
                <w:szCs w:val="20"/>
              </w:rPr>
              <w:t>Split, Cvite Fiskovića 5</w:t>
            </w:r>
          </w:p>
        </w:tc>
      </w:tr>
      <w:tr w:rsidR="00F46BAE" w:rsidRPr="00AB4376" w:rsidTr="002134C4">
        <w:tc>
          <w:tcPr>
            <w:tcW w:w="2792" w:type="dxa"/>
            <w:shd w:val="clear" w:color="auto" w:fill="CCECFF"/>
            <w:tcMar>
              <w:left w:w="57" w:type="dxa"/>
              <w:right w:w="57" w:type="dxa"/>
            </w:tcMar>
            <w:vAlign w:val="center"/>
          </w:tcPr>
          <w:p w:rsidR="00F46BAE" w:rsidRPr="00AB4376" w:rsidRDefault="00F46BAE" w:rsidP="006036BC">
            <w:pPr>
              <w:spacing w:before="120" w:after="240" w:line="240" w:lineRule="auto"/>
              <w:rPr>
                <w:rFonts w:ascii="Arial" w:hAnsi="Arial" w:cs="Arial"/>
                <w:sz w:val="20"/>
                <w:szCs w:val="20"/>
              </w:rPr>
            </w:pPr>
            <w:r w:rsidRPr="00AB4376">
              <w:rPr>
                <w:rFonts w:ascii="Arial" w:hAnsi="Arial" w:cs="Arial"/>
                <w:sz w:val="20"/>
                <w:szCs w:val="20"/>
              </w:rPr>
              <w:t>Telefon</w:t>
            </w:r>
          </w:p>
        </w:tc>
        <w:tc>
          <w:tcPr>
            <w:tcW w:w="6394" w:type="dxa"/>
            <w:tcMar>
              <w:left w:w="57" w:type="dxa"/>
              <w:right w:w="57" w:type="dxa"/>
            </w:tcMar>
            <w:vAlign w:val="center"/>
          </w:tcPr>
          <w:p w:rsidR="00F46BAE" w:rsidRPr="00AB4376" w:rsidRDefault="0018044C" w:rsidP="00E7651A">
            <w:pPr>
              <w:spacing w:before="120" w:after="240" w:line="240" w:lineRule="auto"/>
              <w:rPr>
                <w:rFonts w:ascii="Arial" w:hAnsi="Arial" w:cs="Arial"/>
                <w:sz w:val="20"/>
                <w:szCs w:val="20"/>
              </w:rPr>
            </w:pPr>
            <w:r w:rsidRPr="00AB4376">
              <w:rPr>
                <w:rFonts w:ascii="Arial" w:hAnsi="Arial" w:cs="Arial"/>
                <w:sz w:val="20"/>
                <w:szCs w:val="20"/>
              </w:rPr>
              <w:t>021 430 601</w:t>
            </w:r>
          </w:p>
        </w:tc>
      </w:tr>
      <w:tr w:rsidR="00F46BAE" w:rsidRPr="00AB4376" w:rsidTr="002134C4">
        <w:tc>
          <w:tcPr>
            <w:tcW w:w="2792" w:type="dxa"/>
            <w:shd w:val="clear" w:color="auto" w:fill="CCECFF"/>
            <w:tcMar>
              <w:left w:w="57" w:type="dxa"/>
              <w:right w:w="57" w:type="dxa"/>
            </w:tcMar>
            <w:vAlign w:val="center"/>
          </w:tcPr>
          <w:p w:rsidR="00F46BAE" w:rsidRPr="00AB4376" w:rsidRDefault="00F46BAE" w:rsidP="006036BC">
            <w:pPr>
              <w:spacing w:before="120" w:after="240" w:line="240" w:lineRule="auto"/>
              <w:rPr>
                <w:rFonts w:ascii="Arial" w:hAnsi="Arial" w:cs="Arial"/>
                <w:sz w:val="20"/>
                <w:szCs w:val="20"/>
              </w:rPr>
            </w:pPr>
            <w:r w:rsidRPr="00AB4376">
              <w:rPr>
                <w:rFonts w:ascii="Arial" w:hAnsi="Arial" w:cs="Arial"/>
                <w:sz w:val="20"/>
                <w:szCs w:val="20"/>
              </w:rPr>
              <w:t>Fax</w:t>
            </w:r>
          </w:p>
        </w:tc>
        <w:tc>
          <w:tcPr>
            <w:tcW w:w="6394" w:type="dxa"/>
            <w:tcMar>
              <w:left w:w="57" w:type="dxa"/>
              <w:right w:w="57" w:type="dxa"/>
            </w:tcMar>
            <w:vAlign w:val="center"/>
          </w:tcPr>
          <w:p w:rsidR="00F46BAE" w:rsidRPr="00AB4376" w:rsidRDefault="0018044C" w:rsidP="00E7651A">
            <w:pPr>
              <w:spacing w:before="120" w:after="240" w:line="240" w:lineRule="auto"/>
              <w:rPr>
                <w:rFonts w:ascii="Arial" w:hAnsi="Arial" w:cs="Arial"/>
                <w:sz w:val="20"/>
                <w:szCs w:val="20"/>
              </w:rPr>
            </w:pPr>
            <w:r w:rsidRPr="00AB4376">
              <w:rPr>
                <w:rFonts w:ascii="Arial" w:hAnsi="Arial" w:cs="Arial"/>
                <w:sz w:val="20"/>
                <w:szCs w:val="20"/>
              </w:rPr>
              <w:t>021 430 701</w:t>
            </w:r>
          </w:p>
        </w:tc>
      </w:tr>
      <w:tr w:rsidR="00F46BAE" w:rsidRPr="00AB4376" w:rsidTr="00091338">
        <w:tc>
          <w:tcPr>
            <w:tcW w:w="2792" w:type="dxa"/>
            <w:shd w:val="clear" w:color="auto" w:fill="CCECFF"/>
            <w:tcMar>
              <w:left w:w="57" w:type="dxa"/>
              <w:right w:w="57" w:type="dxa"/>
            </w:tcMar>
            <w:vAlign w:val="center"/>
          </w:tcPr>
          <w:p w:rsidR="00F46BAE" w:rsidRPr="00AB4376" w:rsidRDefault="00F46BAE" w:rsidP="006036BC">
            <w:pPr>
              <w:spacing w:before="120" w:after="240" w:line="240" w:lineRule="auto"/>
              <w:rPr>
                <w:rFonts w:ascii="Arial" w:hAnsi="Arial" w:cs="Arial"/>
                <w:sz w:val="20"/>
                <w:szCs w:val="20"/>
              </w:rPr>
            </w:pPr>
            <w:r w:rsidRPr="00AB4376">
              <w:rPr>
                <w:rFonts w:ascii="Arial" w:hAnsi="Arial" w:cs="Arial"/>
                <w:sz w:val="20"/>
                <w:szCs w:val="20"/>
              </w:rPr>
              <w:t>E.mail adresa</w:t>
            </w:r>
          </w:p>
        </w:tc>
        <w:tc>
          <w:tcPr>
            <w:tcW w:w="6394" w:type="dxa"/>
            <w:tcMar>
              <w:left w:w="57" w:type="dxa"/>
              <w:right w:w="57" w:type="dxa"/>
            </w:tcMar>
            <w:vAlign w:val="center"/>
          </w:tcPr>
          <w:p w:rsidR="00F46BAE" w:rsidRPr="00AB4376" w:rsidRDefault="0018044C" w:rsidP="006036BC">
            <w:pPr>
              <w:spacing w:before="120" w:after="240" w:line="240" w:lineRule="auto"/>
              <w:rPr>
                <w:rFonts w:ascii="Arial" w:hAnsi="Arial" w:cs="Arial"/>
                <w:sz w:val="20"/>
                <w:szCs w:val="20"/>
              </w:rPr>
            </w:pPr>
            <w:r w:rsidRPr="00AB4376">
              <w:rPr>
                <w:rFonts w:ascii="Arial" w:hAnsi="Arial" w:cs="Arial"/>
                <w:sz w:val="20"/>
                <w:szCs w:val="20"/>
              </w:rPr>
              <w:t>dekanat@efst.hr</w:t>
            </w:r>
          </w:p>
        </w:tc>
      </w:tr>
      <w:tr w:rsidR="00F46BAE" w:rsidRPr="00AB4376" w:rsidTr="00091338">
        <w:tc>
          <w:tcPr>
            <w:tcW w:w="2792" w:type="dxa"/>
            <w:tcBorders>
              <w:bottom w:val="single" w:sz="12" w:space="0" w:color="auto"/>
            </w:tcBorders>
            <w:shd w:val="clear" w:color="auto" w:fill="CCECFF"/>
            <w:tcMar>
              <w:left w:w="57" w:type="dxa"/>
              <w:right w:w="57" w:type="dxa"/>
            </w:tcMar>
            <w:vAlign w:val="center"/>
          </w:tcPr>
          <w:p w:rsidR="00F46BAE" w:rsidRPr="00AB4376" w:rsidRDefault="00F46BAE" w:rsidP="006036BC">
            <w:pPr>
              <w:spacing w:before="120" w:after="240" w:line="240" w:lineRule="auto"/>
              <w:rPr>
                <w:rFonts w:ascii="Arial" w:hAnsi="Arial" w:cs="Arial"/>
                <w:sz w:val="20"/>
                <w:szCs w:val="20"/>
              </w:rPr>
            </w:pPr>
            <w:r w:rsidRPr="00AB4376">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F46BAE" w:rsidRPr="00AB4376" w:rsidRDefault="004C19B7" w:rsidP="00E7651A">
            <w:pPr>
              <w:spacing w:before="120" w:after="240" w:line="240" w:lineRule="auto"/>
              <w:rPr>
                <w:rFonts w:ascii="Arial" w:hAnsi="Arial" w:cs="Arial"/>
                <w:sz w:val="20"/>
                <w:szCs w:val="20"/>
              </w:rPr>
            </w:pPr>
            <w:r>
              <w:rPr>
                <w:rFonts w:ascii="Arial" w:hAnsi="Arial" w:cs="Arial"/>
                <w:sz w:val="20"/>
                <w:szCs w:val="20"/>
              </w:rPr>
              <w:t>http://www.efst.unist.hr</w:t>
            </w:r>
          </w:p>
        </w:tc>
      </w:tr>
    </w:tbl>
    <w:p w:rsidR="00F46BAE" w:rsidRPr="00AB4376" w:rsidRDefault="00F46BAE" w:rsidP="00E57A6B">
      <w:pPr>
        <w:spacing w:after="0" w:line="240" w:lineRule="auto"/>
        <w:jc w:val="both"/>
        <w:rPr>
          <w:rFonts w:ascii="Arial" w:hAnsi="Arial" w:cs="Arial"/>
          <w:sz w:val="20"/>
          <w:szCs w:val="20"/>
        </w:rPr>
      </w:pPr>
    </w:p>
    <w:p w:rsidR="00F46BAE" w:rsidRPr="00AB4376" w:rsidRDefault="00F46BAE" w:rsidP="00091338">
      <w:pPr>
        <w:pStyle w:val="Bezproreda"/>
        <w:rPr>
          <w:rFonts w:ascii="Arial" w:hAnsi="Arial" w:cs="Arial"/>
          <w:color w:val="4F81BD" w:themeColor="accent1"/>
        </w:rPr>
      </w:pPr>
      <w:r w:rsidRPr="00AB4376">
        <w:rPr>
          <w:rFonts w:ascii="Arial" w:hAnsi="Arial" w:cs="Arial"/>
          <w:color w:val="4F81BD" w:themeColor="accent1"/>
        </w:rPr>
        <w:t>OPĆE INFORMACIJE O STUDIJSKOM PROGRAMU</w:t>
      </w:r>
    </w:p>
    <w:p w:rsidR="00F46BAE" w:rsidRPr="00AB4376" w:rsidRDefault="00F46BAE" w:rsidP="00091338">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43"/>
        <w:gridCol w:w="1779"/>
        <w:gridCol w:w="1133"/>
        <w:gridCol w:w="1326"/>
        <w:gridCol w:w="2061"/>
      </w:tblGrid>
      <w:tr w:rsidR="00F46BAE" w:rsidRPr="00AB4376" w:rsidTr="00E7651A">
        <w:tc>
          <w:tcPr>
            <w:tcW w:w="2792" w:type="dxa"/>
            <w:tcBorders>
              <w:top w:val="single" w:sz="12" w:space="0" w:color="auto"/>
            </w:tcBorders>
            <w:shd w:val="clear" w:color="auto" w:fill="CCECFF"/>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F46BAE" w:rsidRPr="00AB4376" w:rsidRDefault="0018044C" w:rsidP="00E7651A">
            <w:pPr>
              <w:spacing w:before="120" w:after="240" w:line="240" w:lineRule="auto"/>
              <w:rPr>
                <w:rFonts w:ascii="Arial" w:hAnsi="Arial" w:cs="Arial"/>
                <w:sz w:val="20"/>
                <w:szCs w:val="20"/>
              </w:rPr>
            </w:pPr>
            <w:r w:rsidRPr="00AB4376">
              <w:rPr>
                <w:rFonts w:ascii="Arial" w:hAnsi="Arial" w:cs="Arial"/>
                <w:sz w:val="20"/>
                <w:szCs w:val="20"/>
              </w:rPr>
              <w:t>Diplomski sveučilišni studij POSLOVNA EKONOMIJA</w:t>
            </w:r>
          </w:p>
        </w:tc>
      </w:tr>
      <w:tr w:rsidR="00F46BAE" w:rsidRPr="00AB4376" w:rsidTr="00E7651A">
        <w:tc>
          <w:tcPr>
            <w:tcW w:w="2792" w:type="dxa"/>
            <w:shd w:val="clear" w:color="auto" w:fill="CCECFF"/>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Nositelj studijskoga programa</w:t>
            </w:r>
          </w:p>
        </w:tc>
        <w:tc>
          <w:tcPr>
            <w:tcW w:w="6394" w:type="dxa"/>
            <w:gridSpan w:val="4"/>
            <w:tcMar>
              <w:left w:w="57" w:type="dxa"/>
              <w:right w:w="57" w:type="dxa"/>
            </w:tcMar>
            <w:vAlign w:val="center"/>
          </w:tcPr>
          <w:p w:rsidR="00F46BAE" w:rsidRPr="00AB4376" w:rsidRDefault="0018044C" w:rsidP="00E7651A">
            <w:pPr>
              <w:spacing w:before="120" w:after="240" w:line="240" w:lineRule="auto"/>
              <w:rPr>
                <w:rFonts w:ascii="Arial" w:hAnsi="Arial" w:cs="Arial"/>
                <w:sz w:val="20"/>
                <w:szCs w:val="20"/>
              </w:rPr>
            </w:pPr>
            <w:r w:rsidRPr="00AB4376">
              <w:rPr>
                <w:rFonts w:ascii="Arial" w:hAnsi="Arial" w:cs="Arial"/>
                <w:sz w:val="20"/>
                <w:szCs w:val="20"/>
              </w:rPr>
              <w:t>Sveučilište u Splitu, Ekonomski fakultet</w:t>
            </w:r>
          </w:p>
        </w:tc>
      </w:tr>
      <w:tr w:rsidR="00F46BAE" w:rsidRPr="00AB4376" w:rsidTr="00E7651A">
        <w:tc>
          <w:tcPr>
            <w:tcW w:w="2792" w:type="dxa"/>
            <w:shd w:val="clear" w:color="auto" w:fill="CCECFF"/>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Sunositelj studijskoga programa</w:t>
            </w:r>
          </w:p>
        </w:tc>
        <w:tc>
          <w:tcPr>
            <w:tcW w:w="6394" w:type="dxa"/>
            <w:gridSpan w:val="4"/>
            <w:tcMar>
              <w:left w:w="57" w:type="dxa"/>
              <w:right w:w="57" w:type="dxa"/>
            </w:tcMar>
            <w:vAlign w:val="center"/>
          </w:tcPr>
          <w:p w:rsidR="00F46BAE" w:rsidRPr="00AB4376" w:rsidRDefault="0018044C" w:rsidP="00E7651A">
            <w:pPr>
              <w:spacing w:before="120" w:after="240" w:line="240" w:lineRule="auto"/>
              <w:rPr>
                <w:rFonts w:ascii="Arial" w:hAnsi="Arial" w:cs="Arial"/>
                <w:sz w:val="20"/>
                <w:szCs w:val="20"/>
              </w:rPr>
            </w:pPr>
            <w:r w:rsidRPr="00AB4376">
              <w:rPr>
                <w:rFonts w:ascii="Arial" w:hAnsi="Arial" w:cs="Arial"/>
                <w:sz w:val="20"/>
                <w:szCs w:val="20"/>
              </w:rPr>
              <w:t>-</w:t>
            </w:r>
          </w:p>
        </w:tc>
      </w:tr>
      <w:tr w:rsidR="00F46BAE" w:rsidRPr="00AB4376" w:rsidTr="00E7651A">
        <w:tc>
          <w:tcPr>
            <w:tcW w:w="2792" w:type="dxa"/>
            <w:shd w:val="clear" w:color="auto" w:fill="CCECFF"/>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Vrsta studijskoga programa</w:t>
            </w:r>
          </w:p>
        </w:tc>
        <w:tc>
          <w:tcPr>
            <w:tcW w:w="2935" w:type="dxa"/>
            <w:gridSpan w:val="2"/>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 xml:space="preserve">Stručni studijski program </w:t>
            </w:r>
            <w:r w:rsidRPr="00AB4376">
              <w:rPr>
                <w:rFonts w:ascii="Arial" w:eastAsia="MS Gothic" w:hAnsi="MS Gothic" w:cs="Arial"/>
                <w:sz w:val="20"/>
                <w:szCs w:val="20"/>
              </w:rPr>
              <w:t>☐</w:t>
            </w:r>
            <w:r w:rsidRPr="00AB4376">
              <w:rPr>
                <w:rFonts w:ascii="Arial" w:hAnsi="Arial" w:cs="Arial"/>
                <w:sz w:val="20"/>
                <w:szCs w:val="20"/>
              </w:rPr>
              <w:t xml:space="preserve"> </w:t>
            </w:r>
          </w:p>
        </w:tc>
        <w:tc>
          <w:tcPr>
            <w:tcW w:w="3459" w:type="dxa"/>
            <w:gridSpan w:val="2"/>
            <w:tcMar>
              <w:left w:w="57" w:type="dxa"/>
              <w:right w:w="57" w:type="dxa"/>
            </w:tcMar>
            <w:vAlign w:val="center"/>
          </w:tcPr>
          <w:p w:rsidR="00F46BAE" w:rsidRPr="00AB4376" w:rsidRDefault="00F46BAE" w:rsidP="0018044C">
            <w:pPr>
              <w:spacing w:before="120" w:after="240" w:line="240" w:lineRule="auto"/>
              <w:rPr>
                <w:rFonts w:ascii="Arial" w:hAnsi="Arial" w:cs="Arial"/>
                <w:sz w:val="20"/>
                <w:szCs w:val="20"/>
              </w:rPr>
            </w:pPr>
            <w:r w:rsidRPr="00AB4376">
              <w:rPr>
                <w:rFonts w:ascii="Arial" w:hAnsi="Arial" w:cs="Arial"/>
                <w:sz w:val="20"/>
                <w:szCs w:val="20"/>
              </w:rPr>
              <w:t xml:space="preserve">Sveučilišni studijski program </w:t>
            </w:r>
            <w:r w:rsidR="0018044C" w:rsidRPr="00AB4376">
              <w:rPr>
                <w:rFonts w:ascii="Arial" w:eastAsia="MS Gothic" w:hAnsi="Arial" w:cs="Arial"/>
                <w:sz w:val="20"/>
                <w:szCs w:val="20"/>
              </w:rPr>
              <w:t>■</w:t>
            </w:r>
          </w:p>
        </w:tc>
      </w:tr>
      <w:tr w:rsidR="00F46BAE" w:rsidRPr="00AB4376" w:rsidTr="00E7651A">
        <w:tc>
          <w:tcPr>
            <w:tcW w:w="2792" w:type="dxa"/>
            <w:vMerge w:val="restart"/>
            <w:shd w:val="clear" w:color="auto" w:fill="CCECFF"/>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 xml:space="preserve">Razina studijskoga programa </w:t>
            </w:r>
          </w:p>
        </w:tc>
        <w:tc>
          <w:tcPr>
            <w:tcW w:w="1791" w:type="dxa"/>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 xml:space="preserve">Preddiplomski </w:t>
            </w:r>
            <w:r w:rsidRPr="00AB4376">
              <w:rPr>
                <w:rFonts w:ascii="Arial" w:eastAsia="MS Gothic" w:hAnsi="MS Gothic" w:cs="Arial"/>
                <w:sz w:val="20"/>
                <w:szCs w:val="20"/>
              </w:rPr>
              <w:t>☐</w:t>
            </w:r>
          </w:p>
        </w:tc>
        <w:tc>
          <w:tcPr>
            <w:tcW w:w="2504" w:type="dxa"/>
            <w:gridSpan w:val="2"/>
            <w:tcMar>
              <w:left w:w="57" w:type="dxa"/>
              <w:right w:w="57" w:type="dxa"/>
            </w:tcMar>
            <w:vAlign w:val="center"/>
          </w:tcPr>
          <w:p w:rsidR="00F46BAE" w:rsidRPr="00AB4376" w:rsidRDefault="00F46BAE" w:rsidP="0018044C">
            <w:pPr>
              <w:spacing w:before="120" w:after="240" w:line="240" w:lineRule="auto"/>
              <w:rPr>
                <w:rFonts w:ascii="Arial" w:hAnsi="Arial" w:cs="Arial"/>
                <w:sz w:val="20"/>
                <w:szCs w:val="20"/>
              </w:rPr>
            </w:pPr>
            <w:r w:rsidRPr="00AB4376">
              <w:rPr>
                <w:rFonts w:ascii="Arial" w:hAnsi="Arial" w:cs="Arial"/>
                <w:sz w:val="20"/>
                <w:szCs w:val="20"/>
              </w:rPr>
              <w:t xml:space="preserve">Diplomski </w:t>
            </w:r>
            <w:r w:rsidR="0018044C" w:rsidRPr="00AB4376">
              <w:rPr>
                <w:rFonts w:ascii="Arial" w:eastAsia="MS Gothic" w:hAnsi="Arial" w:cs="Arial"/>
                <w:sz w:val="20"/>
                <w:szCs w:val="20"/>
              </w:rPr>
              <w:t>■</w:t>
            </w:r>
          </w:p>
        </w:tc>
        <w:tc>
          <w:tcPr>
            <w:tcW w:w="2099" w:type="dxa"/>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 xml:space="preserve">Integrirani </w:t>
            </w:r>
            <w:r w:rsidRPr="00AB4376">
              <w:rPr>
                <w:rFonts w:ascii="Arial" w:eastAsia="MS Gothic" w:hAnsi="MS Gothic" w:cs="Arial"/>
                <w:sz w:val="20"/>
                <w:szCs w:val="20"/>
              </w:rPr>
              <w:t>☐</w:t>
            </w:r>
          </w:p>
        </w:tc>
      </w:tr>
      <w:tr w:rsidR="00F46BAE" w:rsidRPr="00AB4376" w:rsidTr="00E7651A">
        <w:tc>
          <w:tcPr>
            <w:tcW w:w="2792" w:type="dxa"/>
            <w:vMerge/>
            <w:shd w:val="clear" w:color="auto" w:fill="CCECFF"/>
            <w:tcMar>
              <w:left w:w="57" w:type="dxa"/>
              <w:right w:w="57" w:type="dxa"/>
            </w:tcMar>
            <w:vAlign w:val="center"/>
          </w:tcPr>
          <w:p w:rsidR="00F46BAE" w:rsidRPr="00AB4376" w:rsidRDefault="00F46BAE" w:rsidP="00E7651A">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 xml:space="preserve">Poslijediplomski sveučilišni  </w:t>
            </w:r>
            <w:r w:rsidRPr="00AB4376">
              <w:rPr>
                <w:rFonts w:ascii="Arial" w:eastAsia="MS Gothic" w:hAnsi="MS Gothic" w:cs="Arial"/>
                <w:sz w:val="20"/>
                <w:szCs w:val="20"/>
              </w:rPr>
              <w:t>☐</w:t>
            </w:r>
          </w:p>
        </w:tc>
        <w:tc>
          <w:tcPr>
            <w:tcW w:w="2504" w:type="dxa"/>
            <w:gridSpan w:val="2"/>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 xml:space="preserve">Poslijediplomski specijalistički </w:t>
            </w:r>
            <w:r w:rsidRPr="00AB4376">
              <w:rPr>
                <w:rFonts w:ascii="Arial" w:eastAsia="MS Gothic" w:hAnsi="MS Gothic" w:cs="Arial"/>
                <w:sz w:val="20"/>
                <w:szCs w:val="20"/>
              </w:rPr>
              <w:t>☐</w:t>
            </w:r>
          </w:p>
        </w:tc>
        <w:tc>
          <w:tcPr>
            <w:tcW w:w="2099" w:type="dxa"/>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 xml:space="preserve">Diplomski specijalistički </w:t>
            </w:r>
            <w:r w:rsidRPr="00AB4376">
              <w:rPr>
                <w:rFonts w:ascii="Arial" w:eastAsia="MS Gothic" w:hAnsi="MS Gothic" w:cs="Arial"/>
                <w:sz w:val="20"/>
                <w:szCs w:val="20"/>
              </w:rPr>
              <w:t>☐</w:t>
            </w:r>
          </w:p>
        </w:tc>
      </w:tr>
      <w:tr w:rsidR="00F46BAE" w:rsidRPr="00AB4376" w:rsidTr="00091338">
        <w:tc>
          <w:tcPr>
            <w:tcW w:w="2792" w:type="dxa"/>
            <w:tcBorders>
              <w:bottom w:val="single" w:sz="12" w:space="0" w:color="auto"/>
            </w:tcBorders>
            <w:shd w:val="clear" w:color="auto" w:fill="CCECFF"/>
            <w:tcMar>
              <w:left w:w="57" w:type="dxa"/>
              <w:right w:w="57" w:type="dxa"/>
            </w:tcMar>
            <w:vAlign w:val="center"/>
          </w:tcPr>
          <w:p w:rsidR="00F46BAE" w:rsidRPr="00AB4376" w:rsidRDefault="00F46BAE" w:rsidP="00E7651A">
            <w:pPr>
              <w:spacing w:before="120" w:after="240" w:line="240" w:lineRule="auto"/>
              <w:rPr>
                <w:rFonts w:ascii="Arial" w:hAnsi="Arial" w:cs="Arial"/>
                <w:sz w:val="20"/>
                <w:szCs w:val="20"/>
              </w:rPr>
            </w:pPr>
            <w:r w:rsidRPr="00AB4376">
              <w:rPr>
                <w:rFonts w:ascii="Arial" w:hAnsi="Arial" w:cs="Arial"/>
                <w:sz w:val="20"/>
                <w:szCs w:val="20"/>
              </w:rPr>
              <w:t>Akademski/stručni naziv koji se stječe po završetku studija</w:t>
            </w:r>
          </w:p>
        </w:tc>
        <w:tc>
          <w:tcPr>
            <w:tcW w:w="6394" w:type="dxa"/>
            <w:gridSpan w:val="4"/>
            <w:tcBorders>
              <w:bottom w:val="single" w:sz="12" w:space="0" w:color="auto"/>
            </w:tcBorders>
            <w:tcMar>
              <w:left w:w="57" w:type="dxa"/>
              <w:right w:w="57" w:type="dxa"/>
            </w:tcMar>
            <w:vAlign w:val="center"/>
          </w:tcPr>
          <w:p w:rsidR="00F46BAE" w:rsidRPr="00AB4376" w:rsidRDefault="0018044C" w:rsidP="00E7651A">
            <w:pPr>
              <w:spacing w:before="120" w:after="240" w:line="240" w:lineRule="auto"/>
              <w:rPr>
                <w:rFonts w:ascii="Arial" w:hAnsi="Arial" w:cs="Arial"/>
                <w:sz w:val="20"/>
                <w:szCs w:val="20"/>
              </w:rPr>
            </w:pPr>
            <w:r w:rsidRPr="00AB4376">
              <w:rPr>
                <w:rFonts w:ascii="Arial" w:hAnsi="Arial" w:cs="Arial"/>
                <w:sz w:val="20"/>
              </w:rPr>
              <w:t>Magistar/magistra ekonomije</w:t>
            </w:r>
          </w:p>
        </w:tc>
      </w:tr>
    </w:tbl>
    <w:p w:rsidR="00F46BAE" w:rsidRPr="00AB4376" w:rsidRDefault="00F46BAE" w:rsidP="00091338">
      <w:pPr>
        <w:spacing w:after="0" w:line="240" w:lineRule="auto"/>
        <w:jc w:val="both"/>
        <w:rPr>
          <w:rFonts w:ascii="Arial" w:hAnsi="Arial" w:cs="Arial"/>
          <w:sz w:val="20"/>
          <w:szCs w:val="20"/>
        </w:rPr>
      </w:pPr>
    </w:p>
    <w:p w:rsidR="00F46BAE" w:rsidRPr="00AB4376" w:rsidRDefault="00F46BAE" w:rsidP="00E57A6B">
      <w:pPr>
        <w:spacing w:after="0" w:line="240" w:lineRule="auto"/>
        <w:jc w:val="both"/>
        <w:rPr>
          <w:rFonts w:ascii="Arial" w:hAnsi="Arial" w:cs="Arial"/>
          <w:sz w:val="20"/>
          <w:szCs w:val="20"/>
        </w:rPr>
      </w:pPr>
    </w:p>
    <w:p w:rsidR="00F46BAE" w:rsidRPr="00AB4376" w:rsidRDefault="00F46BAE">
      <w:pPr>
        <w:rPr>
          <w:rFonts w:ascii="Arial" w:hAnsi="Arial" w:cs="Arial"/>
          <w:sz w:val="20"/>
          <w:szCs w:val="20"/>
        </w:rPr>
      </w:pPr>
      <w:r w:rsidRPr="00AB4376">
        <w:rPr>
          <w:rFonts w:ascii="Arial" w:hAnsi="Arial" w:cs="Arial"/>
          <w:sz w:val="20"/>
          <w:szCs w:val="20"/>
        </w:rPr>
        <w:br w:type="page"/>
      </w:r>
    </w:p>
    <w:p w:rsidR="00F46BAE" w:rsidRPr="00AB4376" w:rsidRDefault="00F46BAE" w:rsidP="00A65304">
      <w:pPr>
        <w:pStyle w:val="Bezproreda"/>
        <w:numPr>
          <w:ilvl w:val="0"/>
          <w:numId w:val="4"/>
        </w:numPr>
        <w:spacing w:after="480"/>
        <w:ind w:left="567" w:hanging="567"/>
        <w:rPr>
          <w:rFonts w:ascii="Arial" w:hAnsi="Arial" w:cs="Arial"/>
          <w:color w:val="auto"/>
        </w:rPr>
      </w:pPr>
      <w:r w:rsidRPr="00AB4376">
        <w:rPr>
          <w:rFonts w:ascii="Arial" w:hAnsi="Arial" w:cs="Arial"/>
          <w:color w:val="auto"/>
        </w:rPr>
        <w:lastRenderedPageBreak/>
        <w:t>UVOD</w:t>
      </w:r>
    </w:p>
    <w:p w:rsidR="00F46BAE" w:rsidRPr="00AB4376" w:rsidRDefault="00F46BAE" w:rsidP="00006724">
      <w:pPr>
        <w:pStyle w:val="Podnaslov"/>
      </w:pPr>
      <w:r w:rsidRPr="00AB4376">
        <w:t>Procjena opravdanosti izvođenja studija</w:t>
      </w:r>
    </w:p>
    <w:p w:rsidR="003719EC" w:rsidRPr="00AB4376" w:rsidRDefault="003719EC" w:rsidP="00250435">
      <w:pPr>
        <w:spacing w:after="0" w:line="240" w:lineRule="auto"/>
        <w:jc w:val="both"/>
        <w:rPr>
          <w:rFonts w:ascii="Arial" w:hAnsi="Arial" w:cs="Arial"/>
          <w:sz w:val="24"/>
          <w:szCs w:val="24"/>
          <w:highlight w:val="lightGray"/>
        </w:rPr>
      </w:pPr>
    </w:p>
    <w:p w:rsidR="009C51EF" w:rsidRPr="00AB4376" w:rsidRDefault="00E5435E" w:rsidP="00250435">
      <w:pPr>
        <w:spacing w:after="0" w:line="240" w:lineRule="auto"/>
        <w:jc w:val="both"/>
        <w:rPr>
          <w:rFonts w:ascii="Arial" w:hAnsi="Arial" w:cs="Arial"/>
          <w:sz w:val="24"/>
          <w:szCs w:val="24"/>
        </w:rPr>
      </w:pPr>
      <w:r w:rsidRPr="00AB4376">
        <w:rPr>
          <w:rFonts w:ascii="Arial" w:hAnsi="Arial" w:cs="Arial"/>
          <w:sz w:val="24"/>
          <w:szCs w:val="24"/>
        </w:rPr>
        <w:t>Stalni</w:t>
      </w:r>
      <w:r w:rsidR="00B66967" w:rsidRPr="00AB4376">
        <w:rPr>
          <w:rFonts w:ascii="Arial" w:hAnsi="Arial" w:cs="Arial"/>
          <w:sz w:val="24"/>
          <w:szCs w:val="24"/>
        </w:rPr>
        <w:t xml:space="preserve"> proces natjecanja međ</w:t>
      </w:r>
      <w:r w:rsidR="00F659A6" w:rsidRPr="00AB4376">
        <w:rPr>
          <w:rFonts w:ascii="Arial" w:hAnsi="Arial" w:cs="Arial"/>
          <w:sz w:val="24"/>
          <w:szCs w:val="24"/>
        </w:rPr>
        <w:t xml:space="preserve">u tvrtkama, koji se pristupanjem Hrvatske Europskoj uniji </w:t>
      </w:r>
      <w:r w:rsidR="00B66967" w:rsidRPr="00AB4376">
        <w:rPr>
          <w:rFonts w:ascii="Arial" w:hAnsi="Arial" w:cs="Arial"/>
          <w:sz w:val="24"/>
          <w:szCs w:val="24"/>
        </w:rPr>
        <w:t xml:space="preserve">dodatno intenzivirao, za uspjeh presudno pretpostavlja ljudski kapital </w:t>
      </w:r>
      <w:r w:rsidR="00785E9B" w:rsidRPr="00AB4376">
        <w:rPr>
          <w:rFonts w:ascii="Arial" w:hAnsi="Arial" w:cs="Arial"/>
          <w:sz w:val="24"/>
          <w:szCs w:val="24"/>
        </w:rPr>
        <w:t>u vidu</w:t>
      </w:r>
      <w:r w:rsidR="00B66967" w:rsidRPr="00AB4376">
        <w:rPr>
          <w:rFonts w:ascii="Arial" w:hAnsi="Arial" w:cs="Arial"/>
          <w:sz w:val="24"/>
          <w:szCs w:val="24"/>
        </w:rPr>
        <w:t xml:space="preserve"> specijalizirani</w:t>
      </w:r>
      <w:r w:rsidR="00785E9B" w:rsidRPr="00AB4376">
        <w:rPr>
          <w:rFonts w:ascii="Arial" w:hAnsi="Arial" w:cs="Arial"/>
          <w:sz w:val="24"/>
          <w:szCs w:val="24"/>
        </w:rPr>
        <w:t>h</w:t>
      </w:r>
      <w:r w:rsidR="00B66967" w:rsidRPr="00AB4376">
        <w:rPr>
          <w:rFonts w:ascii="Arial" w:hAnsi="Arial" w:cs="Arial"/>
          <w:sz w:val="24"/>
          <w:szCs w:val="24"/>
        </w:rPr>
        <w:t xml:space="preserve"> </w:t>
      </w:r>
      <w:r w:rsidR="00785E9B" w:rsidRPr="00AB4376">
        <w:rPr>
          <w:rFonts w:ascii="Arial" w:hAnsi="Arial" w:cs="Arial"/>
          <w:sz w:val="24"/>
          <w:szCs w:val="24"/>
        </w:rPr>
        <w:t>znanja. U njihovom osigura</w:t>
      </w:r>
      <w:r w:rsidR="009C51EF" w:rsidRPr="00AB4376">
        <w:rPr>
          <w:rFonts w:ascii="Arial" w:hAnsi="Arial" w:cs="Arial"/>
          <w:sz w:val="24"/>
          <w:szCs w:val="24"/>
        </w:rPr>
        <w:t>va</w:t>
      </w:r>
      <w:r w:rsidR="00785E9B" w:rsidRPr="00AB4376">
        <w:rPr>
          <w:rFonts w:ascii="Arial" w:hAnsi="Arial" w:cs="Arial"/>
          <w:sz w:val="24"/>
          <w:szCs w:val="24"/>
        </w:rPr>
        <w:t xml:space="preserve">nju </w:t>
      </w:r>
      <w:r w:rsidR="00F04401" w:rsidRPr="00AB4376">
        <w:rPr>
          <w:rFonts w:ascii="Arial" w:hAnsi="Arial" w:cs="Arial"/>
          <w:sz w:val="24"/>
          <w:szCs w:val="24"/>
        </w:rPr>
        <w:t xml:space="preserve">posebnu važnost imaju </w:t>
      </w:r>
      <w:r w:rsidR="00B66967" w:rsidRPr="00AB4376">
        <w:rPr>
          <w:rFonts w:ascii="Arial" w:hAnsi="Arial" w:cs="Arial"/>
          <w:sz w:val="24"/>
          <w:szCs w:val="24"/>
        </w:rPr>
        <w:t>više razine sveučilišnog obrazo</w:t>
      </w:r>
      <w:r w:rsidR="00F04401" w:rsidRPr="00AB4376">
        <w:rPr>
          <w:rFonts w:ascii="Arial" w:hAnsi="Arial" w:cs="Arial"/>
          <w:sz w:val="24"/>
          <w:szCs w:val="24"/>
        </w:rPr>
        <w:t>vanja</w:t>
      </w:r>
      <w:r w:rsidR="00785E9B" w:rsidRPr="00AB4376">
        <w:rPr>
          <w:rFonts w:ascii="Arial" w:hAnsi="Arial" w:cs="Arial"/>
          <w:sz w:val="24"/>
          <w:szCs w:val="24"/>
        </w:rPr>
        <w:t xml:space="preserve"> iz sfere poslovne ekonomije – financijsko</w:t>
      </w:r>
      <w:r w:rsidR="00542222" w:rsidRPr="00AB4376">
        <w:rPr>
          <w:rFonts w:ascii="Arial" w:hAnsi="Arial" w:cs="Arial"/>
          <w:sz w:val="24"/>
          <w:szCs w:val="24"/>
        </w:rPr>
        <w:t>g</w:t>
      </w:r>
      <w:r w:rsidR="00785E9B" w:rsidRPr="00AB4376">
        <w:rPr>
          <w:rFonts w:ascii="Arial" w:hAnsi="Arial" w:cs="Arial"/>
          <w:sz w:val="24"/>
          <w:szCs w:val="24"/>
        </w:rPr>
        <w:t xml:space="preserve"> </w:t>
      </w:r>
      <w:r w:rsidR="00D9117B" w:rsidRPr="00AB4376">
        <w:rPr>
          <w:rFonts w:ascii="Arial" w:hAnsi="Arial" w:cs="Arial"/>
          <w:sz w:val="24"/>
          <w:szCs w:val="24"/>
        </w:rPr>
        <w:t>menadžmenta</w:t>
      </w:r>
      <w:r w:rsidR="00785E9B" w:rsidRPr="00AB4376">
        <w:rPr>
          <w:rFonts w:ascii="Arial" w:hAnsi="Arial" w:cs="Arial"/>
          <w:sz w:val="24"/>
          <w:szCs w:val="24"/>
        </w:rPr>
        <w:t xml:space="preserve">, računovodstva i revizije, </w:t>
      </w:r>
      <w:r w:rsidR="00D9117B" w:rsidRPr="00AB4376">
        <w:rPr>
          <w:rFonts w:ascii="Arial" w:hAnsi="Arial" w:cs="Arial"/>
          <w:sz w:val="24"/>
          <w:szCs w:val="24"/>
        </w:rPr>
        <w:t>menadžmenta</w:t>
      </w:r>
      <w:r w:rsidR="00785E9B" w:rsidRPr="00AB4376">
        <w:rPr>
          <w:rFonts w:ascii="Arial" w:hAnsi="Arial" w:cs="Arial"/>
          <w:sz w:val="24"/>
          <w:szCs w:val="24"/>
        </w:rPr>
        <w:t xml:space="preserve">, marketinga i informatičkog </w:t>
      </w:r>
      <w:r w:rsidR="00D9117B" w:rsidRPr="00AB4376">
        <w:rPr>
          <w:rFonts w:ascii="Arial" w:hAnsi="Arial" w:cs="Arial"/>
          <w:sz w:val="24"/>
          <w:szCs w:val="24"/>
        </w:rPr>
        <w:t>menadžmenta</w:t>
      </w:r>
      <w:r w:rsidR="00785E9B" w:rsidRPr="00AB4376">
        <w:rPr>
          <w:rFonts w:ascii="Arial" w:hAnsi="Arial" w:cs="Arial"/>
          <w:sz w:val="24"/>
          <w:szCs w:val="24"/>
        </w:rPr>
        <w:t xml:space="preserve">. Upravo </w:t>
      </w:r>
      <w:r w:rsidR="00542222" w:rsidRPr="00AB4376">
        <w:rPr>
          <w:rFonts w:ascii="Arial" w:hAnsi="Arial" w:cs="Arial"/>
          <w:sz w:val="24"/>
          <w:szCs w:val="24"/>
        </w:rPr>
        <w:t>su ovi sadržaji</w:t>
      </w:r>
      <w:r w:rsidR="00834B68" w:rsidRPr="00AB4376">
        <w:rPr>
          <w:rFonts w:ascii="Arial" w:hAnsi="Arial" w:cs="Arial"/>
          <w:sz w:val="24"/>
          <w:szCs w:val="24"/>
        </w:rPr>
        <w:t>, kao odgovor na zahtjeve tržišta,</w:t>
      </w:r>
      <w:r w:rsidR="00542222" w:rsidRPr="00AB4376">
        <w:rPr>
          <w:rFonts w:ascii="Arial" w:hAnsi="Arial" w:cs="Arial"/>
          <w:sz w:val="24"/>
          <w:szCs w:val="24"/>
        </w:rPr>
        <w:t xml:space="preserve"> </w:t>
      </w:r>
      <w:r w:rsidR="008A1775" w:rsidRPr="00AB4376">
        <w:rPr>
          <w:rFonts w:ascii="Arial" w:hAnsi="Arial" w:cs="Arial"/>
          <w:sz w:val="24"/>
          <w:szCs w:val="24"/>
        </w:rPr>
        <w:t xml:space="preserve">obuhvaćeni u </w:t>
      </w:r>
      <w:r w:rsidR="00834B68" w:rsidRPr="00AB4376">
        <w:rPr>
          <w:rFonts w:ascii="Arial" w:hAnsi="Arial" w:cs="Arial"/>
          <w:sz w:val="24"/>
          <w:szCs w:val="24"/>
        </w:rPr>
        <w:t>program</w:t>
      </w:r>
      <w:r w:rsidR="00651B97" w:rsidRPr="00AB4376">
        <w:rPr>
          <w:rFonts w:ascii="Arial" w:hAnsi="Arial" w:cs="Arial"/>
          <w:sz w:val="24"/>
          <w:szCs w:val="24"/>
        </w:rPr>
        <w:t>u</w:t>
      </w:r>
      <w:r w:rsidR="00785E9B" w:rsidRPr="00AB4376">
        <w:rPr>
          <w:rFonts w:ascii="Arial" w:hAnsi="Arial" w:cs="Arial"/>
          <w:sz w:val="24"/>
          <w:szCs w:val="24"/>
        </w:rPr>
        <w:t xml:space="preserve"> diplomsk</w:t>
      </w:r>
      <w:r w:rsidR="008A1775" w:rsidRPr="00AB4376">
        <w:rPr>
          <w:rFonts w:ascii="Arial" w:hAnsi="Arial" w:cs="Arial"/>
          <w:sz w:val="24"/>
          <w:szCs w:val="24"/>
        </w:rPr>
        <w:t>og</w:t>
      </w:r>
      <w:r w:rsidR="00785E9B" w:rsidRPr="00AB4376">
        <w:rPr>
          <w:rFonts w:ascii="Arial" w:hAnsi="Arial" w:cs="Arial"/>
          <w:sz w:val="24"/>
          <w:szCs w:val="24"/>
        </w:rPr>
        <w:t xml:space="preserve"> sveučilišn</w:t>
      </w:r>
      <w:r w:rsidR="008A1775" w:rsidRPr="00AB4376">
        <w:rPr>
          <w:rFonts w:ascii="Arial" w:hAnsi="Arial" w:cs="Arial"/>
          <w:sz w:val="24"/>
          <w:szCs w:val="24"/>
        </w:rPr>
        <w:t>og</w:t>
      </w:r>
      <w:r w:rsidR="00785E9B" w:rsidRPr="00AB4376">
        <w:rPr>
          <w:rFonts w:ascii="Arial" w:hAnsi="Arial" w:cs="Arial"/>
          <w:sz w:val="24"/>
          <w:szCs w:val="24"/>
        </w:rPr>
        <w:t xml:space="preserve"> studij</w:t>
      </w:r>
      <w:r w:rsidR="008A1775" w:rsidRPr="00AB4376">
        <w:rPr>
          <w:rFonts w:ascii="Arial" w:hAnsi="Arial" w:cs="Arial"/>
          <w:sz w:val="24"/>
          <w:szCs w:val="24"/>
        </w:rPr>
        <w:t>a</w:t>
      </w:r>
      <w:r w:rsidR="00785E9B" w:rsidRPr="00AB4376">
        <w:rPr>
          <w:rFonts w:ascii="Arial" w:hAnsi="Arial" w:cs="Arial"/>
          <w:sz w:val="24"/>
          <w:szCs w:val="24"/>
        </w:rPr>
        <w:t xml:space="preserve"> Poslovna ekon</w:t>
      </w:r>
      <w:r w:rsidR="00542222" w:rsidRPr="00AB4376">
        <w:rPr>
          <w:rFonts w:ascii="Arial" w:hAnsi="Arial" w:cs="Arial"/>
          <w:sz w:val="24"/>
          <w:szCs w:val="24"/>
        </w:rPr>
        <w:t>o</w:t>
      </w:r>
      <w:r w:rsidR="00785E9B" w:rsidRPr="00AB4376">
        <w:rPr>
          <w:rFonts w:ascii="Arial" w:hAnsi="Arial" w:cs="Arial"/>
          <w:sz w:val="24"/>
          <w:szCs w:val="24"/>
        </w:rPr>
        <w:t>mija.</w:t>
      </w:r>
      <w:r w:rsidRPr="00AB4376">
        <w:rPr>
          <w:rFonts w:ascii="Arial" w:hAnsi="Arial" w:cs="Arial"/>
          <w:sz w:val="24"/>
          <w:szCs w:val="24"/>
        </w:rPr>
        <w:t xml:space="preserve"> </w:t>
      </w:r>
    </w:p>
    <w:p w:rsidR="009C51EF" w:rsidRPr="00AB4376" w:rsidRDefault="009C51EF" w:rsidP="00250435">
      <w:pPr>
        <w:spacing w:after="0" w:line="240" w:lineRule="auto"/>
        <w:jc w:val="both"/>
        <w:rPr>
          <w:rFonts w:ascii="Arial" w:hAnsi="Arial" w:cs="Arial"/>
          <w:sz w:val="24"/>
          <w:szCs w:val="24"/>
        </w:rPr>
      </w:pPr>
    </w:p>
    <w:p w:rsidR="00250435" w:rsidRPr="00AB4376" w:rsidRDefault="00E5435E" w:rsidP="00250435">
      <w:pPr>
        <w:spacing w:after="0" w:line="240" w:lineRule="auto"/>
        <w:jc w:val="both"/>
        <w:rPr>
          <w:rFonts w:ascii="Arial" w:hAnsi="Arial" w:cs="Arial"/>
          <w:sz w:val="24"/>
          <w:szCs w:val="24"/>
        </w:rPr>
      </w:pPr>
      <w:r w:rsidRPr="00AB4376">
        <w:rPr>
          <w:rFonts w:ascii="Arial" w:hAnsi="Arial" w:cs="Arial"/>
          <w:sz w:val="24"/>
          <w:szCs w:val="24"/>
        </w:rPr>
        <w:t xml:space="preserve">Studij </w:t>
      </w:r>
      <w:r w:rsidR="00250435" w:rsidRPr="00AB4376">
        <w:rPr>
          <w:rFonts w:ascii="Arial" w:hAnsi="Arial" w:cs="Arial"/>
          <w:sz w:val="24"/>
          <w:szCs w:val="24"/>
        </w:rPr>
        <w:t>predstavlja nastavak preddiplomskog sveučilišnog studijskog programa Poslovna ekonomija</w:t>
      </w:r>
      <w:r w:rsidR="00F659A6" w:rsidRPr="00AB4376">
        <w:rPr>
          <w:rFonts w:ascii="Arial" w:hAnsi="Arial" w:cs="Arial"/>
          <w:sz w:val="24"/>
          <w:szCs w:val="24"/>
        </w:rPr>
        <w:t xml:space="preserve"> </w:t>
      </w:r>
      <w:r w:rsidR="00AF0E18" w:rsidRPr="00AB4376">
        <w:rPr>
          <w:rFonts w:ascii="Arial" w:hAnsi="Arial" w:cs="Arial"/>
          <w:sz w:val="24"/>
          <w:szCs w:val="24"/>
        </w:rPr>
        <w:t>i</w:t>
      </w:r>
      <w:r w:rsidR="00250435" w:rsidRPr="00AB4376">
        <w:rPr>
          <w:rFonts w:ascii="Arial" w:hAnsi="Arial" w:cs="Arial"/>
          <w:sz w:val="24"/>
          <w:szCs w:val="24"/>
        </w:rPr>
        <w:t xml:space="preserve"> na naprednoj razini studentima pruža teorijska i metodološka znanja za praktičnu primjenu</w:t>
      </w:r>
      <w:r w:rsidR="00525BE7" w:rsidRPr="00AB4376">
        <w:rPr>
          <w:rFonts w:ascii="Arial" w:hAnsi="Arial" w:cs="Arial"/>
          <w:sz w:val="24"/>
          <w:szCs w:val="24"/>
        </w:rPr>
        <w:t xml:space="preserve"> u današnjem promjenjivom poslovnom okruženju</w:t>
      </w:r>
      <w:r w:rsidR="00250435" w:rsidRPr="00AB4376">
        <w:rPr>
          <w:rFonts w:ascii="Arial" w:hAnsi="Arial" w:cs="Arial"/>
          <w:sz w:val="24"/>
          <w:szCs w:val="24"/>
        </w:rPr>
        <w:t xml:space="preserve">. Kao takav, zaokružuje cjelinu studija koju upisuje i završava značajan broj studenata Ekonomskog fakulteta Sveučilišta u Splitu koji pristupaju tržištu rada, a koji su, među akademskim i stručnim nazivima u području ekonomije, </w:t>
      </w:r>
      <w:r w:rsidR="0046547F" w:rsidRPr="00AB4376">
        <w:rPr>
          <w:rFonts w:ascii="Arial" w:hAnsi="Arial" w:cs="Arial"/>
          <w:sz w:val="24"/>
          <w:szCs w:val="24"/>
        </w:rPr>
        <w:t>posebno prepoznatiljivi</w:t>
      </w:r>
      <w:r w:rsidR="00250435" w:rsidRPr="00AB4376">
        <w:rPr>
          <w:rFonts w:ascii="Arial" w:hAnsi="Arial" w:cs="Arial"/>
          <w:sz w:val="24"/>
          <w:szCs w:val="24"/>
        </w:rPr>
        <w:t xml:space="preserve"> </w:t>
      </w:r>
      <w:r w:rsidR="00AF04A5" w:rsidRPr="00AB4376">
        <w:rPr>
          <w:rFonts w:ascii="Arial" w:hAnsi="Arial" w:cs="Arial"/>
          <w:sz w:val="24"/>
          <w:szCs w:val="24"/>
        </w:rPr>
        <w:t xml:space="preserve">i </w:t>
      </w:r>
      <w:r w:rsidR="00B07BD6" w:rsidRPr="00AB4376">
        <w:rPr>
          <w:rFonts w:ascii="Arial" w:hAnsi="Arial" w:cs="Arial"/>
          <w:sz w:val="24"/>
          <w:szCs w:val="24"/>
        </w:rPr>
        <w:t>traženi</w:t>
      </w:r>
      <w:r w:rsidR="00AF04A5" w:rsidRPr="00AB4376">
        <w:rPr>
          <w:rFonts w:ascii="Arial" w:hAnsi="Arial" w:cs="Arial"/>
          <w:sz w:val="24"/>
          <w:szCs w:val="24"/>
        </w:rPr>
        <w:t xml:space="preserve"> </w:t>
      </w:r>
      <w:r w:rsidR="00250435" w:rsidRPr="00AB4376">
        <w:rPr>
          <w:rFonts w:ascii="Arial" w:hAnsi="Arial" w:cs="Arial"/>
          <w:sz w:val="24"/>
          <w:szCs w:val="24"/>
        </w:rPr>
        <w:t xml:space="preserve">na tržištu rada. </w:t>
      </w:r>
      <w:r w:rsidR="001C435A" w:rsidRPr="00AB4376">
        <w:rPr>
          <w:rFonts w:ascii="Arial" w:hAnsi="Arial" w:cs="Arial"/>
          <w:sz w:val="24"/>
          <w:szCs w:val="24"/>
        </w:rPr>
        <w:t>Naime, p</w:t>
      </w:r>
      <w:r w:rsidR="001C435A" w:rsidRPr="00AB4376">
        <w:rPr>
          <w:rFonts w:ascii="Arial" w:hAnsi="Arial" w:cs="Arial"/>
          <w:bCs/>
          <w:kern w:val="28"/>
          <w:sz w:val="24"/>
          <w:szCs w:val="24"/>
        </w:rPr>
        <w:t>odaci o stanju na tržištu rada Republike Hrvatske pokazuju da zanimanja koja dolaze sa najviše razine sveučilišnog obrazovanja</w:t>
      </w:r>
      <w:r w:rsidR="001C435A" w:rsidRPr="00AB4376">
        <w:rPr>
          <w:rFonts w:ascii="Arial" w:hAnsi="Arial" w:cs="Arial"/>
          <w:bCs/>
          <w:kern w:val="28"/>
          <w:sz w:val="24"/>
          <w:szCs w:val="24"/>
          <w:vertAlign w:val="superscript"/>
        </w:rPr>
        <w:footnoteReference w:id="1"/>
      </w:r>
      <w:r w:rsidR="001C435A" w:rsidRPr="00AB4376">
        <w:rPr>
          <w:rFonts w:ascii="Arial" w:hAnsi="Arial" w:cs="Arial"/>
          <w:bCs/>
          <w:kern w:val="28"/>
          <w:sz w:val="24"/>
          <w:szCs w:val="24"/>
        </w:rPr>
        <w:t xml:space="preserve"> ostvaruju najvišu stopu zapošljavanja</w:t>
      </w:r>
      <w:r w:rsidR="001C435A" w:rsidRPr="00AB4376">
        <w:rPr>
          <w:rFonts w:ascii="Arial" w:hAnsi="Arial" w:cs="Arial"/>
          <w:bCs/>
          <w:kern w:val="28"/>
          <w:sz w:val="24"/>
          <w:szCs w:val="24"/>
          <w:vertAlign w:val="superscript"/>
        </w:rPr>
        <w:footnoteReference w:id="2"/>
      </w:r>
      <w:r w:rsidR="001C435A" w:rsidRPr="00AB4376">
        <w:rPr>
          <w:rFonts w:ascii="Arial" w:hAnsi="Arial" w:cs="Arial"/>
          <w:bCs/>
          <w:kern w:val="28"/>
          <w:sz w:val="24"/>
          <w:szCs w:val="24"/>
        </w:rPr>
        <w:t xml:space="preserve">, koja u 2013. godini iznosi 32,3% (HZZ, 2014.). Osim toga, takva zanimanja iskazuju i najveću brzinu zapošljavanja, budući </w:t>
      </w:r>
      <w:r w:rsidR="005E45C4" w:rsidRPr="00AB4376">
        <w:rPr>
          <w:rFonts w:ascii="Arial" w:hAnsi="Arial" w:cs="Arial"/>
          <w:bCs/>
          <w:kern w:val="28"/>
          <w:sz w:val="24"/>
          <w:szCs w:val="24"/>
        </w:rPr>
        <w:t>da oko</w:t>
      </w:r>
      <w:r w:rsidR="001C435A" w:rsidRPr="00AB4376">
        <w:rPr>
          <w:rFonts w:ascii="Arial" w:hAnsi="Arial" w:cs="Arial"/>
          <w:bCs/>
          <w:kern w:val="28"/>
          <w:sz w:val="24"/>
          <w:szCs w:val="24"/>
        </w:rPr>
        <w:t xml:space="preserve"> 40% osoba sa najvišom razinom obrazovanja pronalazi posao u kratkom roku (do 6 mjeseci). Stanje na tržištu rada Splitsko-dalmatinske županije je povoljno za diplomirane stručnjake ekonomske struke, budući udjel osoba koje se zapošljavaju u kratkom roku iznosi 40% (2013.). Odnos zaposlenih osoba i novoprijavljenih osoba u evidenciji </w:t>
      </w:r>
      <w:r w:rsidR="00C41CD6">
        <w:rPr>
          <w:rFonts w:ascii="Arial" w:hAnsi="Arial" w:cs="Arial"/>
          <w:bCs/>
          <w:kern w:val="28"/>
          <w:sz w:val="24"/>
          <w:szCs w:val="24"/>
        </w:rPr>
        <w:t>HZZO-a</w:t>
      </w:r>
      <w:r w:rsidR="001C435A" w:rsidRPr="00AB4376">
        <w:rPr>
          <w:rFonts w:ascii="Arial" w:hAnsi="Arial" w:cs="Arial"/>
          <w:bCs/>
          <w:kern w:val="28"/>
          <w:sz w:val="24"/>
          <w:szCs w:val="24"/>
        </w:rPr>
        <w:t xml:space="preserve"> je vrlo povoljan, pa je prema posljednjim podacima na godišnjoj razini (2013.) čak 96% novoprijavljenih ekonomista pronašlo odgovarajuće zaposlenje, dok su podaci za prosinac 2014. godine još povoljniji i ukazuju da je broj zaposlenih visokoobrazovanih stručnjaka ekonomske struke veći od broja novoprijavljenih osoba. Ovi podaci ukazuju na visoku apsorpcijsku moć tržišta rada kada su u pitanju visokoobrazovani ekonomisti, od kojih svi relativno brzo pronalaze zaposlenje u širokom spektru tvrtki, ustanova i javnih institucija, kako u privatnom, tako i u državnom sektoru.</w:t>
      </w:r>
      <w:r w:rsidR="001C435A" w:rsidRPr="00AB4376">
        <w:rPr>
          <w:rFonts w:ascii="Arial" w:hAnsi="Arial" w:cs="Arial"/>
          <w:b/>
          <w:bCs/>
          <w:kern w:val="28"/>
          <w:szCs w:val="24"/>
        </w:rPr>
        <w:t xml:space="preserve"> </w:t>
      </w:r>
      <w:r w:rsidR="00AF04A5" w:rsidRPr="00AB4376">
        <w:rPr>
          <w:rFonts w:ascii="Arial" w:hAnsi="Arial" w:cs="Arial"/>
          <w:sz w:val="24"/>
          <w:szCs w:val="24"/>
        </w:rPr>
        <w:t>Među njima, ovo se za područje Split</w:t>
      </w:r>
      <w:r w:rsidR="00B07BD6" w:rsidRPr="00AB4376">
        <w:rPr>
          <w:rFonts w:ascii="Arial" w:hAnsi="Arial" w:cs="Arial"/>
          <w:sz w:val="24"/>
          <w:szCs w:val="24"/>
        </w:rPr>
        <w:t>s</w:t>
      </w:r>
      <w:r w:rsidR="00AF04A5" w:rsidRPr="00AB4376">
        <w:rPr>
          <w:rFonts w:ascii="Arial" w:hAnsi="Arial" w:cs="Arial"/>
          <w:sz w:val="24"/>
          <w:szCs w:val="24"/>
        </w:rPr>
        <w:t xml:space="preserve">ko-dalmatinske županije, prema </w:t>
      </w:r>
      <w:r w:rsidR="00AF0E18" w:rsidRPr="00AB4376">
        <w:rPr>
          <w:rFonts w:ascii="Arial" w:hAnsi="Arial" w:cs="Arial"/>
          <w:sz w:val="24"/>
          <w:szCs w:val="24"/>
        </w:rPr>
        <w:t>P</w:t>
      </w:r>
      <w:r w:rsidR="00AF04A5" w:rsidRPr="00AB4376">
        <w:rPr>
          <w:rFonts w:ascii="Arial" w:hAnsi="Arial" w:cs="Arial"/>
          <w:sz w:val="24"/>
          <w:szCs w:val="24"/>
        </w:rPr>
        <w:t xml:space="preserve">reporukama </w:t>
      </w:r>
      <w:r w:rsidR="00734FB8" w:rsidRPr="00AB4376">
        <w:rPr>
          <w:rFonts w:ascii="Arial" w:hAnsi="Arial" w:cs="Arial"/>
          <w:sz w:val="24"/>
          <w:szCs w:val="24"/>
        </w:rPr>
        <w:t xml:space="preserve">za obrazovnu upisnu politiku i politiku studiranja, </w:t>
      </w:r>
      <w:r w:rsidR="00AF04A5" w:rsidRPr="00AB4376">
        <w:rPr>
          <w:rFonts w:ascii="Arial" w:hAnsi="Arial" w:cs="Arial"/>
          <w:sz w:val="24"/>
          <w:szCs w:val="24"/>
        </w:rPr>
        <w:t>Hrvatskog zavoda za zap</w:t>
      </w:r>
      <w:r w:rsidR="00413BCC" w:rsidRPr="00AB4376">
        <w:rPr>
          <w:rFonts w:ascii="Arial" w:hAnsi="Arial" w:cs="Arial"/>
          <w:sz w:val="24"/>
          <w:szCs w:val="24"/>
        </w:rPr>
        <w:t>o</w:t>
      </w:r>
      <w:r w:rsidR="00AF04A5" w:rsidRPr="00AB4376">
        <w:rPr>
          <w:rFonts w:ascii="Arial" w:hAnsi="Arial" w:cs="Arial"/>
          <w:sz w:val="24"/>
          <w:szCs w:val="24"/>
        </w:rPr>
        <w:t>šljavanje iz 2015.</w:t>
      </w:r>
      <w:r w:rsidR="004F7EA8" w:rsidRPr="00AB4376">
        <w:rPr>
          <w:rFonts w:ascii="Arial" w:hAnsi="Arial" w:cs="Arial"/>
          <w:sz w:val="24"/>
          <w:szCs w:val="24"/>
        </w:rPr>
        <w:t>,</w:t>
      </w:r>
      <w:r w:rsidR="00AF04A5" w:rsidRPr="00AB4376">
        <w:rPr>
          <w:rFonts w:ascii="Arial" w:hAnsi="Arial" w:cs="Arial"/>
          <w:sz w:val="24"/>
          <w:szCs w:val="24"/>
        </w:rPr>
        <w:t xml:space="preserve"> posebice odnosi na studente završenih smjerova računovodstva i financija. </w:t>
      </w:r>
      <w:r w:rsidR="00250435" w:rsidRPr="00AB4376">
        <w:rPr>
          <w:rFonts w:ascii="Arial" w:hAnsi="Arial" w:cs="Arial"/>
          <w:sz w:val="24"/>
          <w:szCs w:val="24"/>
        </w:rPr>
        <w:t xml:space="preserve">Sukladno tome, </w:t>
      </w:r>
      <w:r w:rsidR="004F7EA8" w:rsidRPr="00AB4376">
        <w:rPr>
          <w:rFonts w:ascii="Arial" w:hAnsi="Arial" w:cs="Arial"/>
          <w:sz w:val="24"/>
          <w:szCs w:val="24"/>
        </w:rPr>
        <w:t>interes studenata</w:t>
      </w:r>
      <w:r w:rsidR="00413BCC" w:rsidRPr="00AB4376">
        <w:rPr>
          <w:rFonts w:ascii="Arial" w:hAnsi="Arial" w:cs="Arial"/>
          <w:sz w:val="24"/>
          <w:szCs w:val="24"/>
        </w:rPr>
        <w:t>,</w:t>
      </w:r>
      <w:r w:rsidR="004F7EA8" w:rsidRPr="00AB4376">
        <w:rPr>
          <w:rFonts w:ascii="Arial" w:hAnsi="Arial" w:cs="Arial"/>
          <w:sz w:val="24"/>
          <w:szCs w:val="24"/>
        </w:rPr>
        <w:t xml:space="preserve"> odnosno </w:t>
      </w:r>
      <w:r w:rsidR="00250435" w:rsidRPr="00AB4376">
        <w:rPr>
          <w:rFonts w:ascii="Arial" w:hAnsi="Arial" w:cs="Arial"/>
          <w:sz w:val="24"/>
          <w:szCs w:val="24"/>
        </w:rPr>
        <w:t>potreba za završetkom dodatne razine studija kojom</w:t>
      </w:r>
      <w:r w:rsidR="00CC1017" w:rsidRPr="00AB4376">
        <w:rPr>
          <w:rFonts w:ascii="Arial" w:hAnsi="Arial" w:cs="Arial"/>
          <w:sz w:val="24"/>
          <w:szCs w:val="24"/>
        </w:rPr>
        <w:t xml:space="preserve"> se zaokružuje bitan segment u vertikali</w:t>
      </w:r>
      <w:r w:rsidR="00250435" w:rsidRPr="00AB4376">
        <w:rPr>
          <w:rFonts w:ascii="Arial" w:hAnsi="Arial" w:cs="Arial"/>
          <w:sz w:val="24"/>
          <w:szCs w:val="24"/>
        </w:rPr>
        <w:t xml:space="preserve"> studiranja prema </w:t>
      </w:r>
      <w:r w:rsidR="00CC1017" w:rsidRPr="00AB4376">
        <w:rPr>
          <w:rFonts w:ascii="Arial" w:hAnsi="Arial" w:cs="Arial"/>
          <w:sz w:val="24"/>
          <w:szCs w:val="24"/>
        </w:rPr>
        <w:t>načelima Bolonjske deklaracije</w:t>
      </w:r>
      <w:r w:rsidR="00250435" w:rsidRPr="00AB4376">
        <w:rPr>
          <w:rFonts w:ascii="Arial" w:hAnsi="Arial" w:cs="Arial"/>
          <w:sz w:val="24"/>
          <w:szCs w:val="24"/>
        </w:rPr>
        <w:t>, a koj</w:t>
      </w:r>
      <w:r w:rsidR="004F7EA8" w:rsidRPr="00AB4376">
        <w:rPr>
          <w:rFonts w:ascii="Arial" w:hAnsi="Arial" w:cs="Arial"/>
          <w:sz w:val="24"/>
          <w:szCs w:val="24"/>
        </w:rPr>
        <w:t>a</w:t>
      </w:r>
      <w:r w:rsidR="00250435" w:rsidRPr="00AB4376">
        <w:rPr>
          <w:rFonts w:ascii="Arial" w:hAnsi="Arial" w:cs="Arial"/>
          <w:sz w:val="24"/>
          <w:szCs w:val="24"/>
        </w:rPr>
        <w:t xml:space="preserve"> </w:t>
      </w:r>
      <w:r w:rsidR="004F7EA8" w:rsidRPr="00AB4376">
        <w:rPr>
          <w:rFonts w:ascii="Arial" w:hAnsi="Arial" w:cs="Arial"/>
          <w:sz w:val="24"/>
          <w:szCs w:val="24"/>
        </w:rPr>
        <w:t>proizlazi iz zahtjeva</w:t>
      </w:r>
      <w:r w:rsidR="00250435" w:rsidRPr="00AB4376">
        <w:rPr>
          <w:rFonts w:ascii="Arial" w:hAnsi="Arial" w:cs="Arial"/>
          <w:sz w:val="24"/>
          <w:szCs w:val="24"/>
        </w:rPr>
        <w:t xml:space="preserve"> tržišta rada, </w:t>
      </w:r>
      <w:r w:rsidR="004F7EA8" w:rsidRPr="00AB4376">
        <w:rPr>
          <w:rFonts w:ascii="Arial" w:hAnsi="Arial" w:cs="Arial"/>
          <w:sz w:val="24"/>
          <w:szCs w:val="24"/>
        </w:rPr>
        <w:t xml:space="preserve">važni su </w:t>
      </w:r>
      <w:r w:rsidR="00250435" w:rsidRPr="00AB4376">
        <w:rPr>
          <w:rFonts w:ascii="Arial" w:hAnsi="Arial" w:cs="Arial"/>
          <w:sz w:val="24"/>
          <w:szCs w:val="24"/>
        </w:rPr>
        <w:t>argumen</w:t>
      </w:r>
      <w:r w:rsidR="0046547F" w:rsidRPr="00AB4376">
        <w:rPr>
          <w:rFonts w:ascii="Arial" w:hAnsi="Arial" w:cs="Arial"/>
          <w:sz w:val="24"/>
          <w:szCs w:val="24"/>
        </w:rPr>
        <w:t>t</w:t>
      </w:r>
      <w:r w:rsidR="004F7EA8" w:rsidRPr="00AB4376">
        <w:rPr>
          <w:rFonts w:ascii="Arial" w:hAnsi="Arial" w:cs="Arial"/>
          <w:sz w:val="24"/>
          <w:szCs w:val="24"/>
        </w:rPr>
        <w:t xml:space="preserve">i </w:t>
      </w:r>
      <w:r w:rsidR="00AF0E18" w:rsidRPr="00AB4376">
        <w:rPr>
          <w:rFonts w:ascii="Arial" w:hAnsi="Arial" w:cs="Arial"/>
          <w:sz w:val="24"/>
          <w:szCs w:val="24"/>
        </w:rPr>
        <w:t>opravdanosti</w:t>
      </w:r>
      <w:r w:rsidR="00413BCC" w:rsidRPr="00AB4376">
        <w:rPr>
          <w:rFonts w:ascii="Arial" w:hAnsi="Arial" w:cs="Arial"/>
          <w:sz w:val="24"/>
          <w:szCs w:val="24"/>
        </w:rPr>
        <w:t xml:space="preserve"> </w:t>
      </w:r>
      <w:r w:rsidR="00250435" w:rsidRPr="00AB4376">
        <w:rPr>
          <w:rFonts w:ascii="Arial" w:hAnsi="Arial" w:cs="Arial"/>
          <w:sz w:val="24"/>
          <w:szCs w:val="24"/>
        </w:rPr>
        <w:t>izvođenja studija.</w:t>
      </w:r>
    </w:p>
    <w:p w:rsidR="00250435" w:rsidRPr="00AB4376" w:rsidRDefault="00250435" w:rsidP="00250435">
      <w:pPr>
        <w:spacing w:after="0" w:line="240" w:lineRule="auto"/>
        <w:jc w:val="both"/>
        <w:rPr>
          <w:rFonts w:ascii="Arial" w:hAnsi="Arial" w:cs="Arial"/>
          <w:sz w:val="24"/>
          <w:szCs w:val="24"/>
        </w:rPr>
      </w:pPr>
    </w:p>
    <w:p w:rsidR="00C737D8" w:rsidRDefault="009C51EF" w:rsidP="00D83470">
      <w:pPr>
        <w:spacing w:after="0" w:line="240" w:lineRule="auto"/>
        <w:jc w:val="both"/>
        <w:rPr>
          <w:rFonts w:ascii="Arial" w:hAnsi="Arial" w:cs="Arial"/>
          <w:color w:val="FF0000"/>
          <w:sz w:val="24"/>
          <w:szCs w:val="24"/>
        </w:rPr>
      </w:pPr>
      <w:r w:rsidRPr="00AB4376">
        <w:rPr>
          <w:rFonts w:ascii="Arial" w:hAnsi="Arial" w:cs="Arial"/>
          <w:sz w:val="24"/>
          <w:szCs w:val="24"/>
        </w:rPr>
        <w:t xml:space="preserve">Udovoljavanje zahtjevima tržišta za specijaliziranim znanjima pretpostavlja i organizaciju studija kroz različite studijske smjerove. </w:t>
      </w:r>
      <w:r w:rsidR="00250435" w:rsidRPr="00AB4376">
        <w:rPr>
          <w:rFonts w:ascii="Arial" w:hAnsi="Arial" w:cs="Arial"/>
          <w:sz w:val="24"/>
          <w:szCs w:val="24"/>
        </w:rPr>
        <w:t xml:space="preserve">Studij je strukturiran kroz pet </w:t>
      </w:r>
      <w:r w:rsidR="00250435" w:rsidRPr="00AB4376">
        <w:rPr>
          <w:rFonts w:ascii="Arial" w:hAnsi="Arial" w:cs="Arial"/>
          <w:sz w:val="24"/>
          <w:szCs w:val="24"/>
        </w:rPr>
        <w:lastRenderedPageBreak/>
        <w:t>studijskih smjerova: Financijski</w:t>
      </w:r>
      <w:r w:rsidR="00AF0E18" w:rsidRPr="00AB4376">
        <w:rPr>
          <w:rFonts w:ascii="Arial" w:hAnsi="Arial" w:cs="Arial"/>
          <w:sz w:val="24"/>
          <w:szCs w:val="24"/>
        </w:rPr>
        <w:t xml:space="preserve"> </w:t>
      </w:r>
      <w:r w:rsidR="00413BCC" w:rsidRPr="00AB4376">
        <w:rPr>
          <w:rFonts w:ascii="Arial" w:hAnsi="Arial" w:cs="Arial"/>
          <w:sz w:val="24"/>
          <w:szCs w:val="24"/>
        </w:rPr>
        <w:t>menadžment</w:t>
      </w:r>
      <w:r w:rsidR="00250435" w:rsidRPr="00AB4376">
        <w:rPr>
          <w:rFonts w:ascii="Arial" w:hAnsi="Arial" w:cs="Arial"/>
          <w:sz w:val="24"/>
          <w:szCs w:val="24"/>
        </w:rPr>
        <w:t>, Informatički</w:t>
      </w:r>
      <w:r w:rsidR="00AF0E18" w:rsidRPr="00AB4376">
        <w:rPr>
          <w:rFonts w:ascii="Arial" w:hAnsi="Arial" w:cs="Arial"/>
          <w:sz w:val="24"/>
          <w:szCs w:val="24"/>
        </w:rPr>
        <w:t xml:space="preserve"> </w:t>
      </w:r>
      <w:r w:rsidR="00413BCC" w:rsidRPr="00AB4376">
        <w:rPr>
          <w:rFonts w:ascii="Arial" w:hAnsi="Arial" w:cs="Arial"/>
          <w:sz w:val="24"/>
          <w:szCs w:val="24"/>
        </w:rPr>
        <w:t>menadžment</w:t>
      </w:r>
      <w:r w:rsidR="00250435" w:rsidRPr="00AB4376">
        <w:rPr>
          <w:rFonts w:ascii="Arial" w:hAnsi="Arial" w:cs="Arial"/>
          <w:sz w:val="24"/>
          <w:szCs w:val="24"/>
        </w:rPr>
        <w:t xml:space="preserve">, </w:t>
      </w:r>
      <w:r w:rsidR="00413BCC" w:rsidRPr="00AB4376">
        <w:rPr>
          <w:rFonts w:ascii="Arial" w:hAnsi="Arial" w:cs="Arial"/>
          <w:sz w:val="24"/>
          <w:szCs w:val="24"/>
        </w:rPr>
        <w:t xml:space="preserve"> Menadžment</w:t>
      </w:r>
      <w:r w:rsidR="00250435" w:rsidRPr="00AB4376">
        <w:rPr>
          <w:rFonts w:ascii="Arial" w:hAnsi="Arial" w:cs="Arial"/>
          <w:sz w:val="24"/>
          <w:szCs w:val="24"/>
        </w:rPr>
        <w:t xml:space="preserve">, Marketing i Računovodstvo i revizija. </w:t>
      </w:r>
      <w:r w:rsidR="00C737D8">
        <w:rPr>
          <w:rFonts w:ascii="Arial" w:hAnsi="Arial" w:cs="Arial"/>
          <w:color w:val="FF0000"/>
          <w:sz w:val="24"/>
          <w:szCs w:val="24"/>
        </w:rPr>
        <w:t>I</w:t>
      </w:r>
      <w:r w:rsidR="00C737D8" w:rsidRPr="00C737D8">
        <w:rPr>
          <w:rFonts w:ascii="Arial" w:hAnsi="Arial" w:cs="Arial"/>
          <w:color w:val="FF0000"/>
          <w:sz w:val="24"/>
          <w:szCs w:val="24"/>
        </w:rPr>
        <w:t xml:space="preserve">novirani i unaprijeđeni </w:t>
      </w:r>
      <w:r w:rsidR="00C737D8">
        <w:rPr>
          <w:rFonts w:ascii="Arial" w:hAnsi="Arial" w:cs="Arial"/>
          <w:color w:val="FF0000"/>
          <w:sz w:val="24"/>
          <w:szCs w:val="24"/>
        </w:rPr>
        <w:t>studijski program utemeljen je na r</w:t>
      </w:r>
      <w:r w:rsidR="00C737D8" w:rsidRPr="00C737D8">
        <w:rPr>
          <w:rFonts w:ascii="Arial" w:hAnsi="Arial" w:cs="Arial"/>
          <w:color w:val="FF0000"/>
          <w:sz w:val="24"/>
          <w:szCs w:val="24"/>
        </w:rPr>
        <w:t>azvijeni</w:t>
      </w:r>
      <w:r w:rsidR="00C737D8">
        <w:rPr>
          <w:rFonts w:ascii="Arial" w:hAnsi="Arial" w:cs="Arial"/>
          <w:color w:val="FF0000"/>
          <w:sz w:val="24"/>
          <w:szCs w:val="24"/>
        </w:rPr>
        <w:t>m</w:t>
      </w:r>
      <w:r w:rsidR="00C737D8" w:rsidRPr="00C737D8">
        <w:rPr>
          <w:rFonts w:ascii="Arial" w:hAnsi="Arial" w:cs="Arial"/>
          <w:color w:val="FF0000"/>
          <w:sz w:val="24"/>
          <w:szCs w:val="24"/>
        </w:rPr>
        <w:t xml:space="preserve"> standardi</w:t>
      </w:r>
      <w:r w:rsidR="00C737D8">
        <w:rPr>
          <w:rFonts w:ascii="Arial" w:hAnsi="Arial" w:cs="Arial"/>
          <w:color w:val="FF0000"/>
          <w:sz w:val="24"/>
          <w:szCs w:val="24"/>
        </w:rPr>
        <w:t>ma</w:t>
      </w:r>
      <w:r w:rsidR="00C737D8" w:rsidRPr="00C737D8">
        <w:rPr>
          <w:rFonts w:ascii="Arial" w:hAnsi="Arial" w:cs="Arial"/>
          <w:color w:val="FF0000"/>
          <w:sz w:val="24"/>
          <w:szCs w:val="24"/>
        </w:rPr>
        <w:t xml:space="preserve"> kvalifikacija</w:t>
      </w:r>
      <w:r w:rsidR="00D9116E">
        <w:rPr>
          <w:rFonts w:ascii="Arial" w:hAnsi="Arial" w:cs="Arial"/>
          <w:color w:val="FF0000"/>
          <w:sz w:val="24"/>
          <w:szCs w:val="24"/>
        </w:rPr>
        <w:t xml:space="preserve"> m</w:t>
      </w:r>
      <w:r w:rsidR="00D9116E" w:rsidRPr="00D9116E">
        <w:rPr>
          <w:rFonts w:ascii="Arial" w:hAnsi="Arial" w:cs="Arial"/>
          <w:color w:val="FF0000"/>
          <w:sz w:val="24"/>
          <w:szCs w:val="24"/>
        </w:rPr>
        <w:t>agistar poslovne ekonomije za računovodstvo</w:t>
      </w:r>
      <w:r w:rsidR="00D9116E">
        <w:rPr>
          <w:rFonts w:ascii="Arial" w:hAnsi="Arial" w:cs="Arial"/>
          <w:color w:val="FF0000"/>
          <w:sz w:val="24"/>
          <w:szCs w:val="24"/>
        </w:rPr>
        <w:t xml:space="preserve"> i </w:t>
      </w:r>
      <w:r w:rsidR="00D9116E" w:rsidRPr="00E02E88">
        <w:rPr>
          <w:rFonts w:ascii="Arial" w:hAnsi="Arial" w:cs="Arial"/>
          <w:color w:val="FF0000"/>
          <w:sz w:val="24"/>
          <w:szCs w:val="24"/>
        </w:rPr>
        <w:t>magistar</w:t>
      </w:r>
      <w:r w:rsidR="00E02E88" w:rsidRPr="00E02E88">
        <w:rPr>
          <w:rFonts w:ascii="Arial" w:hAnsi="Arial" w:cs="Arial"/>
          <w:color w:val="FF0000"/>
          <w:sz w:val="24"/>
          <w:szCs w:val="24"/>
        </w:rPr>
        <w:t xml:space="preserve"> poslovne ekonomije za poslovnu informatiku </w:t>
      </w:r>
      <w:r w:rsidR="00C737D8">
        <w:rPr>
          <w:rFonts w:ascii="Arial" w:hAnsi="Arial" w:cs="Arial"/>
          <w:color w:val="FF0000"/>
          <w:sz w:val="24"/>
          <w:szCs w:val="24"/>
        </w:rPr>
        <w:t xml:space="preserve"> sukladno </w:t>
      </w:r>
      <w:r w:rsidR="00D9116E">
        <w:rPr>
          <w:rFonts w:ascii="Arial" w:hAnsi="Arial" w:cs="Arial"/>
          <w:color w:val="FF0000"/>
          <w:sz w:val="24"/>
          <w:szCs w:val="24"/>
        </w:rPr>
        <w:t xml:space="preserve">predloženim </w:t>
      </w:r>
      <w:r w:rsidR="00C737D8" w:rsidRPr="00C737D8">
        <w:rPr>
          <w:rFonts w:ascii="Arial" w:hAnsi="Arial" w:cs="Arial"/>
          <w:color w:val="FF0000"/>
          <w:sz w:val="24"/>
          <w:szCs w:val="24"/>
        </w:rPr>
        <w:t>standardima zanimanja</w:t>
      </w:r>
      <w:r w:rsidR="00D83470">
        <w:rPr>
          <w:rFonts w:ascii="Arial" w:hAnsi="Arial" w:cs="Arial"/>
          <w:color w:val="FF0000"/>
          <w:sz w:val="24"/>
          <w:szCs w:val="24"/>
        </w:rPr>
        <w:t xml:space="preserve"> u polju ekonomije, područja računovodstvo</w:t>
      </w:r>
      <w:r w:rsidR="00D9116E">
        <w:rPr>
          <w:rFonts w:ascii="Arial" w:hAnsi="Arial" w:cs="Arial"/>
          <w:color w:val="FF0000"/>
          <w:sz w:val="24"/>
          <w:szCs w:val="24"/>
        </w:rPr>
        <w:t xml:space="preserve"> (r</w:t>
      </w:r>
      <w:r w:rsidR="00D9116E" w:rsidRPr="00D9116E">
        <w:rPr>
          <w:rFonts w:ascii="Arial" w:hAnsi="Arial" w:cs="Arial"/>
          <w:color w:val="FF0000"/>
          <w:sz w:val="24"/>
          <w:szCs w:val="24"/>
        </w:rPr>
        <w:t>ukovoditelj/rukovoditeljica računovodstva</w:t>
      </w:r>
      <w:r w:rsidR="00D9116E">
        <w:rPr>
          <w:rFonts w:ascii="Arial" w:hAnsi="Arial" w:cs="Arial"/>
          <w:color w:val="FF0000"/>
          <w:sz w:val="24"/>
          <w:szCs w:val="24"/>
        </w:rPr>
        <w:t>)</w:t>
      </w:r>
      <w:r w:rsidR="00D83470">
        <w:rPr>
          <w:rFonts w:ascii="Arial" w:hAnsi="Arial" w:cs="Arial"/>
          <w:color w:val="FF0000"/>
          <w:sz w:val="24"/>
          <w:szCs w:val="24"/>
        </w:rPr>
        <w:t xml:space="preserve"> i </w:t>
      </w:r>
      <w:r w:rsidR="00D83470" w:rsidRPr="00C737D8">
        <w:rPr>
          <w:rFonts w:ascii="Arial" w:hAnsi="Arial" w:cs="Arial"/>
          <w:color w:val="FF0000"/>
          <w:sz w:val="24"/>
          <w:szCs w:val="24"/>
        </w:rPr>
        <w:t>poslovna informatika</w:t>
      </w:r>
      <w:r w:rsidR="00D9116E">
        <w:rPr>
          <w:rFonts w:ascii="Arial" w:hAnsi="Arial" w:cs="Arial"/>
          <w:color w:val="FF0000"/>
          <w:sz w:val="24"/>
          <w:szCs w:val="24"/>
        </w:rPr>
        <w:t xml:space="preserve"> </w:t>
      </w:r>
      <w:r w:rsidR="00D9116E" w:rsidRPr="00E02E88">
        <w:rPr>
          <w:rFonts w:ascii="Arial" w:hAnsi="Arial" w:cs="Arial"/>
          <w:color w:val="FF0000"/>
          <w:sz w:val="24"/>
          <w:szCs w:val="24"/>
        </w:rPr>
        <w:t>(</w:t>
      </w:r>
      <w:r w:rsidR="00E02E88" w:rsidRPr="00E02E88">
        <w:rPr>
          <w:rFonts w:ascii="Arial" w:hAnsi="Arial" w:cs="Arial"/>
          <w:color w:val="FF0000"/>
          <w:sz w:val="24"/>
          <w:szCs w:val="24"/>
        </w:rPr>
        <w:t>rukovoditelj</w:t>
      </w:r>
      <w:r w:rsidR="00E02E88" w:rsidRPr="00D9116E">
        <w:rPr>
          <w:rFonts w:ascii="Arial" w:hAnsi="Arial" w:cs="Arial"/>
          <w:color w:val="FF0000"/>
          <w:sz w:val="24"/>
          <w:szCs w:val="24"/>
        </w:rPr>
        <w:t>/rukovoditeljica računovodstva</w:t>
      </w:r>
      <w:r w:rsidR="00E02E88">
        <w:rPr>
          <w:rFonts w:ascii="Arial" w:hAnsi="Arial" w:cs="Arial"/>
          <w:color w:val="FF0000"/>
          <w:sz w:val="24"/>
          <w:szCs w:val="24"/>
        </w:rPr>
        <w:t xml:space="preserve"> poslovne informatike</w:t>
      </w:r>
      <w:r w:rsidR="00EF36F9">
        <w:rPr>
          <w:rFonts w:ascii="Arial" w:hAnsi="Arial" w:cs="Arial"/>
          <w:color w:val="FF0000"/>
          <w:sz w:val="24"/>
          <w:szCs w:val="24"/>
        </w:rPr>
        <w:t>)</w:t>
      </w:r>
      <w:r w:rsidR="00D83470">
        <w:rPr>
          <w:rFonts w:ascii="Arial" w:hAnsi="Arial" w:cs="Arial"/>
          <w:color w:val="FF0000"/>
          <w:sz w:val="24"/>
          <w:szCs w:val="24"/>
        </w:rPr>
        <w:t xml:space="preserve"> definiranim</w:t>
      </w:r>
      <w:r w:rsidR="00D9116E">
        <w:rPr>
          <w:rFonts w:ascii="Arial" w:hAnsi="Arial" w:cs="Arial"/>
          <w:color w:val="FF0000"/>
          <w:sz w:val="24"/>
          <w:szCs w:val="24"/>
        </w:rPr>
        <w:t>a</w:t>
      </w:r>
      <w:r w:rsidR="00D83470">
        <w:rPr>
          <w:rFonts w:ascii="Arial" w:hAnsi="Arial" w:cs="Arial"/>
          <w:color w:val="FF0000"/>
          <w:sz w:val="24"/>
          <w:szCs w:val="24"/>
        </w:rPr>
        <w:t xml:space="preserve"> projektom I</w:t>
      </w:r>
      <w:r w:rsidR="00D83470" w:rsidRPr="00D83470">
        <w:rPr>
          <w:rFonts w:ascii="Arial" w:hAnsi="Arial" w:cs="Arial"/>
          <w:color w:val="FF0000"/>
          <w:sz w:val="24"/>
          <w:szCs w:val="24"/>
        </w:rPr>
        <w:t xml:space="preserve">zvrsnost i učinkovitost u visokom obrazovanju u polju ekonomije </w:t>
      </w:r>
      <w:r w:rsidR="00D83470">
        <w:rPr>
          <w:rFonts w:ascii="Arial" w:hAnsi="Arial" w:cs="Arial"/>
          <w:color w:val="FF0000"/>
          <w:sz w:val="24"/>
          <w:szCs w:val="24"/>
        </w:rPr>
        <w:t xml:space="preserve">(E4) </w:t>
      </w:r>
      <w:r w:rsidR="00D83470" w:rsidRPr="00D83470">
        <w:rPr>
          <w:rFonts w:ascii="Arial" w:hAnsi="Arial" w:cs="Arial"/>
          <w:color w:val="FF0000"/>
          <w:sz w:val="24"/>
          <w:szCs w:val="24"/>
        </w:rPr>
        <w:t>u okviru Operativnog programa Učinkoviti ljudski potencijali 2014. – 2020. financiran</w:t>
      </w:r>
      <w:r w:rsidR="00D83470">
        <w:rPr>
          <w:rFonts w:ascii="Arial" w:hAnsi="Arial" w:cs="Arial"/>
          <w:color w:val="FF0000"/>
          <w:sz w:val="24"/>
          <w:szCs w:val="24"/>
        </w:rPr>
        <w:t>im</w:t>
      </w:r>
      <w:r w:rsidR="00D83470" w:rsidRPr="00D83470">
        <w:rPr>
          <w:rFonts w:ascii="Arial" w:hAnsi="Arial" w:cs="Arial"/>
          <w:color w:val="FF0000"/>
          <w:sz w:val="24"/>
          <w:szCs w:val="24"/>
        </w:rPr>
        <w:t xml:space="preserve"> od strane Europskog socijalnog fonda.</w:t>
      </w:r>
    </w:p>
    <w:p w:rsidR="00D83470" w:rsidRDefault="00D83470" w:rsidP="00D83470">
      <w:pPr>
        <w:spacing w:after="0" w:line="240" w:lineRule="auto"/>
        <w:jc w:val="both"/>
        <w:rPr>
          <w:rFonts w:ascii="Arial" w:hAnsi="Arial" w:cs="Arial"/>
          <w:color w:val="FF0000"/>
          <w:sz w:val="24"/>
          <w:szCs w:val="24"/>
        </w:rPr>
      </w:pPr>
    </w:p>
    <w:p w:rsidR="00250435" w:rsidRDefault="00250435" w:rsidP="00250435">
      <w:pPr>
        <w:spacing w:after="0" w:line="240" w:lineRule="auto"/>
        <w:jc w:val="both"/>
        <w:rPr>
          <w:rFonts w:ascii="Arial" w:hAnsi="Arial" w:cs="Arial"/>
          <w:sz w:val="24"/>
          <w:szCs w:val="24"/>
        </w:rPr>
      </w:pPr>
      <w:r w:rsidRPr="00AB4376">
        <w:rPr>
          <w:rFonts w:ascii="Arial" w:hAnsi="Arial" w:cs="Arial"/>
          <w:sz w:val="24"/>
          <w:szCs w:val="24"/>
        </w:rPr>
        <w:t>Uz obvezne predmete studija i studijskih smjerova, studij nudi brojne izborne predmete, koji studentima omogućavaju samostalno oblikovanje programa u skladu s njihovim preferencijama. S obzirom na obuhvat studijskih smjerova i predmeta, studijski program Poslovna ekonomija pruža mogućnost stjecanja znanja iz specifičnih segmenata poslovne ekonomije, čime udovoljava zahtjevima brojnih funkcija poduzeća iz različitih gospodarskih djelatnosti, kao i različitih institucija koje za realizaciju svojih aktivnosti zahtijevaju zaposlenike s ekonomskim znanjima. Kao takav, studij je opravdan s gospodarskog i društvenog aspekta.</w:t>
      </w:r>
    </w:p>
    <w:p w:rsidR="00250435" w:rsidRPr="00AB4376" w:rsidRDefault="00250435" w:rsidP="00250435">
      <w:pPr>
        <w:spacing w:after="0" w:line="240" w:lineRule="auto"/>
        <w:jc w:val="both"/>
        <w:rPr>
          <w:rFonts w:ascii="Arial" w:hAnsi="Arial" w:cs="Arial"/>
          <w:sz w:val="24"/>
          <w:szCs w:val="24"/>
        </w:rPr>
      </w:pPr>
    </w:p>
    <w:p w:rsidR="00250435" w:rsidRPr="00AB4376" w:rsidRDefault="00250435" w:rsidP="00250435">
      <w:pPr>
        <w:spacing w:after="0" w:line="240" w:lineRule="auto"/>
        <w:jc w:val="both"/>
        <w:rPr>
          <w:rFonts w:ascii="Arial" w:hAnsi="Arial" w:cs="Arial"/>
          <w:szCs w:val="24"/>
        </w:rPr>
      </w:pPr>
      <w:r w:rsidRPr="00AB4376">
        <w:rPr>
          <w:rFonts w:ascii="Arial" w:hAnsi="Arial" w:cs="Arial"/>
          <w:sz w:val="24"/>
          <w:szCs w:val="24"/>
        </w:rPr>
        <w:t xml:space="preserve">Studij je povezan sa suvremenim znanstvenim spoznajama s obzirom da u njegovoj realizaciji sudjeluju znanstvenici-nastavnici koji prate i aktivno sudjeluju u stvaranju novih znanstvenih spoznaja kroz realizaciju znanstvenih projekata i objavljivanje znanstvenih radova iz područja predmeta koje izvode, a koji su rezultate suvremenih teorijskih i empirijskih istraživanja inkorporirali u sadržaje predmeta koje čine ovaj studijski program. Studijski program Poslovna ekonomija, na taj je način, kanal za apliciranje suvremenih znanstvenih spoznaja i analitičkih tehnika u području financija, </w:t>
      </w:r>
      <w:r w:rsidR="004044F0" w:rsidRPr="00AB4376">
        <w:rPr>
          <w:rFonts w:ascii="Arial" w:hAnsi="Arial" w:cs="Arial"/>
          <w:sz w:val="24"/>
          <w:szCs w:val="24"/>
        </w:rPr>
        <w:t>menadžmenta</w:t>
      </w:r>
      <w:r w:rsidRPr="00AB4376">
        <w:rPr>
          <w:rFonts w:ascii="Arial" w:hAnsi="Arial" w:cs="Arial"/>
          <w:sz w:val="24"/>
          <w:szCs w:val="24"/>
        </w:rPr>
        <w:t xml:space="preserve">, informatičkog </w:t>
      </w:r>
      <w:r w:rsidR="004044F0" w:rsidRPr="00AB4376">
        <w:rPr>
          <w:rFonts w:ascii="Arial" w:hAnsi="Arial" w:cs="Arial"/>
          <w:sz w:val="24"/>
          <w:szCs w:val="24"/>
        </w:rPr>
        <w:t>menadžmenta</w:t>
      </w:r>
      <w:r w:rsidRPr="00AB4376">
        <w:rPr>
          <w:rFonts w:ascii="Arial" w:hAnsi="Arial" w:cs="Arial"/>
          <w:sz w:val="24"/>
          <w:szCs w:val="24"/>
        </w:rPr>
        <w:t>, marketinga i računovodstva, u gospodarsku praksu</w:t>
      </w:r>
      <w:r w:rsidRPr="00AB4376">
        <w:rPr>
          <w:rFonts w:ascii="Arial" w:hAnsi="Arial" w:cs="Arial"/>
          <w:szCs w:val="24"/>
        </w:rPr>
        <w:t>.</w:t>
      </w:r>
    </w:p>
    <w:p w:rsidR="00542222" w:rsidRPr="00AB4376" w:rsidRDefault="00542222" w:rsidP="00182DEC">
      <w:pPr>
        <w:spacing w:after="0" w:line="240" w:lineRule="auto"/>
        <w:jc w:val="both"/>
        <w:rPr>
          <w:rFonts w:ascii="Arial" w:hAnsi="Arial" w:cs="Arial"/>
          <w:b/>
          <w:sz w:val="24"/>
          <w:szCs w:val="24"/>
        </w:rPr>
      </w:pPr>
    </w:p>
    <w:p w:rsidR="00F46BAE" w:rsidRPr="00AB4376" w:rsidRDefault="00F46BAE" w:rsidP="00006724">
      <w:pPr>
        <w:pStyle w:val="Podnaslov"/>
      </w:pPr>
      <w:r w:rsidRPr="00AB4376">
        <w:t>Povezanost s lokalnom zajednicom (gospodarstvo, poduzetništvo, civilno društvo...)</w:t>
      </w:r>
    </w:p>
    <w:p w:rsidR="00250435" w:rsidRPr="00AB4376" w:rsidRDefault="00250435" w:rsidP="00182DEC">
      <w:pPr>
        <w:spacing w:after="0" w:line="240" w:lineRule="auto"/>
        <w:jc w:val="both"/>
        <w:rPr>
          <w:rFonts w:ascii="Arial" w:hAnsi="Arial" w:cs="Arial"/>
          <w:b/>
          <w:sz w:val="24"/>
          <w:szCs w:val="24"/>
        </w:rPr>
      </w:pPr>
    </w:p>
    <w:p w:rsidR="00CF30C6" w:rsidRPr="00AB4376" w:rsidRDefault="00250435" w:rsidP="00A36EED">
      <w:pPr>
        <w:spacing w:after="0" w:line="240" w:lineRule="auto"/>
        <w:jc w:val="both"/>
        <w:rPr>
          <w:rFonts w:ascii="Arial" w:hAnsi="Arial" w:cs="Arial"/>
          <w:sz w:val="24"/>
          <w:szCs w:val="24"/>
        </w:rPr>
      </w:pPr>
      <w:r w:rsidRPr="00AB4376">
        <w:rPr>
          <w:rFonts w:ascii="Arial" w:hAnsi="Arial" w:cs="Arial"/>
          <w:sz w:val="24"/>
          <w:szCs w:val="24"/>
        </w:rPr>
        <w:t xml:space="preserve">Predlagatelj studijskog programa i studijski program diplomskog sveučilišnog studija Poslovna ekonomija integrirani su u užu i širu poslovnu i društvenu zajednicu i pružaju doprinos njihovu razvitku, primarno kroz osiguranje potrebnih ishoda učenja i kompetencija onima koji pristupaju tržištu rada. Fakultet ostvaruje komunikaciju </w:t>
      </w:r>
      <w:r w:rsidR="00AB5EF2" w:rsidRPr="00AB4376">
        <w:rPr>
          <w:rFonts w:ascii="Arial" w:hAnsi="Arial" w:cs="Arial"/>
          <w:sz w:val="24"/>
          <w:szCs w:val="24"/>
        </w:rPr>
        <w:t xml:space="preserve">i suradnju </w:t>
      </w:r>
      <w:r w:rsidRPr="00AB4376">
        <w:rPr>
          <w:rFonts w:ascii="Arial" w:hAnsi="Arial" w:cs="Arial"/>
          <w:sz w:val="24"/>
          <w:szCs w:val="24"/>
        </w:rPr>
        <w:t xml:space="preserve">s predstavnicima poslove i društvene zajednice kroz </w:t>
      </w:r>
      <w:r w:rsidR="00AB5EF2" w:rsidRPr="00AB4376">
        <w:rPr>
          <w:rFonts w:ascii="Arial" w:hAnsi="Arial" w:cs="Arial"/>
          <w:sz w:val="24"/>
          <w:szCs w:val="24"/>
        </w:rPr>
        <w:t xml:space="preserve">njihovo uključivanje u </w:t>
      </w:r>
      <w:r w:rsidRPr="00AB4376">
        <w:rPr>
          <w:rFonts w:ascii="Arial" w:hAnsi="Arial" w:cs="Arial"/>
          <w:sz w:val="24"/>
          <w:szCs w:val="24"/>
        </w:rPr>
        <w:t xml:space="preserve"> izradi strategije Fakulteta, realizacij</w:t>
      </w:r>
      <w:r w:rsidR="0046547F" w:rsidRPr="00AB4376">
        <w:rPr>
          <w:rFonts w:ascii="Arial" w:hAnsi="Arial" w:cs="Arial"/>
          <w:sz w:val="24"/>
          <w:szCs w:val="24"/>
        </w:rPr>
        <w:t>i</w:t>
      </w:r>
      <w:r w:rsidRPr="00AB4376">
        <w:rPr>
          <w:rFonts w:ascii="Arial" w:hAnsi="Arial" w:cs="Arial"/>
          <w:sz w:val="24"/>
          <w:szCs w:val="24"/>
        </w:rPr>
        <w:t xml:space="preserve"> </w:t>
      </w:r>
      <w:r w:rsidR="00AB5EF2" w:rsidRPr="00AB4376">
        <w:rPr>
          <w:rFonts w:ascii="Arial" w:hAnsi="Arial" w:cs="Arial"/>
          <w:sz w:val="24"/>
          <w:szCs w:val="24"/>
        </w:rPr>
        <w:t xml:space="preserve">elaborata i </w:t>
      </w:r>
      <w:r w:rsidRPr="00AB4376">
        <w:rPr>
          <w:rFonts w:ascii="Arial" w:hAnsi="Arial" w:cs="Arial"/>
          <w:sz w:val="24"/>
          <w:szCs w:val="24"/>
        </w:rPr>
        <w:t>stručnih projekata,</w:t>
      </w:r>
      <w:r w:rsidR="006E3170" w:rsidRPr="00AB4376">
        <w:rPr>
          <w:rFonts w:ascii="Arial" w:hAnsi="Arial" w:cs="Arial"/>
          <w:sz w:val="24"/>
          <w:szCs w:val="24"/>
        </w:rPr>
        <w:t xml:space="preserve"> organizacij</w:t>
      </w:r>
      <w:r w:rsidR="00AB5EF2" w:rsidRPr="00AB4376">
        <w:rPr>
          <w:rFonts w:ascii="Arial" w:hAnsi="Arial" w:cs="Arial"/>
          <w:sz w:val="24"/>
          <w:szCs w:val="24"/>
        </w:rPr>
        <w:t>i</w:t>
      </w:r>
      <w:r w:rsidR="006E3170" w:rsidRPr="00AB4376">
        <w:rPr>
          <w:rFonts w:ascii="Arial" w:hAnsi="Arial" w:cs="Arial"/>
          <w:sz w:val="24"/>
          <w:szCs w:val="24"/>
        </w:rPr>
        <w:t xml:space="preserve"> znanstvenih i stručnih skupova,</w:t>
      </w:r>
      <w:r w:rsidRPr="00AB4376">
        <w:rPr>
          <w:rFonts w:ascii="Arial" w:hAnsi="Arial" w:cs="Arial"/>
          <w:sz w:val="24"/>
          <w:szCs w:val="24"/>
        </w:rPr>
        <w:t xml:space="preserve"> terensku nastavu te gostovanje predstavnika </w:t>
      </w:r>
      <w:r w:rsidR="00734FB8" w:rsidRPr="00AB4376">
        <w:rPr>
          <w:rFonts w:ascii="Arial" w:hAnsi="Arial" w:cs="Arial"/>
          <w:sz w:val="24"/>
          <w:szCs w:val="24"/>
        </w:rPr>
        <w:t>gospodarstva</w:t>
      </w:r>
      <w:r w:rsidRPr="00AB4376">
        <w:rPr>
          <w:rFonts w:ascii="Arial" w:hAnsi="Arial" w:cs="Arial"/>
          <w:sz w:val="24"/>
          <w:szCs w:val="24"/>
        </w:rPr>
        <w:t xml:space="preserve"> u nastavnom procesu. </w:t>
      </w:r>
      <w:r w:rsidR="00CF30C6" w:rsidRPr="00AB4376">
        <w:rPr>
          <w:rFonts w:ascii="Arial" w:hAnsi="Arial" w:cs="Arial"/>
          <w:sz w:val="24"/>
          <w:szCs w:val="24"/>
        </w:rPr>
        <w:t>Tako s</w:t>
      </w:r>
      <w:r w:rsidR="005E45C4" w:rsidRPr="00AB4376">
        <w:rPr>
          <w:rFonts w:ascii="Arial" w:hAnsi="Arial" w:cs="Arial"/>
          <w:sz w:val="24"/>
          <w:szCs w:val="24"/>
        </w:rPr>
        <w:t>u,</w:t>
      </w:r>
      <w:r w:rsidR="00CF30C6" w:rsidRPr="00AB4376">
        <w:rPr>
          <w:rFonts w:ascii="Arial" w:hAnsi="Arial" w:cs="Arial"/>
          <w:sz w:val="24"/>
          <w:szCs w:val="24"/>
        </w:rPr>
        <w:t xml:space="preserve"> primjerice, nastavnici Ekonomskog fakulteta Sveučilišta u Splitu sudjelovali u izradama stručnih elaborata za sljedeće naručitelje iz Hrvatske i inozemstva: AD Plastik d.d.; Luka Split d.d.; Ministarstvo mora, turizma, prometa i razvitka </w:t>
      </w:r>
      <w:r w:rsidR="00A0093A" w:rsidRPr="00AB4376">
        <w:rPr>
          <w:rFonts w:ascii="Arial" w:hAnsi="Arial" w:cs="Arial"/>
          <w:sz w:val="24"/>
          <w:szCs w:val="24"/>
        </w:rPr>
        <w:t>Republike Hrvatske</w:t>
      </w:r>
      <w:r w:rsidR="00CF30C6" w:rsidRPr="00AB4376">
        <w:rPr>
          <w:rFonts w:ascii="Arial" w:hAnsi="Arial" w:cs="Arial"/>
          <w:sz w:val="24"/>
          <w:szCs w:val="24"/>
        </w:rPr>
        <w:t xml:space="preserve">; Ministarstvo gospodarstva, rada i poduzetništva </w:t>
      </w:r>
      <w:r w:rsidR="00A0093A" w:rsidRPr="00AB4376">
        <w:rPr>
          <w:rFonts w:ascii="Arial" w:hAnsi="Arial" w:cs="Arial"/>
          <w:sz w:val="24"/>
          <w:szCs w:val="24"/>
        </w:rPr>
        <w:t>Republike Hrvatske</w:t>
      </w:r>
      <w:r w:rsidR="00CF30C6" w:rsidRPr="00AB4376">
        <w:rPr>
          <w:rFonts w:ascii="Arial" w:hAnsi="Arial" w:cs="Arial"/>
          <w:sz w:val="24"/>
          <w:szCs w:val="24"/>
        </w:rPr>
        <w:t>; Ministarstvo regionalnog razvoja, šumarstva i vodnog gospodarstva</w:t>
      </w:r>
      <w:r w:rsidR="00A0093A" w:rsidRPr="00AB4376">
        <w:rPr>
          <w:rFonts w:ascii="Arial" w:hAnsi="Arial" w:cs="Arial"/>
          <w:sz w:val="24"/>
          <w:szCs w:val="24"/>
        </w:rPr>
        <w:t xml:space="preserve"> Republike Hrvatske</w:t>
      </w:r>
      <w:r w:rsidR="00CF30C6" w:rsidRPr="00AB4376">
        <w:rPr>
          <w:rFonts w:ascii="Arial" w:hAnsi="Arial" w:cs="Arial"/>
          <w:sz w:val="24"/>
          <w:szCs w:val="24"/>
        </w:rPr>
        <w:t xml:space="preserve">; Ministarstvo branitelja </w:t>
      </w:r>
      <w:r w:rsidR="00A0093A" w:rsidRPr="00AB4376">
        <w:rPr>
          <w:rFonts w:ascii="Arial" w:hAnsi="Arial" w:cs="Arial"/>
          <w:sz w:val="24"/>
          <w:szCs w:val="24"/>
        </w:rPr>
        <w:t>Republike Hrvatske</w:t>
      </w:r>
      <w:r w:rsidR="00CF30C6" w:rsidRPr="00AB4376">
        <w:rPr>
          <w:rFonts w:ascii="Arial" w:hAnsi="Arial" w:cs="Arial"/>
          <w:sz w:val="24"/>
          <w:szCs w:val="24"/>
        </w:rPr>
        <w:t>; Hrvatska elektroprivreda -</w:t>
      </w:r>
      <w:r w:rsidR="005E45C4" w:rsidRPr="00AB4376">
        <w:rPr>
          <w:rFonts w:ascii="Arial" w:hAnsi="Arial" w:cs="Arial"/>
          <w:sz w:val="24"/>
          <w:szCs w:val="24"/>
        </w:rPr>
        <w:t xml:space="preserve"> </w:t>
      </w:r>
      <w:r w:rsidR="00CF30C6" w:rsidRPr="00AB4376">
        <w:rPr>
          <w:rFonts w:ascii="Arial" w:hAnsi="Arial" w:cs="Arial"/>
          <w:sz w:val="24"/>
          <w:szCs w:val="24"/>
        </w:rPr>
        <w:t xml:space="preserve">Operator prijenosnog sustava d.o.o.; Trast d.d.; </w:t>
      </w:r>
      <w:r w:rsidR="00CF30C6" w:rsidRPr="00AB4376">
        <w:rPr>
          <w:rFonts w:ascii="Arial" w:hAnsi="Arial" w:cs="Arial"/>
          <w:sz w:val="24"/>
          <w:szCs w:val="24"/>
        </w:rPr>
        <w:lastRenderedPageBreak/>
        <w:t>Dalmacijavino d.d.; Hrvatske vode; Hrvatska banka za obnovu i razvitak; Luka Zadar d.d.; Luka Ploče d.d.; Zračna luka Split</w:t>
      </w:r>
      <w:r w:rsidR="005E45C4" w:rsidRPr="00AB4376">
        <w:rPr>
          <w:rFonts w:ascii="Arial" w:hAnsi="Arial" w:cs="Arial"/>
          <w:sz w:val="24"/>
          <w:szCs w:val="24"/>
        </w:rPr>
        <w:t xml:space="preserve"> d.o.o</w:t>
      </w:r>
      <w:r w:rsidR="00CF30C6" w:rsidRPr="00AB4376">
        <w:rPr>
          <w:rFonts w:ascii="Arial" w:hAnsi="Arial" w:cs="Arial"/>
          <w:sz w:val="24"/>
          <w:szCs w:val="24"/>
        </w:rPr>
        <w:t>; Croatia Osiguranje d.d.; Plovput d.o.o.; Aluminij Mostar d.d. (</w:t>
      </w:r>
      <w:r w:rsidR="0005428B" w:rsidRPr="00AB4376">
        <w:rPr>
          <w:rFonts w:ascii="Arial" w:hAnsi="Arial" w:cs="Arial"/>
          <w:sz w:val="24"/>
          <w:szCs w:val="24"/>
        </w:rPr>
        <w:t>Bosna i Hercegovina</w:t>
      </w:r>
      <w:r w:rsidR="00CF30C6" w:rsidRPr="00AB4376">
        <w:rPr>
          <w:rFonts w:ascii="Arial" w:hAnsi="Arial" w:cs="Arial"/>
          <w:sz w:val="24"/>
          <w:szCs w:val="24"/>
        </w:rPr>
        <w:t>); Heplast pipe d.o.o.; UHY HB Ekonom d.o.o.; Lučka uprava Split; Agencija za obalni linijski pomorski promet; Institut perspektiva ekonomije Mediterana – IPEMED; European Regional Policy Research Consortium – EoRPA; European Policies Research Centre – EPRC (UK); Ecorys (Nizozemska); Udruženja slijepih i slobovidnih osoba Splitsko-dalmatinske, Šibensko-kninske i Zadarske župa</w:t>
      </w:r>
      <w:r w:rsidR="006A0E89" w:rsidRPr="00AB4376">
        <w:rPr>
          <w:rFonts w:ascii="Arial" w:hAnsi="Arial" w:cs="Arial"/>
          <w:sz w:val="24"/>
          <w:szCs w:val="24"/>
        </w:rPr>
        <w:t>nije; Centar za mirovne studije</w:t>
      </w:r>
      <w:r w:rsidR="00CF30C6" w:rsidRPr="00AB4376">
        <w:rPr>
          <w:rFonts w:ascii="Arial" w:hAnsi="Arial" w:cs="Arial"/>
          <w:sz w:val="24"/>
          <w:szCs w:val="24"/>
        </w:rPr>
        <w:t xml:space="preserve"> itd. Također, suradnja i zajednički projekti realiziraju se sa relevantnim znanstvenim institutima kao što su: Ekonomski institut Zagreb, Institut za razvoj i međunarodne odnose, Institut za javne financije, Institut za turizam, Sektor istraživanja Hrvatske narodne banke.</w:t>
      </w:r>
    </w:p>
    <w:p w:rsidR="00CF30C6" w:rsidRPr="00AB4376" w:rsidRDefault="00CF30C6" w:rsidP="00A36EED">
      <w:pPr>
        <w:spacing w:after="0" w:line="240" w:lineRule="auto"/>
        <w:jc w:val="both"/>
        <w:rPr>
          <w:rFonts w:ascii="Arial" w:hAnsi="Arial" w:cs="Arial"/>
          <w:sz w:val="24"/>
          <w:szCs w:val="24"/>
        </w:rPr>
      </w:pPr>
    </w:p>
    <w:p w:rsidR="00DB1BF4" w:rsidRPr="00AB4376" w:rsidRDefault="00425A1C" w:rsidP="00A36EED">
      <w:pPr>
        <w:spacing w:after="0" w:line="240" w:lineRule="auto"/>
        <w:jc w:val="both"/>
        <w:rPr>
          <w:rFonts w:ascii="Arial" w:hAnsi="Arial" w:cs="Arial"/>
          <w:sz w:val="24"/>
          <w:szCs w:val="24"/>
        </w:rPr>
      </w:pPr>
      <w:r w:rsidRPr="00AB4376">
        <w:rPr>
          <w:rFonts w:ascii="Arial" w:hAnsi="Arial" w:cs="Arial"/>
          <w:sz w:val="24"/>
          <w:szCs w:val="24"/>
        </w:rPr>
        <w:t>Za prethodno navedene naručitelje izrađivane su stručne studije različitih namjena, kao što su: investicijski elaborati, strategije poslovanja, sistematizacija radnih mjesta, regulatorni modeli za utvrđivanje visine koncesijske naknade, regulatorni modeli za utvrđivanje visine prihvatljivih troškova, studije restrukturiranja poslovanja, formuliranje računovodstvenih politika, studije procjene vrijednosti društva, studije procjene vrijednosti nematerijalne imovine, studije izvedivosti, troškova i koristi za EU financiranje, regionalne razvojne strategije itd.</w:t>
      </w:r>
    </w:p>
    <w:p w:rsidR="00425A1C" w:rsidRPr="00AB4376" w:rsidRDefault="00425A1C" w:rsidP="00A36EED">
      <w:pPr>
        <w:spacing w:after="0" w:line="240" w:lineRule="auto"/>
        <w:jc w:val="both"/>
        <w:rPr>
          <w:rFonts w:ascii="Arial" w:hAnsi="Arial" w:cs="Arial"/>
          <w:sz w:val="24"/>
          <w:szCs w:val="24"/>
        </w:rPr>
      </w:pPr>
    </w:p>
    <w:p w:rsidR="006331E3" w:rsidRPr="00AB4376" w:rsidRDefault="006331E3" w:rsidP="00A36EED">
      <w:pPr>
        <w:spacing w:after="0" w:line="240" w:lineRule="auto"/>
        <w:jc w:val="both"/>
        <w:rPr>
          <w:rFonts w:ascii="Arial" w:hAnsi="Arial" w:cs="Arial"/>
          <w:sz w:val="24"/>
          <w:szCs w:val="24"/>
        </w:rPr>
      </w:pPr>
      <w:r w:rsidRPr="00AB4376">
        <w:rPr>
          <w:rFonts w:ascii="Arial" w:hAnsi="Arial" w:cs="Arial"/>
          <w:sz w:val="24"/>
          <w:szCs w:val="24"/>
        </w:rPr>
        <w:t>Pored rada na projektima, određeni broj nastavika Ekonomskog fakulteta Sveučilišta u Splitu angažiran je u radu nadzornih odbora privatn</w:t>
      </w:r>
      <w:r w:rsidR="006A0E89" w:rsidRPr="00AB4376">
        <w:rPr>
          <w:rFonts w:ascii="Arial" w:hAnsi="Arial" w:cs="Arial"/>
          <w:sz w:val="24"/>
          <w:szCs w:val="24"/>
        </w:rPr>
        <w:t>ih i javnih trgovačkih društva</w:t>
      </w:r>
      <w:r w:rsidRPr="00AB4376">
        <w:rPr>
          <w:rFonts w:ascii="Arial" w:hAnsi="Arial" w:cs="Arial"/>
          <w:sz w:val="24"/>
          <w:szCs w:val="24"/>
        </w:rPr>
        <w:t xml:space="preserve"> te upravnih vijeća javnih institucija. Nadalje, nastavnici su suradnici brojnih nacionalnih i međunarodnih institucija, kao što su Svjetska banka, Program Ujedinjenih naroda za razvoj - UNDP, Program Ujedinjenih naroda za okoliš - UNEP, Fond za globalni okoliš - GEF, UNESCO, povjerenstva i tajništva EU, radna tijela (odbori) Hrvatskog sabora i radna tijela </w:t>
      </w:r>
      <w:r w:rsidR="00625BCB">
        <w:rPr>
          <w:rFonts w:ascii="Arial" w:hAnsi="Arial" w:cs="Arial"/>
          <w:sz w:val="24"/>
          <w:szCs w:val="24"/>
        </w:rPr>
        <w:t>m</w:t>
      </w:r>
      <w:r w:rsidRPr="00AB4376">
        <w:rPr>
          <w:rFonts w:ascii="Arial" w:hAnsi="Arial" w:cs="Arial"/>
          <w:sz w:val="24"/>
          <w:szCs w:val="24"/>
        </w:rPr>
        <w:t>inistarstava Vlade Republike Hrvatske. Takvi angažmani doprinose implementaciji znanstvenih spoznaja u poslovnu praksu, ali i implementaciji praktičnih znanja i vještina u studijske programe.</w:t>
      </w:r>
    </w:p>
    <w:p w:rsidR="006331E3" w:rsidRPr="00AB4376" w:rsidRDefault="006331E3" w:rsidP="00A36EED">
      <w:pPr>
        <w:spacing w:after="0" w:line="240" w:lineRule="auto"/>
        <w:jc w:val="both"/>
        <w:rPr>
          <w:rFonts w:ascii="Arial" w:hAnsi="Arial" w:cs="Arial"/>
          <w:sz w:val="24"/>
          <w:szCs w:val="24"/>
        </w:rPr>
      </w:pPr>
    </w:p>
    <w:p w:rsidR="00DB1BF4" w:rsidRPr="00AC1874" w:rsidRDefault="00CF0E2C" w:rsidP="00AC1874">
      <w:pPr>
        <w:spacing w:after="0" w:line="240" w:lineRule="auto"/>
        <w:jc w:val="both"/>
        <w:rPr>
          <w:rFonts w:ascii="Arial" w:hAnsi="Arial" w:cs="Arial"/>
          <w:color w:val="FF0000"/>
          <w:sz w:val="24"/>
          <w:szCs w:val="24"/>
        </w:rPr>
      </w:pPr>
      <w:r w:rsidRPr="00AB4376">
        <w:rPr>
          <w:rFonts w:ascii="Arial" w:hAnsi="Arial" w:cs="Arial"/>
          <w:sz w:val="24"/>
          <w:szCs w:val="24"/>
        </w:rPr>
        <w:t>Jedna od važnih smjernica u razvoju nastavnih programa je i povezivanje teorije i prakse. Stoga, jedan dio nastavnika Ekonomskog fakulteta Sveučilišta u Splitu, vanjskih suradnika, dolazi izravno iz poslovne prakse, odnosno oni rade na radnim mjestima: poreznih inspektora, bankara, voditelja financija, programera poslovnih programa, revizora, direktora trgovačkih društava, pravnika, direktora prodaje, voditelja naplate itd. Njihov angažman u nastavi ima za cilj osigurati potrebnu razinu praktično orijentiranih znanja i vještina neophodnih za što brže uključivanje u tržište rada.</w:t>
      </w:r>
      <w:r w:rsidR="00AC1874">
        <w:rPr>
          <w:rFonts w:ascii="Arial" w:hAnsi="Arial" w:cs="Arial"/>
          <w:sz w:val="24"/>
          <w:szCs w:val="24"/>
        </w:rPr>
        <w:t xml:space="preserve"> </w:t>
      </w:r>
      <w:r w:rsidR="00AC1874">
        <w:rPr>
          <w:rFonts w:ascii="Arial" w:hAnsi="Arial" w:cs="Arial"/>
          <w:color w:val="FF0000"/>
          <w:sz w:val="24"/>
          <w:szCs w:val="24"/>
        </w:rPr>
        <w:t>Nadalje, projektom I</w:t>
      </w:r>
      <w:r w:rsidR="00AC1874" w:rsidRPr="00D83470">
        <w:rPr>
          <w:rFonts w:ascii="Arial" w:hAnsi="Arial" w:cs="Arial"/>
          <w:color w:val="FF0000"/>
          <w:sz w:val="24"/>
          <w:szCs w:val="24"/>
        </w:rPr>
        <w:t xml:space="preserve">zvrsnost i učinkovitost u visokom obrazovanju u polju ekonomije </w:t>
      </w:r>
      <w:r w:rsidR="00AC1874">
        <w:rPr>
          <w:rFonts w:ascii="Arial" w:hAnsi="Arial" w:cs="Arial"/>
          <w:color w:val="FF0000"/>
          <w:sz w:val="24"/>
          <w:szCs w:val="24"/>
        </w:rPr>
        <w:t>(E4) uspostavljen</w:t>
      </w:r>
      <w:r w:rsidR="00AC1874" w:rsidRPr="00AC1874">
        <w:rPr>
          <w:rFonts w:ascii="Arial" w:hAnsi="Arial" w:cs="Arial"/>
          <w:color w:val="FF0000"/>
          <w:sz w:val="24"/>
          <w:szCs w:val="24"/>
        </w:rPr>
        <w:t xml:space="preserve"> </w:t>
      </w:r>
      <w:r w:rsidR="00AC1874">
        <w:rPr>
          <w:rFonts w:ascii="Arial" w:hAnsi="Arial" w:cs="Arial"/>
          <w:color w:val="FF0000"/>
          <w:sz w:val="24"/>
          <w:szCs w:val="24"/>
        </w:rPr>
        <w:t>je Gospodarski savjet koji ima za svrhu osigurati</w:t>
      </w:r>
      <w:r w:rsidR="00AC1874" w:rsidRPr="00AC1874">
        <w:rPr>
          <w:rFonts w:ascii="Arial" w:hAnsi="Arial" w:cs="Arial"/>
          <w:color w:val="FF0000"/>
          <w:sz w:val="24"/>
          <w:szCs w:val="24"/>
        </w:rPr>
        <w:t xml:space="preserve"> kontakt Ekonomskog fakulteta Sveučilišta u Splitu s lokalnim/regionalnim gospodarstvom, </w:t>
      </w:r>
      <w:r w:rsidR="00AC1874">
        <w:rPr>
          <w:rFonts w:ascii="Arial" w:hAnsi="Arial" w:cs="Arial"/>
          <w:color w:val="FF0000"/>
          <w:sz w:val="24"/>
          <w:szCs w:val="24"/>
        </w:rPr>
        <w:t xml:space="preserve">kako </w:t>
      </w:r>
      <w:r w:rsidR="00AC1874" w:rsidRPr="00AC1874">
        <w:rPr>
          <w:rFonts w:ascii="Arial" w:hAnsi="Arial" w:cs="Arial"/>
          <w:color w:val="FF0000"/>
          <w:sz w:val="24"/>
          <w:szCs w:val="24"/>
        </w:rPr>
        <w:t>tijekom</w:t>
      </w:r>
      <w:r w:rsidR="00AC1874">
        <w:rPr>
          <w:rFonts w:ascii="Arial" w:hAnsi="Arial" w:cs="Arial"/>
          <w:color w:val="FF0000"/>
          <w:sz w:val="24"/>
          <w:szCs w:val="24"/>
        </w:rPr>
        <w:t>, tako</w:t>
      </w:r>
      <w:r w:rsidR="00AC1874" w:rsidRPr="00AC1874">
        <w:rPr>
          <w:rFonts w:ascii="Arial" w:hAnsi="Arial" w:cs="Arial"/>
          <w:color w:val="FF0000"/>
          <w:sz w:val="24"/>
          <w:szCs w:val="24"/>
        </w:rPr>
        <w:t xml:space="preserve"> i nakon završetka projekta.</w:t>
      </w:r>
      <w:r w:rsidR="00AC1874">
        <w:rPr>
          <w:rFonts w:ascii="Arial" w:hAnsi="Arial" w:cs="Arial"/>
          <w:color w:val="FF0000"/>
          <w:sz w:val="24"/>
          <w:szCs w:val="24"/>
        </w:rPr>
        <w:t xml:space="preserve"> Time je omogućeno pravilno definiranje standarda zanimanja i standarda kvalifikacija u polju ekonomije, područja računovodstvo i poslovna informatika te ažuriranje kompetencija sukladno uvijek novim potrebama gospodarstva</w:t>
      </w:r>
      <w:r w:rsidR="00AC1874" w:rsidRPr="00AC1874">
        <w:rPr>
          <w:rFonts w:ascii="Arial" w:hAnsi="Arial" w:cs="Arial"/>
          <w:color w:val="FF0000"/>
          <w:sz w:val="24"/>
          <w:szCs w:val="24"/>
        </w:rPr>
        <w:t>, a</w:t>
      </w:r>
      <w:r w:rsidR="00AC1874">
        <w:rPr>
          <w:rFonts w:ascii="Arial" w:hAnsi="Arial" w:cs="Arial"/>
          <w:color w:val="FF0000"/>
          <w:sz w:val="24"/>
          <w:szCs w:val="24"/>
        </w:rPr>
        <w:t xml:space="preserve"> posljedično i izrada inoviranog i unaprijeđenog</w:t>
      </w:r>
      <w:r w:rsidR="00AC1874" w:rsidRPr="00C737D8">
        <w:rPr>
          <w:rFonts w:ascii="Arial" w:hAnsi="Arial" w:cs="Arial"/>
          <w:color w:val="FF0000"/>
          <w:sz w:val="24"/>
          <w:szCs w:val="24"/>
        </w:rPr>
        <w:t xml:space="preserve"> </w:t>
      </w:r>
      <w:r w:rsidR="00AC1874">
        <w:rPr>
          <w:rFonts w:ascii="Arial" w:hAnsi="Arial" w:cs="Arial"/>
          <w:color w:val="FF0000"/>
          <w:sz w:val="24"/>
          <w:szCs w:val="24"/>
        </w:rPr>
        <w:t>studijskog programa.</w:t>
      </w:r>
    </w:p>
    <w:p w:rsidR="00CF0E2C" w:rsidRPr="00AB4376" w:rsidRDefault="00CF0E2C" w:rsidP="00A36EED">
      <w:pPr>
        <w:spacing w:after="0" w:line="240" w:lineRule="auto"/>
        <w:jc w:val="both"/>
        <w:rPr>
          <w:rFonts w:ascii="Arial" w:hAnsi="Arial" w:cs="Arial"/>
          <w:sz w:val="24"/>
          <w:szCs w:val="24"/>
        </w:rPr>
      </w:pPr>
    </w:p>
    <w:p w:rsidR="0051491F" w:rsidRPr="00AB4376" w:rsidRDefault="00CF0E2C" w:rsidP="00A36EED">
      <w:pPr>
        <w:spacing w:after="0" w:line="240" w:lineRule="auto"/>
        <w:jc w:val="both"/>
        <w:rPr>
          <w:rFonts w:ascii="Arial" w:hAnsi="Arial" w:cs="Arial"/>
          <w:sz w:val="24"/>
          <w:szCs w:val="24"/>
        </w:rPr>
      </w:pPr>
      <w:r w:rsidRPr="00AB4376">
        <w:rPr>
          <w:rFonts w:ascii="Arial" w:hAnsi="Arial" w:cs="Arial"/>
          <w:sz w:val="24"/>
          <w:szCs w:val="24"/>
        </w:rPr>
        <w:t xml:space="preserve">Također, radi što bolje integracije studija i studenata u svijet gospodarstva u suradnji s udruženjem bivših studenata Ekonomskog fakulteta </w:t>
      </w:r>
      <w:r w:rsidR="008A2BE6" w:rsidRPr="00AB4376">
        <w:rPr>
          <w:rFonts w:ascii="Arial" w:hAnsi="Arial" w:cs="Arial"/>
          <w:sz w:val="24"/>
          <w:szCs w:val="24"/>
        </w:rPr>
        <w:t xml:space="preserve">Sveučilišta u Splitu </w:t>
      </w:r>
      <w:r w:rsidRPr="00AB4376">
        <w:rPr>
          <w:rFonts w:ascii="Arial" w:hAnsi="Arial" w:cs="Arial"/>
          <w:sz w:val="24"/>
          <w:szCs w:val="24"/>
        </w:rPr>
        <w:t xml:space="preserve">- ALUMNI S.E.F, svake godine se kroz mrežu SEFNET u okviru nastave angažiraju gosti </w:t>
      </w:r>
      <w:r w:rsidRPr="00AB4376">
        <w:rPr>
          <w:rFonts w:ascii="Arial" w:hAnsi="Arial" w:cs="Arial"/>
          <w:sz w:val="24"/>
          <w:szCs w:val="24"/>
        </w:rPr>
        <w:lastRenderedPageBreak/>
        <w:t xml:space="preserve">predavači. Riječ je o renomiranim gospodarstvenicima iz lokalne zajednice, koji u okviru redovite nastave kolegija izlažu praktična iskustva i obrađuju probleme iz poslovnog upravljanja, marketinga, računovodstva i revizije, financija i drugih područja poslovne ekonomije. </w:t>
      </w:r>
      <w:r w:rsidR="0051491F" w:rsidRPr="00AB4376">
        <w:rPr>
          <w:rFonts w:ascii="Arial" w:hAnsi="Arial" w:cs="Arial"/>
          <w:sz w:val="24"/>
          <w:szCs w:val="24"/>
        </w:rPr>
        <w:t xml:space="preserve"> </w:t>
      </w:r>
    </w:p>
    <w:p w:rsidR="00CF0E2C" w:rsidRPr="00AB4376" w:rsidRDefault="00CF0E2C" w:rsidP="00A36EED">
      <w:pPr>
        <w:spacing w:after="0" w:line="240" w:lineRule="auto"/>
        <w:jc w:val="both"/>
        <w:rPr>
          <w:rFonts w:ascii="Arial" w:hAnsi="Arial" w:cs="Arial"/>
          <w:sz w:val="24"/>
          <w:szCs w:val="24"/>
        </w:rPr>
      </w:pPr>
    </w:p>
    <w:p w:rsidR="00801CED" w:rsidRPr="00AB4376" w:rsidRDefault="00CF0E2C" w:rsidP="00A36EED">
      <w:pPr>
        <w:spacing w:after="0" w:line="240" w:lineRule="auto"/>
        <w:jc w:val="both"/>
        <w:rPr>
          <w:rFonts w:ascii="Arial" w:hAnsi="Arial" w:cs="Arial"/>
          <w:sz w:val="24"/>
          <w:szCs w:val="24"/>
          <w:shd w:val="clear" w:color="auto" w:fill="FFFFFF"/>
        </w:rPr>
      </w:pPr>
      <w:r w:rsidRPr="00AB4376">
        <w:rPr>
          <w:rFonts w:ascii="Arial" w:hAnsi="Arial" w:cs="Arial"/>
          <w:sz w:val="24"/>
          <w:szCs w:val="24"/>
        </w:rPr>
        <w:t>U cilju jačanja veza s gospodarskim subjektima, potpisani su ugovori o suradnji na regrutiranju kadrova, cjeloživotnom obrazovanju, realizaciji stručne prakse, donaciji računalnih programa sa sljedećim trgovačkim društvima: Tommy d.o.o.; Pupila d.o.o.; Datalab d.o.o.; Microsoft Hrvatska d.o.o.; IBM Hrvatska d.o.o. i Software AG Adriatics d.o.o. (ex. IDS Scheer).</w:t>
      </w:r>
      <w:r w:rsidR="0051491F" w:rsidRPr="00AB4376">
        <w:rPr>
          <w:rFonts w:ascii="Arial" w:hAnsi="Arial" w:cs="Arial"/>
          <w:sz w:val="24"/>
          <w:szCs w:val="24"/>
          <w:shd w:val="clear" w:color="auto" w:fill="FFFFFF"/>
        </w:rPr>
        <w:t xml:space="preserve">  </w:t>
      </w:r>
    </w:p>
    <w:p w:rsidR="00DB1BF4" w:rsidRPr="00AB4376" w:rsidRDefault="00DB1BF4" w:rsidP="00A36EED">
      <w:pPr>
        <w:spacing w:after="0" w:line="240" w:lineRule="auto"/>
        <w:jc w:val="both"/>
        <w:rPr>
          <w:rFonts w:ascii="Arial" w:hAnsi="Arial" w:cs="Arial"/>
          <w:sz w:val="24"/>
          <w:szCs w:val="24"/>
          <w:shd w:val="clear" w:color="auto" w:fill="FFFFFF"/>
        </w:rPr>
      </w:pPr>
    </w:p>
    <w:p w:rsidR="008146C1" w:rsidRPr="00AB4376" w:rsidRDefault="008146C1" w:rsidP="00A36EED">
      <w:pPr>
        <w:spacing w:after="0" w:line="240" w:lineRule="auto"/>
        <w:jc w:val="both"/>
        <w:rPr>
          <w:rFonts w:ascii="Arial" w:hAnsi="Arial" w:cs="Arial"/>
          <w:sz w:val="28"/>
          <w:szCs w:val="24"/>
        </w:rPr>
      </w:pPr>
      <w:r w:rsidRPr="00AB4376">
        <w:rPr>
          <w:rFonts w:ascii="Arial" w:hAnsi="Arial" w:cs="Arial"/>
          <w:sz w:val="24"/>
        </w:rPr>
        <w:t>Po završetku formalnog obrazovanja, studenti diplomskog sveučilišnog studija Poslovna ekonomija mogu nastaviti sa stjecanjem novih i unaprijeđenjem postojećih znanja, vještina i sposobnosti kroz programe Centra za cjeloživotno obrazovanje, kako bi se što efikasnije prilagodili zahtjevima tržišta rada.</w:t>
      </w:r>
    </w:p>
    <w:p w:rsidR="00C0646C" w:rsidRPr="00AB4376" w:rsidRDefault="00C0646C" w:rsidP="00C0646C">
      <w:pPr>
        <w:spacing w:after="0" w:line="240" w:lineRule="auto"/>
        <w:jc w:val="both"/>
        <w:rPr>
          <w:rFonts w:ascii="Arial" w:hAnsi="Arial" w:cs="Arial"/>
          <w:sz w:val="28"/>
          <w:szCs w:val="24"/>
        </w:rPr>
      </w:pPr>
    </w:p>
    <w:p w:rsidR="00C0646C" w:rsidRPr="00AB4376" w:rsidRDefault="00C0646C" w:rsidP="00C0646C">
      <w:pPr>
        <w:spacing w:after="0" w:line="240" w:lineRule="auto"/>
        <w:jc w:val="both"/>
        <w:rPr>
          <w:rFonts w:ascii="Arial" w:hAnsi="Arial" w:cs="Arial"/>
          <w:sz w:val="24"/>
          <w:szCs w:val="24"/>
        </w:rPr>
      </w:pPr>
      <w:r w:rsidRPr="00AB4376">
        <w:rPr>
          <w:rFonts w:ascii="Arial" w:hAnsi="Arial" w:cs="Arial"/>
          <w:sz w:val="24"/>
          <w:szCs w:val="24"/>
        </w:rPr>
        <w:t>U segmentu stjecanja profesionalnih licenci Ekonomski fakultet Sveučilišta u Splitu (su)organizira stjecanje sljedećih stručnih ispita i licenci:</w:t>
      </w:r>
    </w:p>
    <w:p w:rsidR="00C0646C" w:rsidRPr="00AB4376" w:rsidRDefault="00C0646C" w:rsidP="00C5793C">
      <w:pPr>
        <w:pStyle w:val="Odlomakpopisa"/>
        <w:numPr>
          <w:ilvl w:val="0"/>
          <w:numId w:val="71"/>
        </w:numPr>
        <w:spacing w:after="0" w:line="240" w:lineRule="auto"/>
        <w:jc w:val="both"/>
        <w:rPr>
          <w:rFonts w:ascii="Arial" w:hAnsi="Arial" w:cs="Arial"/>
          <w:sz w:val="24"/>
          <w:szCs w:val="24"/>
        </w:rPr>
      </w:pPr>
      <w:r w:rsidRPr="00AB4376">
        <w:rPr>
          <w:rFonts w:ascii="Arial" w:hAnsi="Arial" w:cs="Arial"/>
          <w:sz w:val="24"/>
          <w:szCs w:val="24"/>
        </w:rPr>
        <w:t>Turistički vodiči,</w:t>
      </w:r>
    </w:p>
    <w:p w:rsidR="00C0646C" w:rsidRPr="00AB4376" w:rsidRDefault="00C0646C" w:rsidP="00C5793C">
      <w:pPr>
        <w:pStyle w:val="Odlomakpopisa"/>
        <w:numPr>
          <w:ilvl w:val="0"/>
          <w:numId w:val="71"/>
        </w:numPr>
        <w:spacing w:after="0" w:line="240" w:lineRule="auto"/>
        <w:jc w:val="both"/>
        <w:rPr>
          <w:rFonts w:ascii="Arial" w:hAnsi="Arial" w:cs="Arial"/>
          <w:sz w:val="24"/>
          <w:szCs w:val="24"/>
        </w:rPr>
      </w:pPr>
      <w:r w:rsidRPr="00AB4376">
        <w:rPr>
          <w:rFonts w:ascii="Arial" w:hAnsi="Arial" w:cs="Arial"/>
          <w:sz w:val="24"/>
          <w:szCs w:val="24"/>
        </w:rPr>
        <w:t>Voditelji poslovnica,</w:t>
      </w:r>
    </w:p>
    <w:p w:rsidR="00C0646C" w:rsidRPr="00AB4376" w:rsidRDefault="00C0646C" w:rsidP="00C5793C">
      <w:pPr>
        <w:pStyle w:val="Odlomakpopisa"/>
        <w:numPr>
          <w:ilvl w:val="0"/>
          <w:numId w:val="71"/>
        </w:numPr>
        <w:spacing w:after="0" w:line="240" w:lineRule="auto"/>
        <w:jc w:val="both"/>
        <w:rPr>
          <w:rFonts w:ascii="Arial" w:hAnsi="Arial" w:cs="Arial"/>
          <w:sz w:val="24"/>
          <w:szCs w:val="24"/>
        </w:rPr>
      </w:pPr>
      <w:r w:rsidRPr="00AB4376">
        <w:rPr>
          <w:rFonts w:ascii="Arial" w:hAnsi="Arial" w:cs="Arial"/>
          <w:sz w:val="24"/>
          <w:szCs w:val="24"/>
        </w:rPr>
        <w:t>Ovlašteni računovođa (u suradnji s Udrugom Hrvatski računovođa),</w:t>
      </w:r>
    </w:p>
    <w:p w:rsidR="00C0646C" w:rsidRPr="00AB4376" w:rsidRDefault="00C0646C" w:rsidP="00C5793C">
      <w:pPr>
        <w:pStyle w:val="Odlomakpopisa"/>
        <w:numPr>
          <w:ilvl w:val="0"/>
          <w:numId w:val="71"/>
        </w:numPr>
        <w:spacing w:after="0" w:line="240" w:lineRule="auto"/>
        <w:jc w:val="both"/>
        <w:rPr>
          <w:rFonts w:ascii="Arial" w:hAnsi="Arial" w:cs="Arial"/>
          <w:sz w:val="24"/>
          <w:szCs w:val="24"/>
        </w:rPr>
      </w:pPr>
      <w:r w:rsidRPr="00AB4376">
        <w:rPr>
          <w:rFonts w:ascii="Arial" w:hAnsi="Arial" w:cs="Arial"/>
          <w:sz w:val="24"/>
          <w:szCs w:val="24"/>
        </w:rPr>
        <w:t>Ovašteni porezni savjetnik (u suradnji s Hrvatskom komorom poreznih savjetnika)</w:t>
      </w:r>
    </w:p>
    <w:p w:rsidR="00C0646C" w:rsidRPr="00AB4376" w:rsidRDefault="00C0646C" w:rsidP="00C5793C">
      <w:pPr>
        <w:pStyle w:val="Odlomakpopisa"/>
        <w:numPr>
          <w:ilvl w:val="0"/>
          <w:numId w:val="71"/>
        </w:numPr>
        <w:spacing w:after="0" w:line="240" w:lineRule="auto"/>
        <w:jc w:val="both"/>
        <w:rPr>
          <w:rFonts w:ascii="Arial" w:hAnsi="Arial" w:cs="Arial"/>
          <w:sz w:val="24"/>
          <w:szCs w:val="24"/>
        </w:rPr>
      </w:pPr>
      <w:r w:rsidRPr="00AB4376">
        <w:rPr>
          <w:rFonts w:ascii="Arial" w:hAnsi="Arial" w:cs="Arial"/>
          <w:sz w:val="24"/>
          <w:szCs w:val="24"/>
        </w:rPr>
        <w:t>Ovlašteni procijenitelj</w:t>
      </w:r>
      <w:r w:rsidR="006A0E89" w:rsidRPr="00AB4376">
        <w:rPr>
          <w:rFonts w:ascii="Arial" w:hAnsi="Arial" w:cs="Arial"/>
          <w:sz w:val="24"/>
          <w:szCs w:val="24"/>
        </w:rPr>
        <w:t xml:space="preserve"> </w:t>
      </w:r>
      <w:r w:rsidRPr="00AB4376">
        <w:rPr>
          <w:rFonts w:ascii="Arial" w:hAnsi="Arial" w:cs="Arial"/>
          <w:sz w:val="24"/>
          <w:szCs w:val="24"/>
        </w:rPr>
        <w:t>-</w:t>
      </w:r>
      <w:r w:rsidR="006A0E89" w:rsidRPr="00AB4376">
        <w:rPr>
          <w:rFonts w:ascii="Arial" w:hAnsi="Arial" w:cs="Arial"/>
          <w:sz w:val="24"/>
          <w:szCs w:val="24"/>
        </w:rPr>
        <w:t xml:space="preserve"> </w:t>
      </w:r>
      <w:r w:rsidRPr="00AB4376">
        <w:rPr>
          <w:rFonts w:ascii="Arial" w:hAnsi="Arial" w:cs="Arial"/>
          <w:sz w:val="24"/>
          <w:szCs w:val="24"/>
        </w:rPr>
        <w:t xml:space="preserve">Federacija </w:t>
      </w:r>
      <w:r w:rsidR="0005428B" w:rsidRPr="00AB4376">
        <w:rPr>
          <w:rFonts w:ascii="Arial" w:hAnsi="Arial" w:cs="Arial"/>
          <w:sz w:val="24"/>
          <w:szCs w:val="24"/>
        </w:rPr>
        <w:t>Bosna i Hercegovina</w:t>
      </w:r>
      <w:r w:rsidRPr="00AB4376">
        <w:rPr>
          <w:rFonts w:ascii="Arial" w:hAnsi="Arial" w:cs="Arial"/>
          <w:sz w:val="24"/>
          <w:szCs w:val="24"/>
        </w:rPr>
        <w:t xml:space="preserve"> (u suradnji s Savezom računovođa, revizora i financijskih djelatnika Fedracije </w:t>
      </w:r>
      <w:r w:rsidR="0005428B" w:rsidRPr="00AB4376">
        <w:rPr>
          <w:rFonts w:ascii="Arial" w:hAnsi="Arial" w:cs="Arial"/>
          <w:sz w:val="24"/>
          <w:szCs w:val="24"/>
        </w:rPr>
        <w:t>Bosne i Hercegovine</w:t>
      </w:r>
      <w:r w:rsidRPr="00AB4376">
        <w:rPr>
          <w:rFonts w:ascii="Arial" w:hAnsi="Arial" w:cs="Arial"/>
          <w:sz w:val="24"/>
          <w:szCs w:val="24"/>
        </w:rPr>
        <w:t>).</w:t>
      </w:r>
    </w:p>
    <w:p w:rsidR="00C0646C" w:rsidRPr="00AB4376" w:rsidRDefault="00C0646C" w:rsidP="00A36EED">
      <w:pPr>
        <w:spacing w:after="0" w:line="240" w:lineRule="auto"/>
        <w:jc w:val="both"/>
        <w:rPr>
          <w:rFonts w:ascii="Arial" w:hAnsi="Arial" w:cs="Arial"/>
          <w:sz w:val="24"/>
          <w:szCs w:val="24"/>
        </w:rPr>
      </w:pPr>
    </w:p>
    <w:p w:rsidR="00801CED" w:rsidRPr="00AB4376" w:rsidRDefault="0051491F" w:rsidP="00A36EED">
      <w:pPr>
        <w:spacing w:after="0" w:line="240" w:lineRule="auto"/>
        <w:jc w:val="both"/>
        <w:rPr>
          <w:rFonts w:ascii="Arial" w:hAnsi="Arial" w:cs="Arial"/>
          <w:sz w:val="24"/>
          <w:szCs w:val="24"/>
        </w:rPr>
      </w:pPr>
      <w:r w:rsidRPr="00AB4376">
        <w:rPr>
          <w:rFonts w:ascii="Arial" w:hAnsi="Arial" w:cs="Arial"/>
          <w:sz w:val="24"/>
          <w:szCs w:val="24"/>
        </w:rPr>
        <w:t>Povezanost s poslovnom zajednicom i strukom ogleda se i u brojim projektima edukacije iz seg</w:t>
      </w:r>
      <w:r w:rsidR="00411B18" w:rsidRPr="00AB4376">
        <w:rPr>
          <w:rFonts w:ascii="Arial" w:hAnsi="Arial" w:cs="Arial"/>
          <w:sz w:val="24"/>
          <w:szCs w:val="24"/>
        </w:rPr>
        <w:t>menta cjeloživotnog obrazovanja.</w:t>
      </w:r>
      <w:r w:rsidRPr="00AB4376">
        <w:rPr>
          <w:rFonts w:ascii="Arial" w:hAnsi="Arial" w:cs="Arial"/>
          <w:sz w:val="24"/>
          <w:szCs w:val="24"/>
        </w:rPr>
        <w:t xml:space="preserve"> </w:t>
      </w:r>
      <w:r w:rsidR="00411B18" w:rsidRPr="00AB4376">
        <w:rPr>
          <w:rFonts w:ascii="Arial" w:hAnsi="Arial" w:cs="Arial"/>
          <w:sz w:val="24"/>
          <w:szCs w:val="24"/>
        </w:rPr>
        <w:t xml:space="preserve">Naime, nastavnici Ekonomskog fakulteta Sveučilišta u Splitu su realizirali brojne projekte edukacije iz segmenta cjeloživotnog obrazovanja za potrebe sljedećih trgovačkih društava i institucija: INA d.d.; Croatia Osiguranje d.d.; Hypo Alpe Adria bank d.d.; Brodosplit d.d.; Allianz d.d.; RRiF d.o.o.; Udruga Hrvatski računovođa; Udruga računovođa </w:t>
      </w:r>
      <w:r w:rsidR="006A0E89" w:rsidRPr="00AB4376">
        <w:rPr>
          <w:rFonts w:ascii="Arial" w:hAnsi="Arial" w:cs="Arial"/>
          <w:sz w:val="24"/>
          <w:szCs w:val="24"/>
        </w:rPr>
        <w:t>i financijskih djelatnika Split</w:t>
      </w:r>
      <w:r w:rsidR="00411B18" w:rsidRPr="00AB4376">
        <w:rPr>
          <w:rFonts w:ascii="Arial" w:hAnsi="Arial" w:cs="Arial"/>
          <w:sz w:val="24"/>
          <w:szCs w:val="24"/>
        </w:rPr>
        <w:t xml:space="preserve">; Hrvatska zajednica računovođa i financijskih djelatnika; Razvojna agencija Splitsko-dalmatinske županije; Razvojna agencija Dubrovačko-neretvanske županije; Grad Split; Hrvatska banka za obnovu i razvitak; AD Plastik d.d.; Fircon d.d. Mostar; Savez računovođa, revizora i financijskih djelatnika Fedracije </w:t>
      </w:r>
      <w:r w:rsidR="0005428B" w:rsidRPr="00AB4376">
        <w:rPr>
          <w:rFonts w:ascii="Arial" w:hAnsi="Arial" w:cs="Arial"/>
          <w:sz w:val="24"/>
          <w:szCs w:val="24"/>
        </w:rPr>
        <w:t>Bosne i Hercegovine</w:t>
      </w:r>
      <w:r w:rsidR="00411B18" w:rsidRPr="00AB4376">
        <w:rPr>
          <w:rFonts w:ascii="Arial" w:hAnsi="Arial" w:cs="Arial"/>
          <w:sz w:val="24"/>
          <w:szCs w:val="24"/>
        </w:rPr>
        <w:t xml:space="preserve">; Hrvatska komora poreznih savjetnika; Končar-KET d.d.; Société Générale - Splitska banka; Centar za tehnološki razvoj - Razvojna agencija Brodsko-posavske županije d.o.o.; Ministarstvo branitelja </w:t>
      </w:r>
      <w:r w:rsidR="00493C4D" w:rsidRPr="00AB4376">
        <w:rPr>
          <w:rFonts w:ascii="Arial" w:hAnsi="Arial" w:cs="Arial"/>
          <w:sz w:val="24"/>
          <w:szCs w:val="24"/>
        </w:rPr>
        <w:t>Republike Hrvatske</w:t>
      </w:r>
      <w:r w:rsidR="00411B18" w:rsidRPr="00AB4376">
        <w:rPr>
          <w:rFonts w:ascii="Arial" w:hAnsi="Arial" w:cs="Arial"/>
          <w:sz w:val="24"/>
          <w:szCs w:val="24"/>
        </w:rPr>
        <w:t xml:space="preserve">; Udruge branitelja iz domovinskog rata; Ministarstvo za </w:t>
      </w:r>
      <w:r w:rsidR="005252C7">
        <w:rPr>
          <w:rFonts w:ascii="Arial" w:hAnsi="Arial" w:cs="Arial"/>
          <w:sz w:val="24"/>
          <w:szCs w:val="24"/>
        </w:rPr>
        <w:t>regionalni razvoj i fondove EU;</w:t>
      </w:r>
      <w:r w:rsidR="00411B18" w:rsidRPr="00AB4376">
        <w:rPr>
          <w:rFonts w:ascii="Arial" w:hAnsi="Arial" w:cs="Arial"/>
          <w:sz w:val="24"/>
          <w:szCs w:val="24"/>
        </w:rPr>
        <w:t xml:space="preserve"> Agencija za strukovno obrazovanje; Hrvatski zavod za zapošljavanje; Pravosudna akademija Ministarstva pravosuđa </w:t>
      </w:r>
      <w:r w:rsidR="00493C4D" w:rsidRPr="00AB4376">
        <w:rPr>
          <w:rFonts w:ascii="Arial" w:hAnsi="Arial" w:cs="Arial"/>
          <w:sz w:val="24"/>
          <w:szCs w:val="24"/>
        </w:rPr>
        <w:t xml:space="preserve">Republike Hrvatske </w:t>
      </w:r>
      <w:r w:rsidR="00411B18" w:rsidRPr="00AB4376">
        <w:rPr>
          <w:rFonts w:ascii="Arial" w:hAnsi="Arial" w:cs="Arial"/>
          <w:sz w:val="24"/>
          <w:szCs w:val="24"/>
        </w:rPr>
        <w:t>itd.</w:t>
      </w:r>
      <w:r w:rsidRPr="00AB4376">
        <w:rPr>
          <w:rFonts w:ascii="Arial" w:hAnsi="Arial" w:cs="Arial"/>
          <w:sz w:val="24"/>
          <w:szCs w:val="24"/>
        </w:rPr>
        <w:t xml:space="preserve"> </w:t>
      </w:r>
    </w:p>
    <w:p w:rsidR="00DB1BF4" w:rsidRPr="00AB4376" w:rsidRDefault="00DB1BF4" w:rsidP="002C1789">
      <w:pPr>
        <w:spacing w:after="0" w:line="240" w:lineRule="auto"/>
        <w:jc w:val="both"/>
        <w:rPr>
          <w:rFonts w:ascii="Arial" w:hAnsi="Arial" w:cs="Arial"/>
          <w:sz w:val="24"/>
          <w:szCs w:val="24"/>
        </w:rPr>
      </w:pPr>
    </w:p>
    <w:p w:rsidR="006E4451" w:rsidRPr="00AB4376" w:rsidRDefault="006E4451" w:rsidP="002C1789">
      <w:pPr>
        <w:spacing w:after="0" w:line="240" w:lineRule="auto"/>
        <w:jc w:val="both"/>
        <w:rPr>
          <w:rFonts w:ascii="Arial" w:hAnsi="Arial" w:cs="Arial"/>
          <w:sz w:val="24"/>
          <w:szCs w:val="24"/>
        </w:rPr>
      </w:pPr>
      <w:r w:rsidRPr="00AB4376">
        <w:rPr>
          <w:rFonts w:ascii="Arial" w:hAnsi="Arial" w:cs="Arial"/>
          <w:sz w:val="24"/>
          <w:szCs w:val="24"/>
        </w:rPr>
        <w:t>Nastavnici Ekonomskog fakulteta Sveučilišta u Splitu aktivno sudjeluju u radu mnogih profesionalnih udruga, kao što su: Hrvatsko društvo ekonomista; Hrvatska sekcija Europskog udruženja za regionalna istraživanja - ERSA; CROMAR – Hrvatska udruga za marketing;</w:t>
      </w:r>
      <w:r w:rsidR="009B1B30" w:rsidRPr="00AB4376">
        <w:rPr>
          <w:rFonts w:ascii="Arial" w:hAnsi="Arial" w:cs="Arial"/>
          <w:sz w:val="24"/>
          <w:szCs w:val="24"/>
        </w:rPr>
        <w:t xml:space="preserve"> </w:t>
      </w:r>
      <w:r w:rsidRPr="00AB4376">
        <w:rPr>
          <w:rFonts w:ascii="Arial" w:hAnsi="Arial" w:cs="Arial"/>
          <w:sz w:val="24"/>
          <w:szCs w:val="24"/>
        </w:rPr>
        <w:t xml:space="preserve">Hrvatski računovođa; Udruga računovođa i financijskih djelatnika Splita; Hrvatska zajednica računovođa i financijskih djelatnika; Hrvatska revizorska komora; </w:t>
      </w:r>
      <w:r w:rsidRPr="00AB4376">
        <w:rPr>
          <w:rFonts w:ascii="Arial" w:hAnsi="Arial" w:cs="Arial"/>
          <w:sz w:val="24"/>
          <w:szCs w:val="24"/>
        </w:rPr>
        <w:lastRenderedPageBreak/>
        <w:t>Hrvatska komora poreznih savjetnika;</w:t>
      </w:r>
      <w:r w:rsidRPr="00AB4376">
        <w:rPr>
          <w:rFonts w:ascii="Arial" w:eastAsia="Times New Roman" w:hAnsi="Arial" w:cs="Arial"/>
          <w:sz w:val="24"/>
          <w:szCs w:val="24"/>
        </w:rPr>
        <w:t xml:space="preserve"> Eurocoast Hrvatska</w:t>
      </w:r>
      <w:r w:rsidRPr="00AB4376">
        <w:rPr>
          <w:rFonts w:ascii="Arial" w:hAnsi="Arial" w:cs="Arial"/>
          <w:sz w:val="24"/>
          <w:szCs w:val="24"/>
        </w:rPr>
        <w:t>;</w:t>
      </w:r>
      <w:r w:rsidRPr="00AB4376">
        <w:rPr>
          <w:rFonts w:ascii="Arial" w:eastAsia="Times New Roman" w:hAnsi="Arial" w:cs="Arial"/>
          <w:sz w:val="24"/>
          <w:szCs w:val="24"/>
        </w:rPr>
        <w:t xml:space="preserve"> Hrvatsko društvo za operacijska istraživanja</w:t>
      </w:r>
      <w:r w:rsidRPr="00AB4376">
        <w:rPr>
          <w:rFonts w:ascii="Arial" w:hAnsi="Arial" w:cs="Arial"/>
          <w:sz w:val="24"/>
          <w:szCs w:val="24"/>
        </w:rPr>
        <w:t xml:space="preserve">; American Statistical Society; Royal Statistical Society; International Associaton for Statistical Education itd. </w:t>
      </w:r>
      <w:r w:rsidR="0051491F" w:rsidRPr="00AB4376">
        <w:rPr>
          <w:rFonts w:ascii="Arial" w:hAnsi="Arial" w:cs="Arial"/>
          <w:sz w:val="24"/>
          <w:szCs w:val="24"/>
        </w:rPr>
        <w:t xml:space="preserve"> </w:t>
      </w:r>
      <w:r w:rsidR="00493C4D" w:rsidRPr="00AB4376">
        <w:rPr>
          <w:rFonts w:ascii="Arial" w:hAnsi="Arial" w:cs="Arial"/>
          <w:sz w:val="24"/>
          <w:szCs w:val="24"/>
        </w:rPr>
        <w:t xml:space="preserve"> </w:t>
      </w:r>
      <w:r w:rsidRPr="00AB4376">
        <w:rPr>
          <w:rFonts w:ascii="Arial" w:hAnsi="Arial" w:cs="Arial"/>
          <w:sz w:val="24"/>
          <w:szCs w:val="24"/>
        </w:rPr>
        <w:t xml:space="preserve">Ekonomski fakultet Sveučilišta u Splitu je član Udruge hrvatskih putničkih agencija, </w:t>
      </w:r>
      <w:r w:rsidR="00493C4D" w:rsidRPr="00AB4376">
        <w:rPr>
          <w:rFonts w:ascii="Arial" w:hAnsi="Arial" w:cs="Arial"/>
          <w:sz w:val="24"/>
          <w:szCs w:val="24"/>
        </w:rPr>
        <w:t>Hrvatske mreže za ruralni razvoj</w:t>
      </w:r>
      <w:r w:rsidRPr="00AB4376">
        <w:rPr>
          <w:rFonts w:ascii="Arial" w:hAnsi="Arial" w:cs="Arial"/>
          <w:sz w:val="24"/>
          <w:szCs w:val="24"/>
        </w:rPr>
        <w:t>, Srednjoeuropskog programa sveučilišne razmjene – CEEPUS</w:t>
      </w:r>
      <w:r w:rsidR="009B1B30" w:rsidRPr="00AB4376">
        <w:rPr>
          <w:rFonts w:ascii="Arial" w:hAnsi="Arial" w:cs="Arial"/>
          <w:sz w:val="24"/>
          <w:szCs w:val="24"/>
        </w:rPr>
        <w:t>, CEEMAN</w:t>
      </w:r>
      <w:r w:rsidRPr="00AB4376">
        <w:rPr>
          <w:rFonts w:ascii="Arial" w:hAnsi="Arial" w:cs="Arial"/>
          <w:sz w:val="24"/>
          <w:szCs w:val="24"/>
        </w:rPr>
        <w:t xml:space="preserve"> te CESNET mreže.</w:t>
      </w:r>
    </w:p>
    <w:p w:rsidR="002C1789" w:rsidRPr="00AB4376" w:rsidRDefault="002C1789" w:rsidP="002C1789">
      <w:pPr>
        <w:spacing w:after="0" w:line="240" w:lineRule="auto"/>
        <w:jc w:val="both"/>
        <w:rPr>
          <w:rFonts w:ascii="Arial" w:hAnsi="Arial" w:cs="Arial"/>
          <w:sz w:val="24"/>
          <w:szCs w:val="24"/>
        </w:rPr>
      </w:pPr>
    </w:p>
    <w:p w:rsidR="00AB5EF2" w:rsidRDefault="00E77395" w:rsidP="00A36EED">
      <w:pPr>
        <w:spacing w:after="0" w:line="240" w:lineRule="auto"/>
        <w:jc w:val="both"/>
        <w:rPr>
          <w:rFonts w:ascii="Arial" w:hAnsi="Arial" w:cs="Arial"/>
          <w:sz w:val="24"/>
          <w:szCs w:val="24"/>
        </w:rPr>
      </w:pPr>
      <w:r w:rsidRPr="00AB4376">
        <w:rPr>
          <w:rFonts w:ascii="Arial" w:hAnsi="Arial" w:cs="Arial"/>
          <w:sz w:val="24"/>
          <w:szCs w:val="24"/>
        </w:rPr>
        <w:t>Uz prethodno navedene oblike integracije Fakulteta u užu i širu poslovnu i društvenu zajednicu, sam</w:t>
      </w:r>
      <w:r w:rsidR="00AB5EF2" w:rsidRPr="00AB4376">
        <w:rPr>
          <w:rFonts w:ascii="Arial" w:hAnsi="Arial" w:cs="Arial"/>
          <w:sz w:val="24"/>
          <w:szCs w:val="24"/>
        </w:rPr>
        <w:t xml:space="preserve"> studijski program Poslovna ekonomija povezan je s lokalnom zajednicom </w:t>
      </w:r>
      <w:r w:rsidR="00AF0E18" w:rsidRPr="00AB4376">
        <w:rPr>
          <w:rFonts w:ascii="Arial" w:hAnsi="Arial" w:cs="Arial"/>
          <w:sz w:val="24"/>
          <w:szCs w:val="24"/>
        </w:rPr>
        <w:t xml:space="preserve">na način da </w:t>
      </w:r>
      <w:r w:rsidR="004D31B7" w:rsidRPr="00AB4376">
        <w:rPr>
          <w:rFonts w:ascii="Arial" w:hAnsi="Arial" w:cs="Arial"/>
          <w:sz w:val="24"/>
          <w:szCs w:val="24"/>
        </w:rPr>
        <w:t>nastavni</w:t>
      </w:r>
      <w:r w:rsidR="00AB5EF2" w:rsidRPr="00AB4376">
        <w:rPr>
          <w:rFonts w:ascii="Arial" w:hAnsi="Arial" w:cs="Arial"/>
          <w:sz w:val="24"/>
          <w:szCs w:val="24"/>
        </w:rPr>
        <w:t xml:space="preserve"> program</w:t>
      </w:r>
      <w:r w:rsidR="004D31B7" w:rsidRPr="00AB4376">
        <w:rPr>
          <w:rFonts w:ascii="Arial" w:hAnsi="Arial" w:cs="Arial"/>
          <w:sz w:val="24"/>
          <w:szCs w:val="24"/>
        </w:rPr>
        <w:t>i</w:t>
      </w:r>
      <w:r w:rsidR="00AB5EF2" w:rsidRPr="00AB4376">
        <w:rPr>
          <w:rFonts w:ascii="Arial" w:hAnsi="Arial" w:cs="Arial"/>
          <w:sz w:val="24"/>
          <w:szCs w:val="24"/>
        </w:rPr>
        <w:t xml:space="preserve"> predmeta obuhvaćaju sadržaje iz različitih gospodarskih područja, poduzetništva i civilnog društva</w:t>
      </w:r>
      <w:r w:rsidR="00E141A8" w:rsidRPr="00AB4376">
        <w:rPr>
          <w:rFonts w:ascii="Arial" w:hAnsi="Arial" w:cs="Arial"/>
          <w:sz w:val="24"/>
          <w:szCs w:val="24"/>
        </w:rPr>
        <w:t>, udovoljavajućih zahtjevima lokalne zajednice</w:t>
      </w:r>
      <w:r w:rsidRPr="00AB4376">
        <w:rPr>
          <w:rFonts w:ascii="Arial" w:hAnsi="Arial" w:cs="Arial"/>
          <w:sz w:val="24"/>
          <w:szCs w:val="24"/>
        </w:rPr>
        <w:t xml:space="preserve"> te kroz vanjsku nastavnu suradnju</w:t>
      </w:r>
      <w:r w:rsidR="00AB5EF2" w:rsidRPr="00AB4376">
        <w:rPr>
          <w:rFonts w:ascii="Arial" w:hAnsi="Arial" w:cs="Arial"/>
          <w:sz w:val="24"/>
          <w:szCs w:val="24"/>
        </w:rPr>
        <w:t xml:space="preserve">. Studentima diplomskog studija Poslovna ekonomija pruža se mogućnost stručne prakse, što ih dodatno povezuje s gospodarskom zajednicom. </w:t>
      </w:r>
      <w:r w:rsidR="00E141A8" w:rsidRPr="00AB4376">
        <w:rPr>
          <w:rFonts w:ascii="Arial" w:hAnsi="Arial" w:cs="Arial"/>
          <w:sz w:val="24"/>
          <w:szCs w:val="24"/>
        </w:rPr>
        <w:t>Naime, p</w:t>
      </w:r>
      <w:r w:rsidR="00AB5EF2" w:rsidRPr="00AB4376">
        <w:rPr>
          <w:rFonts w:ascii="Arial" w:hAnsi="Arial" w:cs="Arial"/>
          <w:sz w:val="24"/>
          <w:szCs w:val="24"/>
        </w:rPr>
        <w:t>oseban iskorak u cilju praktičnog osposobljavanja studenata predstavlja uvođenje stručne prakse u studijski program</w:t>
      </w:r>
      <w:r w:rsidR="00E141A8" w:rsidRPr="00AB4376">
        <w:rPr>
          <w:rFonts w:ascii="Arial" w:hAnsi="Arial" w:cs="Arial"/>
          <w:sz w:val="24"/>
          <w:szCs w:val="24"/>
        </w:rPr>
        <w:t xml:space="preserve"> diplomskog sveučilišnog studija Poslovna ekonomija</w:t>
      </w:r>
      <w:r w:rsidR="00AB5EF2" w:rsidRPr="00AB4376">
        <w:rPr>
          <w:rFonts w:ascii="Arial" w:hAnsi="Arial" w:cs="Arial"/>
          <w:sz w:val="24"/>
          <w:szCs w:val="24"/>
        </w:rPr>
        <w:t>, u okviru koje bi studenti kroz 176 radnih sati pod vodstvom mentora iz gospodarskog subjekta trebali u stvarnom radnom okruženju rješavati povjerene poslovne zadatke.</w:t>
      </w:r>
      <w:r w:rsidR="00FD4B5E">
        <w:rPr>
          <w:rFonts w:ascii="Arial" w:hAnsi="Arial" w:cs="Arial"/>
          <w:sz w:val="24"/>
          <w:szCs w:val="24"/>
        </w:rPr>
        <w:t xml:space="preserve"> </w:t>
      </w:r>
      <w:r w:rsidR="00AB5EF2" w:rsidRPr="00AB4376">
        <w:rPr>
          <w:rFonts w:ascii="Arial" w:hAnsi="Arial" w:cs="Arial"/>
          <w:sz w:val="24"/>
          <w:szCs w:val="24"/>
        </w:rPr>
        <w:t>Također, studenti pri izradi svojih istraživačkih radova i diplomskog rada nerijetko obrađuju studije slučaja na primjeru poduzeća iz lokalne zajednice.</w:t>
      </w:r>
    </w:p>
    <w:p w:rsidR="0051491F" w:rsidRPr="00AB4376" w:rsidRDefault="0051491F" w:rsidP="00182DEC">
      <w:pPr>
        <w:spacing w:after="0" w:line="240" w:lineRule="auto"/>
        <w:jc w:val="both"/>
        <w:rPr>
          <w:rFonts w:ascii="Arial" w:hAnsi="Arial" w:cs="Arial"/>
          <w:sz w:val="24"/>
          <w:szCs w:val="24"/>
          <w:highlight w:val="lightGray"/>
        </w:rPr>
      </w:pPr>
    </w:p>
    <w:p w:rsidR="00F46BAE" w:rsidRPr="00AB4376" w:rsidRDefault="00F46BAE" w:rsidP="00006724">
      <w:pPr>
        <w:pStyle w:val="Podnaslov"/>
      </w:pPr>
      <w:r w:rsidRPr="00AB4376">
        <w:t>Usklađenost sa zahtjevima strukovnih udruženja</w:t>
      </w:r>
    </w:p>
    <w:p w:rsidR="00C74D24" w:rsidRPr="00AB4376" w:rsidRDefault="00331062" w:rsidP="00331062">
      <w:pPr>
        <w:spacing w:after="0" w:line="240" w:lineRule="auto"/>
        <w:jc w:val="both"/>
        <w:rPr>
          <w:rFonts w:ascii="Arial" w:hAnsi="Arial" w:cs="Arial"/>
          <w:sz w:val="24"/>
          <w:szCs w:val="24"/>
        </w:rPr>
      </w:pPr>
      <w:r w:rsidRPr="00AB4376">
        <w:rPr>
          <w:rFonts w:ascii="Arial" w:hAnsi="Arial" w:cs="Arial"/>
          <w:sz w:val="24"/>
          <w:szCs w:val="24"/>
        </w:rPr>
        <w:t xml:space="preserve">Diplomski sveučilišni studijski program Poslovna ekonomija rezultira kvalifikacijama koje su vezane za zapošljavanje u određenim profesijama </w:t>
      </w:r>
      <w:r w:rsidR="00702CB7" w:rsidRPr="00AB4376">
        <w:rPr>
          <w:rFonts w:ascii="Arial" w:hAnsi="Arial" w:cs="Arial"/>
          <w:sz w:val="24"/>
          <w:szCs w:val="24"/>
        </w:rPr>
        <w:t>koj</w:t>
      </w:r>
      <w:r w:rsidR="004D31B7" w:rsidRPr="00AB4376">
        <w:rPr>
          <w:rFonts w:ascii="Arial" w:hAnsi="Arial" w:cs="Arial"/>
          <w:sz w:val="24"/>
          <w:szCs w:val="24"/>
        </w:rPr>
        <w:t>e</w:t>
      </w:r>
      <w:r w:rsidR="00702CB7" w:rsidRPr="00AB4376">
        <w:rPr>
          <w:rFonts w:ascii="Arial" w:hAnsi="Arial" w:cs="Arial"/>
          <w:sz w:val="24"/>
          <w:szCs w:val="24"/>
        </w:rPr>
        <w:t xml:space="preserve"> nisu regulirane ili su djelomično regulirane odnosno </w:t>
      </w:r>
      <w:r w:rsidRPr="00AB4376">
        <w:rPr>
          <w:rFonts w:ascii="Arial" w:hAnsi="Arial" w:cs="Arial"/>
          <w:sz w:val="24"/>
          <w:szCs w:val="24"/>
        </w:rPr>
        <w:t xml:space="preserve">za koje postoje </w:t>
      </w:r>
      <w:r w:rsidR="00437FC7" w:rsidRPr="00AB4376">
        <w:rPr>
          <w:rFonts w:ascii="Arial" w:hAnsi="Arial" w:cs="Arial"/>
          <w:sz w:val="24"/>
          <w:szCs w:val="24"/>
        </w:rPr>
        <w:t xml:space="preserve">definirani </w:t>
      </w:r>
      <w:r w:rsidRPr="00AB4376">
        <w:rPr>
          <w:rFonts w:ascii="Arial" w:hAnsi="Arial" w:cs="Arial"/>
          <w:sz w:val="24"/>
          <w:szCs w:val="24"/>
        </w:rPr>
        <w:t xml:space="preserve">zahtjevi strukovnih udruženja odnosno regulatora. </w:t>
      </w:r>
      <w:r w:rsidR="002E260F" w:rsidRPr="00AB4376">
        <w:rPr>
          <w:rFonts w:ascii="Arial" w:hAnsi="Arial" w:cs="Arial"/>
          <w:sz w:val="24"/>
          <w:szCs w:val="24"/>
        </w:rPr>
        <w:t>S</w:t>
      </w:r>
      <w:r w:rsidR="00C74D24" w:rsidRPr="00AB4376">
        <w:rPr>
          <w:rFonts w:ascii="Arial" w:hAnsi="Arial" w:cs="Arial"/>
          <w:sz w:val="24"/>
          <w:szCs w:val="24"/>
        </w:rPr>
        <w:t>truko</w:t>
      </w:r>
      <w:r w:rsidR="002E260F" w:rsidRPr="00AB4376">
        <w:rPr>
          <w:rFonts w:ascii="Arial" w:hAnsi="Arial" w:cs="Arial"/>
          <w:sz w:val="24"/>
          <w:szCs w:val="24"/>
        </w:rPr>
        <w:t xml:space="preserve">vna udruženja odnosno regulator </w:t>
      </w:r>
      <w:r w:rsidR="00BC6018" w:rsidRPr="00AB4376">
        <w:rPr>
          <w:rFonts w:ascii="Arial" w:hAnsi="Arial" w:cs="Arial"/>
          <w:sz w:val="24"/>
          <w:szCs w:val="24"/>
        </w:rPr>
        <w:t>s</w:t>
      </w:r>
      <w:r w:rsidR="00702CB7" w:rsidRPr="00AB4376">
        <w:rPr>
          <w:rFonts w:ascii="Arial" w:hAnsi="Arial" w:cs="Arial"/>
          <w:sz w:val="24"/>
          <w:szCs w:val="24"/>
        </w:rPr>
        <w:t>a</w:t>
      </w:r>
      <w:r w:rsidR="00BC6018" w:rsidRPr="00AB4376">
        <w:rPr>
          <w:rFonts w:ascii="Arial" w:hAnsi="Arial" w:cs="Arial"/>
          <w:sz w:val="24"/>
          <w:szCs w:val="24"/>
        </w:rPr>
        <w:t xml:space="preserve"> čijim zahtjevima je usklađen studijski program</w:t>
      </w:r>
      <w:r w:rsidR="00461CC1">
        <w:rPr>
          <w:rFonts w:ascii="Arial" w:hAnsi="Arial" w:cs="Arial"/>
          <w:sz w:val="24"/>
          <w:szCs w:val="24"/>
        </w:rPr>
        <w:t xml:space="preserve">, odnosno </w:t>
      </w:r>
      <w:r w:rsidR="00954FBD">
        <w:rPr>
          <w:rFonts w:ascii="Arial" w:hAnsi="Arial" w:cs="Arial"/>
          <w:sz w:val="24"/>
          <w:szCs w:val="24"/>
        </w:rPr>
        <w:t xml:space="preserve">studijski </w:t>
      </w:r>
      <w:r w:rsidR="00461CC1">
        <w:rPr>
          <w:rFonts w:ascii="Arial" w:hAnsi="Arial" w:cs="Arial"/>
          <w:sz w:val="24"/>
          <w:szCs w:val="24"/>
        </w:rPr>
        <w:t>smjer</w:t>
      </w:r>
      <w:r w:rsidR="00BC6018" w:rsidRPr="00AB4376">
        <w:rPr>
          <w:rFonts w:ascii="Arial" w:hAnsi="Arial" w:cs="Arial"/>
          <w:sz w:val="24"/>
          <w:szCs w:val="24"/>
        </w:rPr>
        <w:t xml:space="preserve"> obuhvaćaju</w:t>
      </w:r>
      <w:r w:rsidR="00C74D24" w:rsidRPr="00AB4376">
        <w:rPr>
          <w:rFonts w:ascii="Arial" w:hAnsi="Arial" w:cs="Arial"/>
          <w:sz w:val="24"/>
          <w:szCs w:val="24"/>
        </w:rPr>
        <w:t>:</w:t>
      </w:r>
    </w:p>
    <w:p w:rsidR="00C74D24" w:rsidRPr="00AB4376" w:rsidRDefault="00C74D24" w:rsidP="00331062">
      <w:pPr>
        <w:spacing w:after="0" w:line="240" w:lineRule="auto"/>
        <w:jc w:val="both"/>
        <w:rPr>
          <w:rFonts w:ascii="Arial" w:hAnsi="Arial" w:cs="Arial"/>
          <w:sz w:val="24"/>
          <w:szCs w:val="24"/>
        </w:rPr>
      </w:pPr>
    </w:p>
    <w:p w:rsidR="00BE787E" w:rsidRPr="00D17B6A" w:rsidRDefault="00BE787E" w:rsidP="00C5793C">
      <w:pPr>
        <w:pStyle w:val="Odlomakpopisa"/>
        <w:numPr>
          <w:ilvl w:val="0"/>
          <w:numId w:val="72"/>
        </w:numPr>
        <w:spacing w:after="0" w:line="240" w:lineRule="auto"/>
        <w:jc w:val="both"/>
        <w:rPr>
          <w:rFonts w:ascii="Arial" w:hAnsi="Arial" w:cs="Arial"/>
          <w:b/>
          <w:sz w:val="24"/>
          <w:szCs w:val="24"/>
        </w:rPr>
      </w:pPr>
      <w:r w:rsidRPr="00D17B6A">
        <w:rPr>
          <w:rFonts w:ascii="Arial" w:hAnsi="Arial" w:cs="Arial"/>
          <w:b/>
          <w:sz w:val="24"/>
          <w:szCs w:val="24"/>
        </w:rPr>
        <w:t>Hrvatska komora poreznih savjetnika</w:t>
      </w:r>
      <w:r w:rsidR="00B92834" w:rsidRPr="00D17B6A">
        <w:rPr>
          <w:rFonts w:ascii="Arial" w:hAnsi="Arial" w:cs="Arial"/>
          <w:b/>
          <w:sz w:val="24"/>
          <w:szCs w:val="24"/>
        </w:rPr>
        <w:t xml:space="preserve"> (HKPS)</w:t>
      </w:r>
    </w:p>
    <w:p w:rsidR="00BE787E" w:rsidRPr="00D17B6A" w:rsidRDefault="00BE787E" w:rsidP="00C5793C">
      <w:pPr>
        <w:pStyle w:val="Odlomakpopisa"/>
        <w:numPr>
          <w:ilvl w:val="0"/>
          <w:numId w:val="72"/>
        </w:numPr>
        <w:spacing w:after="0" w:line="240" w:lineRule="auto"/>
        <w:jc w:val="both"/>
        <w:rPr>
          <w:rFonts w:ascii="Arial" w:hAnsi="Arial" w:cs="Arial"/>
          <w:b/>
          <w:sz w:val="24"/>
          <w:szCs w:val="24"/>
        </w:rPr>
      </w:pPr>
      <w:r w:rsidRPr="00D17B6A">
        <w:rPr>
          <w:rFonts w:ascii="Arial" w:hAnsi="Arial" w:cs="Arial"/>
          <w:b/>
          <w:sz w:val="24"/>
          <w:szCs w:val="24"/>
        </w:rPr>
        <w:t>Hrvatski institut internih revizora</w:t>
      </w:r>
      <w:r w:rsidR="00B92834" w:rsidRPr="00D17B6A">
        <w:rPr>
          <w:rFonts w:ascii="Arial" w:hAnsi="Arial" w:cs="Arial"/>
          <w:b/>
          <w:sz w:val="24"/>
          <w:szCs w:val="24"/>
        </w:rPr>
        <w:t xml:space="preserve"> (HIIR)</w:t>
      </w:r>
    </w:p>
    <w:p w:rsidR="00B92834" w:rsidRPr="00D17B6A" w:rsidRDefault="00B92834" w:rsidP="00C5793C">
      <w:pPr>
        <w:pStyle w:val="Odlomakpopisa"/>
        <w:numPr>
          <w:ilvl w:val="0"/>
          <w:numId w:val="72"/>
        </w:numPr>
        <w:spacing w:after="0" w:line="240" w:lineRule="auto"/>
        <w:jc w:val="both"/>
        <w:rPr>
          <w:rFonts w:ascii="Arial" w:hAnsi="Arial" w:cs="Arial"/>
          <w:b/>
          <w:sz w:val="24"/>
          <w:szCs w:val="24"/>
        </w:rPr>
      </w:pPr>
      <w:r w:rsidRPr="00D17B6A">
        <w:rPr>
          <w:rFonts w:ascii="Arial" w:hAnsi="Arial" w:cs="Arial"/>
          <w:b/>
          <w:sz w:val="24"/>
          <w:szCs w:val="24"/>
        </w:rPr>
        <w:t>Hrvatska udruga za marketing (CROMAR)</w:t>
      </w:r>
    </w:p>
    <w:p w:rsidR="00521D9F" w:rsidRPr="00D17B6A" w:rsidRDefault="00521D9F" w:rsidP="00C5793C">
      <w:pPr>
        <w:pStyle w:val="Odlomakpopisa"/>
        <w:numPr>
          <w:ilvl w:val="0"/>
          <w:numId w:val="72"/>
        </w:numPr>
        <w:spacing w:after="0" w:line="240" w:lineRule="auto"/>
        <w:jc w:val="both"/>
        <w:rPr>
          <w:rFonts w:ascii="Arial" w:hAnsi="Arial" w:cs="Arial"/>
          <w:b/>
          <w:sz w:val="24"/>
          <w:szCs w:val="24"/>
        </w:rPr>
      </w:pPr>
      <w:r w:rsidRPr="00D17B6A">
        <w:rPr>
          <w:rFonts w:ascii="Arial" w:hAnsi="Arial" w:cs="Arial"/>
          <w:b/>
          <w:sz w:val="24"/>
          <w:szCs w:val="24"/>
        </w:rPr>
        <w:t>Hrvatski ured za osiguranje</w:t>
      </w:r>
      <w:r w:rsidR="00B92834" w:rsidRPr="00D17B6A">
        <w:rPr>
          <w:rFonts w:ascii="Arial" w:hAnsi="Arial" w:cs="Arial"/>
          <w:b/>
          <w:sz w:val="24"/>
          <w:szCs w:val="24"/>
        </w:rPr>
        <w:t xml:space="preserve"> (HUO)</w:t>
      </w:r>
    </w:p>
    <w:p w:rsidR="00521D9F" w:rsidRPr="00D17B6A" w:rsidRDefault="00BC6018" w:rsidP="00C5793C">
      <w:pPr>
        <w:pStyle w:val="Odlomakpopisa"/>
        <w:numPr>
          <w:ilvl w:val="0"/>
          <w:numId w:val="72"/>
        </w:numPr>
        <w:spacing w:after="0" w:line="240" w:lineRule="auto"/>
        <w:jc w:val="both"/>
        <w:rPr>
          <w:rFonts w:ascii="Arial" w:hAnsi="Arial" w:cs="Arial"/>
          <w:b/>
          <w:sz w:val="24"/>
          <w:szCs w:val="24"/>
        </w:rPr>
      </w:pPr>
      <w:r w:rsidRPr="00D17B6A">
        <w:rPr>
          <w:rFonts w:ascii="Arial" w:hAnsi="Arial" w:cs="Arial"/>
          <w:b/>
          <w:sz w:val="24"/>
          <w:szCs w:val="24"/>
        </w:rPr>
        <w:t>Udruga Hrvatski računovođa</w:t>
      </w:r>
    </w:p>
    <w:p w:rsidR="00BC6018" w:rsidRPr="00D17B6A" w:rsidRDefault="00521D9F" w:rsidP="00C5793C">
      <w:pPr>
        <w:pStyle w:val="Odlomakpopisa"/>
        <w:numPr>
          <w:ilvl w:val="0"/>
          <w:numId w:val="72"/>
        </w:numPr>
        <w:spacing w:after="0" w:line="240" w:lineRule="auto"/>
        <w:jc w:val="both"/>
        <w:rPr>
          <w:rFonts w:ascii="Arial" w:hAnsi="Arial" w:cs="Arial"/>
          <w:b/>
          <w:sz w:val="24"/>
          <w:szCs w:val="24"/>
        </w:rPr>
      </w:pPr>
      <w:r w:rsidRPr="00D17B6A">
        <w:rPr>
          <w:rFonts w:ascii="Arial" w:hAnsi="Arial" w:cs="Arial"/>
          <w:b/>
          <w:sz w:val="24"/>
          <w:szCs w:val="24"/>
        </w:rPr>
        <w:t>Udruga računovođa i financijskih djelatnika</w:t>
      </w:r>
      <w:r w:rsidR="00C92F5C" w:rsidRPr="00D17B6A">
        <w:rPr>
          <w:rFonts w:ascii="Arial" w:hAnsi="Arial" w:cs="Arial"/>
          <w:b/>
          <w:sz w:val="24"/>
          <w:szCs w:val="24"/>
        </w:rPr>
        <w:t xml:space="preserve"> </w:t>
      </w:r>
      <w:r w:rsidR="009C011F" w:rsidRPr="00D17B6A">
        <w:rPr>
          <w:rFonts w:ascii="Arial" w:hAnsi="Arial" w:cs="Arial"/>
          <w:b/>
          <w:sz w:val="24"/>
          <w:szCs w:val="24"/>
        </w:rPr>
        <w:t>Split</w:t>
      </w:r>
      <w:r w:rsidR="00081195" w:rsidRPr="00D17B6A">
        <w:rPr>
          <w:rFonts w:ascii="Arial" w:hAnsi="Arial" w:cs="Arial"/>
          <w:b/>
          <w:sz w:val="24"/>
          <w:szCs w:val="24"/>
        </w:rPr>
        <w:t>.</w:t>
      </w:r>
      <w:r w:rsidR="00BC6018" w:rsidRPr="00D17B6A">
        <w:rPr>
          <w:rFonts w:ascii="Arial" w:hAnsi="Arial" w:cs="Arial"/>
          <w:b/>
          <w:sz w:val="24"/>
          <w:szCs w:val="24"/>
        </w:rPr>
        <w:t xml:space="preserve"> </w:t>
      </w:r>
    </w:p>
    <w:p w:rsidR="00F46BAE" w:rsidRPr="00AB4376" w:rsidRDefault="00F46BAE" w:rsidP="00182DEC">
      <w:pPr>
        <w:spacing w:after="0" w:line="240" w:lineRule="auto"/>
        <w:jc w:val="both"/>
        <w:rPr>
          <w:rFonts w:ascii="Arial" w:hAnsi="Arial" w:cs="Arial"/>
          <w:b/>
          <w:sz w:val="24"/>
          <w:szCs w:val="24"/>
        </w:rPr>
      </w:pPr>
    </w:p>
    <w:p w:rsidR="00F46BAE" w:rsidRPr="00AB4376" w:rsidRDefault="00F46BAE" w:rsidP="00006724">
      <w:pPr>
        <w:pStyle w:val="Podnaslov"/>
      </w:pPr>
      <w:r w:rsidRPr="00AB4376">
        <w:t xml:space="preserve">Partneri izvan visokoškolskoga sustava </w:t>
      </w:r>
    </w:p>
    <w:p w:rsidR="00C737D8" w:rsidRDefault="00724859" w:rsidP="00182DEC">
      <w:pPr>
        <w:spacing w:after="0" w:line="240" w:lineRule="auto"/>
        <w:jc w:val="both"/>
        <w:rPr>
          <w:rFonts w:ascii="Arial" w:hAnsi="Arial" w:cs="Arial"/>
          <w:sz w:val="24"/>
          <w:szCs w:val="24"/>
        </w:rPr>
      </w:pPr>
      <w:r w:rsidRPr="00AB4376">
        <w:rPr>
          <w:rFonts w:ascii="Arial" w:hAnsi="Arial" w:cs="Arial"/>
          <w:sz w:val="24"/>
          <w:szCs w:val="24"/>
        </w:rPr>
        <w:t>Ekonomski fakultet Sveučilišta u Splitu ostvaruje suradnju s brojnim partnerima izvan visokoškolskog sustava koji obuvaćaju privatne i javne gospodarske subjekte i institucije</w:t>
      </w:r>
      <w:r w:rsidR="00712181" w:rsidRPr="00AB4376">
        <w:rPr>
          <w:rFonts w:ascii="Arial" w:hAnsi="Arial" w:cs="Arial"/>
          <w:sz w:val="24"/>
          <w:szCs w:val="24"/>
        </w:rPr>
        <w:t xml:space="preserve">. Popis institucija i oblici suradnje </w:t>
      </w:r>
      <w:r w:rsidRPr="00AB4376">
        <w:rPr>
          <w:rFonts w:ascii="Arial" w:hAnsi="Arial" w:cs="Arial"/>
          <w:sz w:val="24"/>
          <w:szCs w:val="24"/>
        </w:rPr>
        <w:t xml:space="preserve">navedeni su pod točkom </w:t>
      </w:r>
      <w:r w:rsidR="00712181" w:rsidRPr="00AB4376">
        <w:rPr>
          <w:rFonts w:ascii="Arial" w:hAnsi="Arial" w:cs="Arial"/>
          <w:sz w:val="24"/>
          <w:szCs w:val="24"/>
        </w:rPr>
        <w:t>1.2</w:t>
      </w:r>
      <w:r w:rsidRPr="00AB4376">
        <w:rPr>
          <w:rFonts w:ascii="Arial" w:hAnsi="Arial" w:cs="Arial"/>
          <w:sz w:val="24"/>
          <w:szCs w:val="24"/>
        </w:rPr>
        <w:t xml:space="preserve">. </w:t>
      </w:r>
      <w:r w:rsidR="00D45490" w:rsidRPr="00AB4376">
        <w:rPr>
          <w:rFonts w:ascii="Arial" w:hAnsi="Arial" w:cs="Arial"/>
          <w:sz w:val="24"/>
          <w:szCs w:val="24"/>
        </w:rPr>
        <w:t xml:space="preserve">Svoje mišljene o primjerenosti ishoda učenja diplomskog sveučilišnog studija Poslovna ekonomija iskazalo je više organizacija povezanih s tržištem rada iz sfere financija, računovodstva, marketinga, </w:t>
      </w:r>
      <w:r w:rsidR="00FA2675" w:rsidRPr="00AB4376">
        <w:rPr>
          <w:rFonts w:ascii="Arial" w:hAnsi="Arial" w:cs="Arial"/>
          <w:sz w:val="24"/>
          <w:szCs w:val="24"/>
        </w:rPr>
        <w:t>menadžmenta</w:t>
      </w:r>
      <w:r w:rsidR="00D45490" w:rsidRPr="00AB4376">
        <w:rPr>
          <w:rFonts w:ascii="Arial" w:hAnsi="Arial" w:cs="Arial"/>
          <w:sz w:val="24"/>
          <w:szCs w:val="24"/>
        </w:rPr>
        <w:t xml:space="preserve"> i informatičkog </w:t>
      </w:r>
      <w:r w:rsidR="00FA2675" w:rsidRPr="00AB4376">
        <w:rPr>
          <w:rFonts w:ascii="Arial" w:hAnsi="Arial" w:cs="Arial"/>
          <w:sz w:val="24"/>
          <w:szCs w:val="24"/>
        </w:rPr>
        <w:t>menadžmenta</w:t>
      </w:r>
      <w:r w:rsidR="00D45490" w:rsidRPr="00AB4376">
        <w:rPr>
          <w:rFonts w:ascii="Arial" w:hAnsi="Arial" w:cs="Arial"/>
          <w:sz w:val="24"/>
          <w:szCs w:val="24"/>
        </w:rPr>
        <w:t>, koji su navedeni pod točkom 2.3.</w:t>
      </w:r>
    </w:p>
    <w:p w:rsidR="00605086" w:rsidRPr="00AB4376" w:rsidRDefault="00605086" w:rsidP="00182DEC">
      <w:pPr>
        <w:spacing w:after="0" w:line="240" w:lineRule="auto"/>
        <w:jc w:val="both"/>
        <w:rPr>
          <w:rFonts w:ascii="Arial" w:hAnsi="Arial" w:cs="Arial"/>
          <w:sz w:val="24"/>
          <w:szCs w:val="24"/>
        </w:rPr>
      </w:pPr>
    </w:p>
    <w:p w:rsidR="00AB1FE0" w:rsidRPr="00AB4376" w:rsidRDefault="00AB1FE0" w:rsidP="00182DEC">
      <w:pPr>
        <w:spacing w:after="0" w:line="240" w:lineRule="auto"/>
        <w:jc w:val="both"/>
        <w:rPr>
          <w:rFonts w:ascii="Arial" w:hAnsi="Arial" w:cs="Arial"/>
          <w:sz w:val="24"/>
          <w:szCs w:val="24"/>
        </w:rPr>
      </w:pPr>
    </w:p>
    <w:p w:rsidR="00F46BAE" w:rsidRPr="00AB4376" w:rsidRDefault="00F46BAE" w:rsidP="00006724">
      <w:pPr>
        <w:pStyle w:val="Podnaslov"/>
      </w:pPr>
      <w:r w:rsidRPr="00AB4376">
        <w:lastRenderedPageBreak/>
        <w:t>Način financiranja</w:t>
      </w:r>
    </w:p>
    <w:p w:rsidR="00960F75" w:rsidRPr="00AB4376" w:rsidRDefault="00DB72B6" w:rsidP="00960F75">
      <w:pPr>
        <w:spacing w:after="0" w:line="240" w:lineRule="auto"/>
        <w:jc w:val="both"/>
        <w:rPr>
          <w:rFonts w:ascii="Arial" w:hAnsi="Arial" w:cs="Arial"/>
          <w:sz w:val="24"/>
          <w:szCs w:val="24"/>
        </w:rPr>
      </w:pPr>
      <w:r w:rsidRPr="00AB4376">
        <w:rPr>
          <w:rFonts w:ascii="Arial" w:hAnsi="Arial" w:cs="Arial"/>
          <w:sz w:val="24"/>
          <w:szCs w:val="24"/>
        </w:rPr>
        <w:t>Diplomski sveučilišni studij Poslovna ekonomija financira se iz slijedećih izvora:</w:t>
      </w:r>
    </w:p>
    <w:p w:rsidR="00960F75" w:rsidRPr="00AB4376" w:rsidRDefault="00DB72B6" w:rsidP="00C5793C">
      <w:pPr>
        <w:pStyle w:val="Odlomakpopisa"/>
        <w:numPr>
          <w:ilvl w:val="0"/>
          <w:numId w:val="58"/>
        </w:numPr>
        <w:spacing w:after="0" w:line="240" w:lineRule="auto"/>
        <w:jc w:val="both"/>
        <w:rPr>
          <w:rFonts w:ascii="Arial" w:hAnsi="Arial" w:cs="Arial"/>
          <w:b/>
          <w:sz w:val="24"/>
          <w:szCs w:val="24"/>
        </w:rPr>
      </w:pPr>
      <w:r w:rsidRPr="00AB4376">
        <w:rPr>
          <w:rFonts w:ascii="Arial" w:hAnsi="Arial" w:cs="Arial"/>
          <w:sz w:val="24"/>
          <w:szCs w:val="24"/>
        </w:rPr>
        <w:t>sredstva Ministarstva znanosti obrazovanja i sporta Republike Hrvatske (MZOS) kojima se podmiruju troškovi plaća nastavnika</w:t>
      </w:r>
      <w:r w:rsidR="004C19B7">
        <w:rPr>
          <w:rFonts w:ascii="Arial" w:hAnsi="Arial" w:cs="Arial"/>
          <w:sz w:val="24"/>
          <w:szCs w:val="24"/>
        </w:rPr>
        <w:t xml:space="preserve"> i nenastavnog osoblja</w:t>
      </w:r>
      <w:r w:rsidRPr="00AB4376">
        <w:rPr>
          <w:rFonts w:ascii="Arial" w:hAnsi="Arial" w:cs="Arial"/>
          <w:sz w:val="24"/>
          <w:szCs w:val="24"/>
        </w:rPr>
        <w:t xml:space="preserve">, materijalni i ostali troškovi te subvencije školarina koje MZOS uplaćuje za uspješne redovite studente </w:t>
      </w:r>
    </w:p>
    <w:p w:rsidR="00960F75" w:rsidRPr="00AB4376" w:rsidRDefault="00DB72B6" w:rsidP="00C5793C">
      <w:pPr>
        <w:pStyle w:val="Odlomakpopisa"/>
        <w:numPr>
          <w:ilvl w:val="0"/>
          <w:numId w:val="58"/>
        </w:numPr>
        <w:spacing w:after="0" w:line="240" w:lineRule="auto"/>
        <w:jc w:val="both"/>
        <w:rPr>
          <w:rFonts w:ascii="Arial" w:hAnsi="Arial" w:cs="Arial"/>
          <w:b/>
          <w:sz w:val="24"/>
          <w:szCs w:val="24"/>
        </w:rPr>
      </w:pPr>
      <w:r w:rsidRPr="00AB4376">
        <w:rPr>
          <w:rFonts w:ascii="Arial" w:hAnsi="Arial" w:cs="Arial"/>
          <w:sz w:val="24"/>
          <w:szCs w:val="24"/>
        </w:rPr>
        <w:t>participacije koje plaćaju redoviti i izvanredni studenti.</w:t>
      </w:r>
    </w:p>
    <w:p w:rsidR="00F46BAE" w:rsidRPr="00AB4376" w:rsidRDefault="00F46BAE" w:rsidP="00182DEC">
      <w:pPr>
        <w:spacing w:after="0" w:line="240" w:lineRule="auto"/>
        <w:jc w:val="both"/>
        <w:rPr>
          <w:rFonts w:ascii="Arial" w:hAnsi="Arial" w:cs="Arial"/>
          <w:b/>
          <w:sz w:val="24"/>
          <w:szCs w:val="24"/>
        </w:rPr>
      </w:pPr>
    </w:p>
    <w:p w:rsidR="00127A42" w:rsidRPr="00AB4376" w:rsidRDefault="00127A42" w:rsidP="00182DEC">
      <w:pPr>
        <w:spacing w:after="0" w:line="240" w:lineRule="auto"/>
        <w:jc w:val="both"/>
        <w:rPr>
          <w:rFonts w:ascii="Arial" w:hAnsi="Arial" w:cs="Arial"/>
          <w:b/>
          <w:sz w:val="24"/>
          <w:szCs w:val="24"/>
        </w:rPr>
      </w:pPr>
    </w:p>
    <w:p w:rsidR="00F46BAE" w:rsidRPr="00AB4376" w:rsidRDefault="00F46BAE" w:rsidP="00006724">
      <w:pPr>
        <w:pStyle w:val="Podnaslov"/>
      </w:pPr>
      <w:r w:rsidRPr="00AB4376">
        <w:t>Usporedivost studijskoga programa s programima akreditiranih visokih učilišta u Hrvatskoj i Europskoj uniji</w:t>
      </w:r>
    </w:p>
    <w:p w:rsidR="00C87736" w:rsidRPr="00AB4376" w:rsidRDefault="00C87736" w:rsidP="00182DEC">
      <w:pPr>
        <w:spacing w:after="0" w:line="240" w:lineRule="auto"/>
        <w:jc w:val="both"/>
        <w:rPr>
          <w:rFonts w:ascii="Arial" w:hAnsi="Arial" w:cs="Arial"/>
          <w:sz w:val="24"/>
          <w:szCs w:val="24"/>
        </w:rPr>
      </w:pPr>
      <w:r w:rsidRPr="00AB4376">
        <w:rPr>
          <w:rFonts w:ascii="Arial" w:hAnsi="Arial" w:cs="Arial"/>
          <w:sz w:val="24"/>
          <w:szCs w:val="24"/>
        </w:rPr>
        <w:t xml:space="preserve">Program diplomskog sveučilišnog studija Poslovna ekonomija </w:t>
      </w:r>
      <w:r w:rsidR="004D31B7" w:rsidRPr="00AB4376">
        <w:rPr>
          <w:rFonts w:ascii="Arial" w:hAnsi="Arial" w:cs="Arial"/>
          <w:sz w:val="24"/>
          <w:szCs w:val="24"/>
        </w:rPr>
        <w:t xml:space="preserve">usporediv </w:t>
      </w:r>
      <w:r w:rsidR="0003507B" w:rsidRPr="00AB4376">
        <w:rPr>
          <w:rFonts w:ascii="Arial" w:hAnsi="Arial" w:cs="Arial"/>
          <w:sz w:val="24"/>
          <w:szCs w:val="24"/>
        </w:rPr>
        <w:t xml:space="preserve">je </w:t>
      </w:r>
      <w:r w:rsidRPr="00AB4376">
        <w:rPr>
          <w:rFonts w:ascii="Arial" w:hAnsi="Arial" w:cs="Arial"/>
          <w:sz w:val="24"/>
          <w:szCs w:val="24"/>
        </w:rPr>
        <w:t>sa sljedećim programima</w:t>
      </w:r>
      <w:r w:rsidR="004D31B7" w:rsidRPr="00AB4376">
        <w:rPr>
          <w:rFonts w:ascii="Arial" w:hAnsi="Arial" w:cs="Arial"/>
          <w:sz w:val="24"/>
          <w:szCs w:val="24"/>
        </w:rPr>
        <w:t xml:space="preserve"> visokih učilišta</w:t>
      </w:r>
      <w:r w:rsidRPr="00AB4376">
        <w:rPr>
          <w:rFonts w:ascii="Arial" w:hAnsi="Arial" w:cs="Arial"/>
          <w:sz w:val="24"/>
          <w:szCs w:val="24"/>
        </w:rPr>
        <w:t>:</w:t>
      </w:r>
    </w:p>
    <w:p w:rsidR="00C87736" w:rsidRPr="00AB4376" w:rsidRDefault="00C87736" w:rsidP="00182DEC">
      <w:pPr>
        <w:spacing w:after="0" w:line="240" w:lineRule="auto"/>
        <w:jc w:val="both"/>
        <w:rPr>
          <w:rFonts w:ascii="Arial" w:hAnsi="Arial" w:cs="Arial"/>
          <w:sz w:val="24"/>
          <w:szCs w:val="24"/>
        </w:rPr>
      </w:pPr>
    </w:p>
    <w:p w:rsidR="002C1789" w:rsidRPr="00AB4376" w:rsidRDefault="002C1789" w:rsidP="00C5793C">
      <w:pPr>
        <w:pStyle w:val="Odlomakpopisa"/>
        <w:numPr>
          <w:ilvl w:val="0"/>
          <w:numId w:val="66"/>
        </w:numPr>
        <w:rPr>
          <w:rFonts w:ascii="Arial" w:hAnsi="Arial" w:cs="Arial"/>
          <w:sz w:val="24"/>
          <w:szCs w:val="24"/>
        </w:rPr>
      </w:pPr>
      <w:r w:rsidRPr="00AB4376">
        <w:rPr>
          <w:rFonts w:ascii="Arial" w:hAnsi="Arial" w:cs="Arial"/>
          <w:sz w:val="24"/>
          <w:szCs w:val="24"/>
        </w:rPr>
        <w:t xml:space="preserve">Diplomski sveučilišni studij Ekonomskog fakulteta Sveučilišta u Osijeku, </w:t>
      </w:r>
      <w:hyperlink r:id="rId8" w:history="1">
        <w:r w:rsidRPr="00AB4376">
          <w:rPr>
            <w:rStyle w:val="Hiperveza"/>
            <w:rFonts w:ascii="Arial" w:hAnsi="Arial" w:cs="Arial"/>
            <w:color w:val="auto"/>
            <w:sz w:val="24"/>
            <w:szCs w:val="24"/>
          </w:rPr>
          <w:t>http://www.efos.unios.hr</w:t>
        </w:r>
      </w:hyperlink>
    </w:p>
    <w:p w:rsidR="002C1789" w:rsidRPr="00AB4376" w:rsidRDefault="002C1789" w:rsidP="00FD4B5E">
      <w:pPr>
        <w:pStyle w:val="Odlomakpopisa"/>
        <w:jc w:val="both"/>
        <w:rPr>
          <w:rFonts w:ascii="Arial" w:hAnsi="Arial" w:cs="Arial"/>
          <w:sz w:val="24"/>
          <w:szCs w:val="24"/>
        </w:rPr>
      </w:pPr>
      <w:r w:rsidRPr="00AB4376">
        <w:rPr>
          <w:rFonts w:ascii="Arial" w:hAnsi="Arial" w:cs="Arial"/>
          <w:sz w:val="24"/>
          <w:szCs w:val="24"/>
        </w:rPr>
        <w:t>[Pristupljeno: 09. veljače 2015.] (</w:t>
      </w:r>
      <w:r w:rsidR="005158D1" w:rsidRPr="00AB4376">
        <w:rPr>
          <w:rFonts w:ascii="Arial" w:hAnsi="Arial" w:cs="Arial"/>
          <w:sz w:val="24"/>
          <w:szCs w:val="24"/>
        </w:rPr>
        <w:t>P</w:t>
      </w:r>
      <w:r w:rsidRPr="00AB4376">
        <w:rPr>
          <w:rFonts w:ascii="Arial" w:hAnsi="Arial" w:cs="Arial"/>
          <w:sz w:val="24"/>
          <w:szCs w:val="24"/>
        </w:rPr>
        <w:t>rema smjerovima</w:t>
      </w:r>
      <w:r w:rsidR="005158D1" w:rsidRPr="00AB4376">
        <w:rPr>
          <w:rFonts w:ascii="Arial" w:hAnsi="Arial" w:cs="Arial"/>
          <w:sz w:val="24"/>
          <w:szCs w:val="24"/>
        </w:rPr>
        <w:t xml:space="preserve">, pri čemu se na smjeru Financijski menadžment omogućuje specijalizacija </w:t>
      </w:r>
      <w:r w:rsidR="00725683">
        <w:rPr>
          <w:rFonts w:ascii="Arial" w:hAnsi="Arial" w:cs="Arial"/>
          <w:sz w:val="24"/>
          <w:szCs w:val="24"/>
        </w:rPr>
        <w:t xml:space="preserve">i </w:t>
      </w:r>
      <w:r w:rsidR="005158D1" w:rsidRPr="00AB4376">
        <w:rPr>
          <w:rFonts w:ascii="Arial" w:hAnsi="Arial" w:cs="Arial"/>
          <w:sz w:val="24"/>
          <w:szCs w:val="24"/>
        </w:rPr>
        <w:t>u područje računovodstva</w:t>
      </w:r>
      <w:r w:rsidRPr="00AB4376">
        <w:rPr>
          <w:rFonts w:ascii="Arial" w:hAnsi="Arial" w:cs="Arial"/>
          <w:sz w:val="24"/>
          <w:szCs w:val="24"/>
        </w:rPr>
        <w:t>)</w:t>
      </w:r>
    </w:p>
    <w:p w:rsidR="005158D1" w:rsidRPr="00AB4376" w:rsidRDefault="005158D1" w:rsidP="005158D1">
      <w:pPr>
        <w:pStyle w:val="Odlomakpopisa"/>
        <w:rPr>
          <w:rFonts w:ascii="Arial" w:hAnsi="Arial" w:cs="Arial"/>
          <w:sz w:val="24"/>
          <w:szCs w:val="24"/>
        </w:rPr>
      </w:pPr>
    </w:p>
    <w:p w:rsidR="00C87736" w:rsidRPr="00AB4376" w:rsidRDefault="00334B4C" w:rsidP="00C5793C">
      <w:pPr>
        <w:pStyle w:val="Odlomakpopisa"/>
        <w:numPr>
          <w:ilvl w:val="0"/>
          <w:numId w:val="66"/>
        </w:numPr>
        <w:rPr>
          <w:rFonts w:ascii="Arial" w:hAnsi="Arial" w:cs="Arial"/>
          <w:sz w:val="24"/>
          <w:szCs w:val="24"/>
        </w:rPr>
      </w:pPr>
      <w:r w:rsidRPr="00AB4376">
        <w:rPr>
          <w:rFonts w:ascii="Arial" w:hAnsi="Arial" w:cs="Arial"/>
          <w:sz w:val="24"/>
          <w:szCs w:val="24"/>
        </w:rPr>
        <w:t xml:space="preserve">Diplomski sveučilišni studij </w:t>
      </w:r>
      <w:r w:rsidR="0032417F" w:rsidRPr="00AB4376">
        <w:rPr>
          <w:rFonts w:ascii="Arial" w:hAnsi="Arial" w:cs="Arial"/>
          <w:sz w:val="24"/>
          <w:szCs w:val="24"/>
        </w:rPr>
        <w:t>Ekonomska fakulteta Univerze v Ljubljani</w:t>
      </w:r>
      <w:r w:rsidRPr="00AB4376">
        <w:rPr>
          <w:rFonts w:ascii="Arial" w:hAnsi="Arial" w:cs="Arial"/>
          <w:sz w:val="24"/>
          <w:szCs w:val="24"/>
        </w:rPr>
        <w:t xml:space="preserve">, </w:t>
      </w:r>
      <w:hyperlink r:id="rId9" w:history="1">
        <w:r w:rsidRPr="00AB4376">
          <w:rPr>
            <w:rStyle w:val="Hiperveza"/>
            <w:rFonts w:ascii="Arial" w:hAnsi="Arial" w:cs="Arial"/>
            <w:color w:val="auto"/>
            <w:sz w:val="24"/>
            <w:szCs w:val="24"/>
          </w:rPr>
          <w:t>http://www.ef.uni-lj.si/content/static_english/izobrazevanje/podiplomsko/usmeritve_slo.asp</w:t>
        </w:r>
      </w:hyperlink>
      <w:r w:rsidRPr="00AB4376">
        <w:rPr>
          <w:rFonts w:ascii="Arial" w:hAnsi="Arial" w:cs="Arial"/>
          <w:sz w:val="24"/>
          <w:szCs w:val="24"/>
        </w:rPr>
        <w:t xml:space="preserve"> [Pristupljeno: 09. veljače 2015.] (</w:t>
      </w:r>
      <w:r w:rsidR="005158D1" w:rsidRPr="00AB4376">
        <w:rPr>
          <w:rFonts w:ascii="Arial" w:hAnsi="Arial" w:cs="Arial"/>
          <w:sz w:val="24"/>
          <w:szCs w:val="24"/>
        </w:rPr>
        <w:t>P</w:t>
      </w:r>
      <w:r w:rsidRPr="00AB4376">
        <w:rPr>
          <w:rFonts w:ascii="Arial" w:hAnsi="Arial" w:cs="Arial"/>
          <w:sz w:val="24"/>
          <w:szCs w:val="24"/>
        </w:rPr>
        <w:t>rema smjerovima)</w:t>
      </w:r>
    </w:p>
    <w:p w:rsidR="00127A42" w:rsidRPr="00AB4376" w:rsidRDefault="00127A42" w:rsidP="00127A42">
      <w:pPr>
        <w:pStyle w:val="Odlomakpopisa"/>
        <w:rPr>
          <w:rFonts w:ascii="Arial" w:hAnsi="Arial" w:cs="Arial"/>
          <w:sz w:val="24"/>
          <w:szCs w:val="24"/>
        </w:rPr>
      </w:pPr>
    </w:p>
    <w:p w:rsidR="00F46BAE" w:rsidRPr="00AB4376" w:rsidRDefault="00F46BAE" w:rsidP="00006724">
      <w:pPr>
        <w:pStyle w:val="Podnaslov"/>
      </w:pPr>
      <w:r w:rsidRPr="00AB4376">
        <w:t>Otvorenost studija prema pokretljivosti studenata (horizontalnoj, vertikalnoj u RH i međunarodnoj)</w:t>
      </w:r>
    </w:p>
    <w:p w:rsidR="005668A2" w:rsidRPr="00AB4376" w:rsidRDefault="005668A2" w:rsidP="005668A2">
      <w:pPr>
        <w:spacing w:after="0" w:line="240" w:lineRule="auto"/>
        <w:jc w:val="both"/>
        <w:rPr>
          <w:rFonts w:ascii="Arial" w:hAnsi="Arial" w:cs="Arial"/>
          <w:sz w:val="24"/>
          <w:szCs w:val="24"/>
        </w:rPr>
      </w:pPr>
      <w:r w:rsidRPr="00AB4376">
        <w:rPr>
          <w:rFonts w:ascii="Arial" w:hAnsi="Arial" w:cs="Arial"/>
          <w:sz w:val="24"/>
          <w:szCs w:val="24"/>
        </w:rPr>
        <w:t>Diplomski sveučilišni studij upisuje se temeljem rezultata razredbenog postupka, uz uvjet da je pristupnik završio četverogodišnju srednju školu. Pravo prijave na diplomske sveučilišne studije imaju sljedeće kategorije pristupnika:</w:t>
      </w:r>
    </w:p>
    <w:p w:rsidR="005668A2" w:rsidRPr="00AB4376" w:rsidRDefault="005668A2" w:rsidP="00C5793C">
      <w:pPr>
        <w:pStyle w:val="Bezproreda"/>
        <w:keepNext w:val="0"/>
        <w:keepLines w:val="0"/>
        <w:numPr>
          <w:ilvl w:val="0"/>
          <w:numId w:val="53"/>
        </w:numPr>
        <w:pBdr>
          <w:bottom w:val="none" w:sz="0" w:space="0" w:color="auto"/>
        </w:pBdr>
        <w:tabs>
          <w:tab w:val="clear" w:pos="2160"/>
          <w:tab w:val="num" w:pos="-1980"/>
          <w:tab w:val="left" w:pos="0"/>
        </w:tabs>
        <w:suppressAutoHyphens/>
        <w:spacing w:before="0" w:after="0" w:line="100" w:lineRule="atLeast"/>
        <w:ind w:left="709" w:hanging="425"/>
        <w:jc w:val="both"/>
        <w:outlineLvl w:val="9"/>
        <w:rPr>
          <w:rFonts w:ascii="Arial" w:hAnsi="Arial" w:cs="Arial"/>
          <w:b w:val="0"/>
          <w:color w:val="auto"/>
          <w:sz w:val="24"/>
          <w:szCs w:val="24"/>
        </w:rPr>
      </w:pPr>
      <w:r w:rsidRPr="00AB4376">
        <w:rPr>
          <w:rFonts w:ascii="Arial" w:hAnsi="Arial" w:cs="Arial"/>
          <w:b w:val="0"/>
          <w:color w:val="auto"/>
          <w:sz w:val="24"/>
          <w:szCs w:val="24"/>
        </w:rPr>
        <w:t>sveučilišni prvostupnici ekonomskih i srodnih programa,</w:t>
      </w:r>
    </w:p>
    <w:p w:rsidR="005668A2" w:rsidRPr="00AB4376" w:rsidRDefault="005668A2" w:rsidP="00C5793C">
      <w:pPr>
        <w:pStyle w:val="Bezproreda"/>
        <w:keepNext w:val="0"/>
        <w:keepLines w:val="0"/>
        <w:numPr>
          <w:ilvl w:val="0"/>
          <w:numId w:val="53"/>
        </w:numPr>
        <w:pBdr>
          <w:bottom w:val="none" w:sz="0" w:space="0" w:color="auto"/>
        </w:pBdr>
        <w:tabs>
          <w:tab w:val="clear" w:pos="2160"/>
          <w:tab w:val="num" w:pos="-1073"/>
          <w:tab w:val="left" w:pos="0"/>
        </w:tabs>
        <w:suppressAutoHyphens/>
        <w:spacing w:before="0" w:after="0" w:line="100" w:lineRule="atLeast"/>
        <w:ind w:left="709" w:hanging="425"/>
        <w:jc w:val="both"/>
        <w:outlineLvl w:val="9"/>
        <w:rPr>
          <w:rFonts w:ascii="Arial" w:hAnsi="Arial" w:cs="Arial"/>
          <w:b w:val="0"/>
          <w:color w:val="auto"/>
          <w:sz w:val="24"/>
          <w:szCs w:val="24"/>
        </w:rPr>
      </w:pPr>
      <w:r w:rsidRPr="00AB4376">
        <w:rPr>
          <w:rFonts w:ascii="Arial" w:hAnsi="Arial" w:cs="Arial"/>
          <w:b w:val="0"/>
          <w:color w:val="auto"/>
          <w:sz w:val="24"/>
          <w:szCs w:val="24"/>
        </w:rPr>
        <w:t>diplomirani studenti sveučilišnih dodiplomskih ekonomskih i srodnih programa,</w:t>
      </w:r>
    </w:p>
    <w:p w:rsidR="005668A2" w:rsidRPr="00AB4376" w:rsidRDefault="005668A2" w:rsidP="00C5793C">
      <w:pPr>
        <w:pStyle w:val="Bezproreda"/>
        <w:keepNext w:val="0"/>
        <w:keepLines w:val="0"/>
        <w:numPr>
          <w:ilvl w:val="0"/>
          <w:numId w:val="53"/>
        </w:numPr>
        <w:pBdr>
          <w:bottom w:val="none" w:sz="0" w:space="0" w:color="auto"/>
        </w:pBdr>
        <w:tabs>
          <w:tab w:val="clear" w:pos="2160"/>
          <w:tab w:val="num" w:pos="-1073"/>
          <w:tab w:val="left" w:pos="0"/>
        </w:tabs>
        <w:suppressAutoHyphens/>
        <w:spacing w:before="0" w:after="0" w:line="100" w:lineRule="atLeast"/>
        <w:ind w:left="709" w:hanging="425"/>
        <w:jc w:val="both"/>
        <w:outlineLvl w:val="9"/>
        <w:rPr>
          <w:rFonts w:ascii="Arial" w:hAnsi="Arial" w:cs="Arial"/>
          <w:b w:val="0"/>
          <w:color w:val="auto"/>
          <w:sz w:val="24"/>
          <w:szCs w:val="24"/>
        </w:rPr>
      </w:pPr>
      <w:r w:rsidRPr="00AB4376">
        <w:rPr>
          <w:rFonts w:ascii="Arial" w:hAnsi="Arial" w:cs="Arial"/>
          <w:b w:val="0"/>
          <w:color w:val="auto"/>
          <w:sz w:val="24"/>
          <w:szCs w:val="24"/>
        </w:rPr>
        <w:t>ostali sveučilišni prvostupnici (nesrodni programi) uz uvjet upisa razlikovnih predmeta,</w:t>
      </w:r>
    </w:p>
    <w:p w:rsidR="005668A2" w:rsidRPr="00AB4376" w:rsidRDefault="005668A2" w:rsidP="00C5793C">
      <w:pPr>
        <w:pStyle w:val="Bezproreda"/>
        <w:keepNext w:val="0"/>
        <w:keepLines w:val="0"/>
        <w:numPr>
          <w:ilvl w:val="0"/>
          <w:numId w:val="53"/>
        </w:numPr>
        <w:pBdr>
          <w:bottom w:val="none" w:sz="0" w:space="0" w:color="auto"/>
        </w:pBdr>
        <w:tabs>
          <w:tab w:val="clear" w:pos="2160"/>
          <w:tab w:val="num" w:pos="-1073"/>
          <w:tab w:val="left" w:pos="0"/>
        </w:tabs>
        <w:suppressAutoHyphens/>
        <w:spacing w:before="0" w:after="0" w:line="100" w:lineRule="atLeast"/>
        <w:ind w:left="709" w:hanging="425"/>
        <w:jc w:val="both"/>
        <w:outlineLvl w:val="9"/>
        <w:rPr>
          <w:rFonts w:ascii="Arial" w:hAnsi="Arial" w:cs="Arial"/>
          <w:b w:val="0"/>
          <w:color w:val="auto"/>
          <w:sz w:val="24"/>
          <w:szCs w:val="24"/>
        </w:rPr>
      </w:pPr>
      <w:r w:rsidRPr="00AB4376">
        <w:rPr>
          <w:rFonts w:ascii="Arial" w:hAnsi="Arial" w:cs="Arial"/>
          <w:b w:val="0"/>
          <w:color w:val="auto"/>
          <w:sz w:val="24"/>
          <w:szCs w:val="24"/>
        </w:rPr>
        <w:t>diplomirani studenti dodiplomskih sveučilišnih nesrodnih programa uz uvjet upisa razlikovnih predmeta,</w:t>
      </w:r>
    </w:p>
    <w:p w:rsidR="005668A2" w:rsidRPr="00AB4376" w:rsidRDefault="005668A2" w:rsidP="00C5793C">
      <w:pPr>
        <w:pStyle w:val="Bezproreda"/>
        <w:keepNext w:val="0"/>
        <w:keepLines w:val="0"/>
        <w:numPr>
          <w:ilvl w:val="0"/>
          <w:numId w:val="53"/>
        </w:numPr>
        <w:pBdr>
          <w:bottom w:val="none" w:sz="0" w:space="0" w:color="auto"/>
        </w:pBdr>
        <w:tabs>
          <w:tab w:val="clear" w:pos="2160"/>
          <w:tab w:val="num" w:pos="-1073"/>
          <w:tab w:val="left" w:pos="0"/>
        </w:tabs>
        <w:suppressAutoHyphens/>
        <w:spacing w:before="0" w:after="0" w:line="100" w:lineRule="atLeast"/>
        <w:ind w:left="709" w:hanging="425"/>
        <w:jc w:val="both"/>
        <w:outlineLvl w:val="9"/>
        <w:rPr>
          <w:rFonts w:ascii="Arial" w:hAnsi="Arial" w:cs="Arial"/>
          <w:b w:val="0"/>
          <w:color w:val="auto"/>
          <w:sz w:val="24"/>
          <w:szCs w:val="24"/>
        </w:rPr>
      </w:pPr>
      <w:r w:rsidRPr="00AB4376">
        <w:rPr>
          <w:rFonts w:ascii="Arial" w:hAnsi="Arial" w:cs="Arial"/>
          <w:b w:val="0"/>
          <w:color w:val="auto"/>
          <w:sz w:val="24"/>
          <w:szCs w:val="24"/>
        </w:rPr>
        <w:t>stručni prvostupnici u polju ekonomije s najmanje 180 ECTS-a uz položen Program za stjecanje uvjeta za upis na diplomske studije (upis se obavlja nakon upisa pristupnika iz kategorija a-d).</w:t>
      </w:r>
    </w:p>
    <w:p w:rsidR="00F46BAE" w:rsidRPr="00AB4376" w:rsidRDefault="00F46BAE" w:rsidP="00182DEC">
      <w:pPr>
        <w:spacing w:after="0" w:line="240" w:lineRule="auto"/>
        <w:jc w:val="both"/>
        <w:rPr>
          <w:rFonts w:ascii="Arial" w:hAnsi="Arial" w:cs="Arial"/>
          <w:b/>
          <w:sz w:val="24"/>
          <w:szCs w:val="24"/>
        </w:rPr>
      </w:pPr>
    </w:p>
    <w:p w:rsidR="002976D6" w:rsidRPr="00605086" w:rsidRDefault="00830A3B" w:rsidP="002976D6">
      <w:pPr>
        <w:jc w:val="both"/>
        <w:rPr>
          <w:rFonts w:ascii="Arial" w:hAnsi="Arial" w:cs="Arial"/>
          <w:color w:val="FF0000"/>
          <w:sz w:val="24"/>
          <w:szCs w:val="24"/>
        </w:rPr>
      </w:pPr>
      <w:r>
        <w:rPr>
          <w:rFonts w:ascii="Arial" w:hAnsi="Arial" w:cs="Arial"/>
          <w:color w:val="FF0000"/>
          <w:sz w:val="24"/>
          <w:szCs w:val="24"/>
        </w:rPr>
        <w:t>U</w:t>
      </w:r>
      <w:r w:rsidR="002976D6" w:rsidRPr="00605086">
        <w:rPr>
          <w:rFonts w:ascii="Arial" w:hAnsi="Arial" w:cs="Arial"/>
          <w:color w:val="FF0000"/>
          <w:sz w:val="24"/>
          <w:szCs w:val="24"/>
        </w:rPr>
        <w:t>naprj</w:t>
      </w:r>
      <w:r w:rsidR="002976D6">
        <w:rPr>
          <w:rFonts w:ascii="Arial" w:hAnsi="Arial" w:cs="Arial"/>
          <w:color w:val="FF0000"/>
          <w:sz w:val="24"/>
          <w:szCs w:val="24"/>
        </w:rPr>
        <w:t>eđeni i inovirani sveučilišni studijski program</w:t>
      </w:r>
      <w:r>
        <w:rPr>
          <w:rFonts w:ascii="Arial" w:hAnsi="Arial" w:cs="Arial"/>
          <w:color w:val="FF0000"/>
          <w:sz w:val="24"/>
          <w:szCs w:val="24"/>
        </w:rPr>
        <w:t xml:space="preserve"> rezultat je projekta I</w:t>
      </w:r>
      <w:r w:rsidRPr="00D83470">
        <w:rPr>
          <w:rFonts w:ascii="Arial" w:hAnsi="Arial" w:cs="Arial"/>
          <w:color w:val="FF0000"/>
          <w:sz w:val="24"/>
          <w:szCs w:val="24"/>
        </w:rPr>
        <w:t xml:space="preserve">zvrsnost i učinkovitost u visokom obrazovanju u polju ekonomije </w:t>
      </w:r>
      <w:r>
        <w:rPr>
          <w:rFonts w:ascii="Arial" w:hAnsi="Arial" w:cs="Arial"/>
          <w:color w:val="FF0000"/>
          <w:sz w:val="24"/>
          <w:szCs w:val="24"/>
        </w:rPr>
        <w:t xml:space="preserve">(E4), zbog čega </w:t>
      </w:r>
      <w:r w:rsidR="002976D6">
        <w:rPr>
          <w:rFonts w:ascii="Arial" w:hAnsi="Arial" w:cs="Arial"/>
          <w:color w:val="FF0000"/>
          <w:sz w:val="24"/>
          <w:szCs w:val="24"/>
        </w:rPr>
        <w:t>omogućava</w:t>
      </w:r>
      <w:r w:rsidR="002976D6" w:rsidRPr="00605086">
        <w:rPr>
          <w:rFonts w:ascii="Arial" w:hAnsi="Arial" w:cs="Arial"/>
          <w:color w:val="FF0000"/>
          <w:sz w:val="24"/>
          <w:szCs w:val="24"/>
        </w:rPr>
        <w:t xml:space="preserve"> horizontalnu mobilnost studenata između odgovarajućih </w:t>
      </w:r>
      <w:r w:rsidR="002976D6">
        <w:rPr>
          <w:rFonts w:ascii="Arial" w:hAnsi="Arial" w:cs="Arial"/>
          <w:color w:val="FF0000"/>
          <w:sz w:val="24"/>
          <w:szCs w:val="24"/>
        </w:rPr>
        <w:t xml:space="preserve">studijskih programa svih </w:t>
      </w:r>
      <w:r w:rsidR="002976D6" w:rsidRPr="002976D6">
        <w:rPr>
          <w:rFonts w:ascii="Arial" w:hAnsi="Arial" w:cs="Arial"/>
          <w:color w:val="FF0000"/>
          <w:sz w:val="24"/>
          <w:szCs w:val="24"/>
        </w:rPr>
        <w:lastRenderedPageBreak/>
        <w:t>relevantni</w:t>
      </w:r>
      <w:r>
        <w:rPr>
          <w:rFonts w:ascii="Arial" w:hAnsi="Arial" w:cs="Arial"/>
          <w:color w:val="FF0000"/>
          <w:sz w:val="24"/>
          <w:szCs w:val="24"/>
        </w:rPr>
        <w:t>h</w:t>
      </w:r>
      <w:r w:rsidR="002976D6" w:rsidRPr="002976D6">
        <w:rPr>
          <w:rFonts w:ascii="Arial" w:hAnsi="Arial" w:cs="Arial"/>
          <w:color w:val="FF0000"/>
          <w:sz w:val="24"/>
          <w:szCs w:val="24"/>
        </w:rPr>
        <w:t xml:space="preserve"> javni</w:t>
      </w:r>
      <w:r>
        <w:rPr>
          <w:rFonts w:ascii="Arial" w:hAnsi="Arial" w:cs="Arial"/>
          <w:color w:val="FF0000"/>
          <w:sz w:val="24"/>
          <w:szCs w:val="24"/>
        </w:rPr>
        <w:t>h</w:t>
      </w:r>
      <w:r w:rsidR="002976D6" w:rsidRPr="002976D6">
        <w:rPr>
          <w:rFonts w:ascii="Arial" w:hAnsi="Arial" w:cs="Arial"/>
          <w:color w:val="FF0000"/>
          <w:sz w:val="24"/>
          <w:szCs w:val="24"/>
        </w:rPr>
        <w:t xml:space="preserve"> ekonomski</w:t>
      </w:r>
      <w:r>
        <w:rPr>
          <w:rFonts w:ascii="Arial" w:hAnsi="Arial" w:cs="Arial"/>
          <w:color w:val="FF0000"/>
          <w:sz w:val="24"/>
          <w:szCs w:val="24"/>
        </w:rPr>
        <w:t>h fakulteta</w:t>
      </w:r>
      <w:r w:rsidR="002976D6" w:rsidRPr="002976D6">
        <w:rPr>
          <w:rFonts w:ascii="Arial" w:hAnsi="Arial" w:cs="Arial"/>
          <w:color w:val="FF0000"/>
          <w:sz w:val="24"/>
          <w:szCs w:val="24"/>
        </w:rPr>
        <w:t xml:space="preserve"> i sveučilišni</w:t>
      </w:r>
      <w:r>
        <w:rPr>
          <w:rFonts w:ascii="Arial" w:hAnsi="Arial" w:cs="Arial"/>
          <w:color w:val="FF0000"/>
          <w:sz w:val="24"/>
          <w:szCs w:val="24"/>
        </w:rPr>
        <w:t>h odjela</w:t>
      </w:r>
      <w:r w:rsidR="002976D6" w:rsidRPr="002976D6">
        <w:rPr>
          <w:rFonts w:ascii="Arial" w:hAnsi="Arial" w:cs="Arial"/>
          <w:color w:val="FF0000"/>
          <w:sz w:val="24"/>
          <w:szCs w:val="24"/>
        </w:rPr>
        <w:t xml:space="preserve"> u Hrvatskoj</w:t>
      </w:r>
      <w:r>
        <w:rPr>
          <w:rFonts w:ascii="Arial" w:hAnsi="Arial" w:cs="Arial"/>
          <w:color w:val="FF0000"/>
          <w:sz w:val="24"/>
          <w:szCs w:val="24"/>
        </w:rPr>
        <w:t xml:space="preserve"> (Sveučilište u Rijeci - </w:t>
      </w:r>
      <w:r w:rsidRPr="00830A3B">
        <w:rPr>
          <w:rFonts w:ascii="Arial" w:hAnsi="Arial" w:cs="Arial"/>
          <w:color w:val="FF0000"/>
          <w:sz w:val="24"/>
          <w:szCs w:val="24"/>
        </w:rPr>
        <w:t xml:space="preserve"> Ekonomski fakultet</w:t>
      </w:r>
      <w:r>
        <w:rPr>
          <w:rFonts w:ascii="Arial" w:hAnsi="Arial" w:cs="Arial"/>
          <w:color w:val="FF0000"/>
          <w:sz w:val="24"/>
          <w:szCs w:val="24"/>
        </w:rPr>
        <w:t xml:space="preserve"> i </w:t>
      </w:r>
      <w:r w:rsidRPr="00830A3B">
        <w:rPr>
          <w:rFonts w:ascii="Arial" w:hAnsi="Arial" w:cs="Arial"/>
          <w:color w:val="FF0000"/>
          <w:sz w:val="24"/>
          <w:szCs w:val="24"/>
        </w:rPr>
        <w:t>Fakultet za menadžment u turizmu i ugostiteljstvu</w:t>
      </w:r>
      <w:r>
        <w:rPr>
          <w:rFonts w:ascii="Arial" w:hAnsi="Arial" w:cs="Arial"/>
          <w:color w:val="FF0000"/>
          <w:sz w:val="24"/>
          <w:szCs w:val="24"/>
        </w:rPr>
        <w:t>, Sveučilište u Zagrebu -</w:t>
      </w:r>
      <w:r w:rsidRPr="00830A3B">
        <w:rPr>
          <w:rFonts w:ascii="Arial" w:hAnsi="Arial" w:cs="Arial"/>
          <w:color w:val="FF0000"/>
          <w:sz w:val="24"/>
          <w:szCs w:val="24"/>
        </w:rPr>
        <w:t xml:space="preserve"> Ekonomski fakultet</w:t>
      </w:r>
      <w:r>
        <w:rPr>
          <w:rFonts w:ascii="Arial" w:hAnsi="Arial" w:cs="Arial"/>
          <w:color w:val="FF0000"/>
          <w:sz w:val="24"/>
          <w:szCs w:val="24"/>
        </w:rPr>
        <w:t xml:space="preserve">, </w:t>
      </w:r>
      <w:r w:rsidRPr="00830A3B">
        <w:rPr>
          <w:rFonts w:ascii="Arial" w:hAnsi="Arial" w:cs="Arial"/>
          <w:color w:val="FF0000"/>
          <w:sz w:val="24"/>
          <w:szCs w:val="24"/>
        </w:rPr>
        <w:t>Sveučili</w:t>
      </w:r>
      <w:r>
        <w:rPr>
          <w:rFonts w:ascii="Arial" w:hAnsi="Arial" w:cs="Arial"/>
          <w:color w:val="FF0000"/>
          <w:sz w:val="24"/>
          <w:szCs w:val="24"/>
        </w:rPr>
        <w:t>šte J.J. Strossmayera u Osijeku -</w:t>
      </w:r>
      <w:r w:rsidRPr="00830A3B">
        <w:rPr>
          <w:rFonts w:ascii="Arial" w:hAnsi="Arial" w:cs="Arial"/>
          <w:color w:val="FF0000"/>
          <w:sz w:val="24"/>
          <w:szCs w:val="24"/>
        </w:rPr>
        <w:t xml:space="preserve"> Ekonomski fakultet</w:t>
      </w:r>
      <w:r>
        <w:rPr>
          <w:rFonts w:ascii="Arial" w:hAnsi="Arial" w:cs="Arial"/>
          <w:color w:val="FF0000"/>
          <w:sz w:val="24"/>
          <w:szCs w:val="24"/>
        </w:rPr>
        <w:t xml:space="preserve">, </w:t>
      </w:r>
      <w:r w:rsidRPr="00830A3B">
        <w:rPr>
          <w:rFonts w:ascii="Arial" w:hAnsi="Arial" w:cs="Arial"/>
          <w:color w:val="FF0000"/>
          <w:sz w:val="24"/>
          <w:szCs w:val="24"/>
        </w:rPr>
        <w:t>Sveučilište u Zadru</w:t>
      </w:r>
      <w:r>
        <w:rPr>
          <w:rFonts w:ascii="Arial" w:hAnsi="Arial" w:cs="Arial"/>
          <w:color w:val="FF0000"/>
          <w:sz w:val="24"/>
          <w:szCs w:val="24"/>
        </w:rPr>
        <w:t xml:space="preserve">, </w:t>
      </w:r>
      <w:r w:rsidRPr="00830A3B">
        <w:rPr>
          <w:rFonts w:ascii="Arial" w:hAnsi="Arial" w:cs="Arial"/>
          <w:color w:val="FF0000"/>
          <w:sz w:val="24"/>
          <w:szCs w:val="24"/>
        </w:rPr>
        <w:t>Sveučilište u Dubrovniku</w:t>
      </w:r>
      <w:r>
        <w:rPr>
          <w:rFonts w:ascii="Arial" w:hAnsi="Arial" w:cs="Arial"/>
          <w:color w:val="FF0000"/>
          <w:sz w:val="24"/>
          <w:szCs w:val="24"/>
        </w:rPr>
        <w:t xml:space="preserve"> i </w:t>
      </w:r>
      <w:r w:rsidRPr="00830A3B">
        <w:rPr>
          <w:rFonts w:ascii="Arial" w:hAnsi="Arial" w:cs="Arial"/>
          <w:color w:val="FF0000"/>
          <w:sz w:val="24"/>
          <w:szCs w:val="24"/>
        </w:rPr>
        <w:t>Sveučilište Jurja Dobrile u Puli</w:t>
      </w:r>
      <w:r>
        <w:rPr>
          <w:rFonts w:ascii="Arial" w:hAnsi="Arial" w:cs="Arial"/>
          <w:color w:val="FF0000"/>
          <w:sz w:val="24"/>
          <w:szCs w:val="24"/>
        </w:rPr>
        <w:t>).</w:t>
      </w:r>
    </w:p>
    <w:p w:rsidR="00E736E9" w:rsidRPr="00AB4376" w:rsidRDefault="00CC2F60" w:rsidP="00AB1FE0">
      <w:pPr>
        <w:spacing w:after="0" w:line="240" w:lineRule="auto"/>
        <w:jc w:val="both"/>
        <w:rPr>
          <w:rFonts w:ascii="Arial" w:hAnsi="Arial" w:cs="Arial"/>
          <w:sz w:val="24"/>
          <w:szCs w:val="24"/>
        </w:rPr>
      </w:pPr>
      <w:r w:rsidRPr="00AB4376">
        <w:rPr>
          <w:rFonts w:ascii="Arial" w:hAnsi="Arial" w:cs="Arial"/>
          <w:sz w:val="24"/>
          <w:szCs w:val="24"/>
        </w:rPr>
        <w:t>Dolazna i odlazna mobilnost studenata odvija se kroz programe mobilnosti (ERASMUS+ i  CEEPUS), temeljem bilateralne i multilateralne suradnje Ekonomskog fakulteta Sveučilišta u Splitu ili Republike Hrvatske (provodi MZOS) te u svojstvu „slobodnjaka“ (freemovera). Mobilnost se realizira kroz aktivnosti studijskog boravka (semestar ili cijela akademska godina) i stručne prakse (minimalno 2 mjeseca). Ekonomski fakultet Sveučilišta u Splitu ima sklopljen bilateralni ERASMUS+ sporazum sa sveukupno 45 akreditiranih visokoobrazovnih institucija iz Austrije, Bugarske, Češke, Estonije, Francuske, Grčke, Italije, Latvije, Litve, Mađarske, Makedonije, Poljske, Portugala, Slovačke, Slovenije, Španjolske, Švedske i Turske. Mobilnosti u okviru CEEPUS programa ostvaruju se unutar Mreže u kojoj je Ekonomski fakultet Sveučilišta u Splitu partner „Internationa</w:t>
      </w:r>
      <w:r w:rsidR="0041449F" w:rsidRPr="00AB4376">
        <w:rPr>
          <w:rFonts w:ascii="Arial" w:hAnsi="Arial" w:cs="Arial"/>
          <w:sz w:val="24"/>
          <w:szCs w:val="24"/>
        </w:rPr>
        <w:t xml:space="preserve">l CEEPUS Network of Administration, Economics and Organizational Sciences - </w:t>
      </w:r>
      <w:hyperlink r:id="rId10" w:tgtFrame="_blank" w:history="1">
        <w:r w:rsidR="00DB72B6" w:rsidRPr="00AB4376">
          <w:rPr>
            <w:rFonts w:ascii="Arial" w:hAnsi="Arial" w:cs="Arial"/>
            <w:sz w:val="24"/>
            <w:szCs w:val="24"/>
          </w:rPr>
          <w:t>CIII-SI-0215-05-1112</w:t>
        </w:r>
      </w:hyperlink>
      <w:r w:rsidRPr="00AB4376">
        <w:rPr>
          <w:rFonts w:ascii="Arial" w:hAnsi="Arial" w:cs="Arial"/>
          <w:sz w:val="24"/>
          <w:szCs w:val="24"/>
        </w:rPr>
        <w:t xml:space="preserve">“ i izvan mreže („freemoveri“) s </w:t>
      </w:r>
      <w:hyperlink r:id="rId11" w:tgtFrame="_blank" w:history="1">
        <w:r w:rsidR="00DB72B6" w:rsidRPr="00AB4376">
          <w:rPr>
            <w:rFonts w:ascii="Arial" w:hAnsi="Arial" w:cs="Arial"/>
            <w:sz w:val="24"/>
            <w:szCs w:val="24"/>
          </w:rPr>
          <w:t>akreditiranim visokoobrazovnim institucijama</w:t>
        </w:r>
      </w:hyperlink>
      <w:r w:rsidRPr="00AB4376">
        <w:rPr>
          <w:rFonts w:ascii="Arial" w:hAnsi="Arial" w:cs="Arial"/>
          <w:sz w:val="24"/>
          <w:szCs w:val="24"/>
        </w:rPr>
        <w:t xml:space="preserve"> u zemljama potpisnicama CEEPUS multilateralnog međudržavnog sporazuma: Albaniji, Austriji, </w:t>
      </w:r>
      <w:r w:rsidR="0005428B" w:rsidRPr="00AB4376">
        <w:rPr>
          <w:rFonts w:ascii="Arial" w:hAnsi="Arial" w:cs="Arial"/>
          <w:sz w:val="24"/>
          <w:szCs w:val="24"/>
        </w:rPr>
        <w:t>Bosni i Hercegovini</w:t>
      </w:r>
      <w:r w:rsidRPr="00AB4376">
        <w:rPr>
          <w:rFonts w:ascii="Arial" w:hAnsi="Arial" w:cs="Arial"/>
          <w:sz w:val="24"/>
          <w:szCs w:val="24"/>
        </w:rPr>
        <w:t>, Bugarskoj, Crnoj Gori, Češkoj, Kosovu, Makedoniji, Mađarskoj, Poljskoj, Rumunjskoj, Slovačkoj, Sloveniji i Srbiji.</w:t>
      </w:r>
    </w:p>
    <w:p w:rsidR="00F46BAE" w:rsidRPr="00AB4376" w:rsidRDefault="00F46BAE" w:rsidP="00006724">
      <w:pPr>
        <w:pStyle w:val="Podnaslov"/>
      </w:pPr>
      <w:r w:rsidRPr="00AB4376">
        <w:t>Usklađenost s misijom i strategijom Sveučilišta i predlagatelja te sa strateškim dokumentom mreže visokih učilišta</w:t>
      </w:r>
    </w:p>
    <w:p w:rsidR="00EA4956" w:rsidRPr="00AB4376" w:rsidRDefault="00EA4956" w:rsidP="00EA4956">
      <w:pPr>
        <w:spacing w:before="100" w:beforeAutospacing="1" w:after="100" w:afterAutospacing="1"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 xml:space="preserve">Strategija razvoja predlagatelja studijskog programa, Ekonomskog fakulteta </w:t>
      </w:r>
      <w:r w:rsidR="004D31B7" w:rsidRPr="00AB4376">
        <w:rPr>
          <w:rFonts w:ascii="Arial" w:eastAsia="Times New Roman" w:hAnsi="Arial" w:cs="Arial"/>
          <w:sz w:val="24"/>
          <w:szCs w:val="24"/>
          <w:lang w:val="en-GB" w:eastAsia="en-GB"/>
        </w:rPr>
        <w:t xml:space="preserve">Svučilišta </w:t>
      </w:r>
      <w:r w:rsidRPr="00AB4376">
        <w:rPr>
          <w:rFonts w:ascii="Arial" w:eastAsia="Times New Roman" w:hAnsi="Arial" w:cs="Arial"/>
          <w:sz w:val="24"/>
          <w:szCs w:val="24"/>
          <w:lang w:val="en-GB" w:eastAsia="en-GB"/>
        </w:rPr>
        <w:t>u Splitu, u svojoj viziji jasno izražava zadržavanje postojećih strateških opredjeljenja u pogledu studijskih programa, odnosno razvoj diplomskih studija Ekonomije, Poslovne ekonomije i Turizma. Takvo opredjeljenje razrađeno je kroz strateške ciljeve, posebice strateški cilj 1 „Unaprijeđen nastavni proces“. Nadalje, u razradi aktivnosti, sukladno strateškim opredjeljenjima, aktivnosti ovog cilja dovedene su u vezu sa strateškim ciljem 2, „Razvijen znanstveno-istraživački rad“, gdje je postavljen zahtjev usklađivanja znanstvenog istraživanja nastavnika sa kurikulumima predmeta i studija. Također, istraživački i stručni rad, primijenjene metodologije i rezultati koriste se u izvođenju nastave.</w:t>
      </w:r>
      <w:r w:rsidRPr="00AB4376">
        <w:rPr>
          <w:rFonts w:ascii="Arial" w:eastAsia="Times New Roman" w:hAnsi="Arial" w:cs="Arial"/>
          <w:sz w:val="8"/>
          <w:szCs w:val="8"/>
          <w:lang w:val="en-GB" w:eastAsia="en-GB"/>
        </w:rPr>
        <w:t> </w:t>
      </w:r>
    </w:p>
    <w:p w:rsidR="00EA4956" w:rsidRPr="00AB4376" w:rsidRDefault="00EA4956" w:rsidP="00EA4956">
      <w:pPr>
        <w:spacing w:before="100" w:beforeAutospacing="1" w:after="100" w:afterAutospacing="1"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 xml:space="preserve">Strategija Sveučilišta u Splitu je u fazi izrade, a strateška opredijeljenja Ekonomskog fakulteta </w:t>
      </w:r>
      <w:r w:rsidR="004D31B7" w:rsidRPr="00AB4376">
        <w:rPr>
          <w:rFonts w:ascii="Arial" w:eastAsia="Times New Roman" w:hAnsi="Arial" w:cs="Arial"/>
          <w:sz w:val="24"/>
          <w:szCs w:val="24"/>
          <w:lang w:val="en-GB" w:eastAsia="en-GB"/>
        </w:rPr>
        <w:t xml:space="preserve">Sveučilišta </w:t>
      </w:r>
      <w:r w:rsidRPr="00AB4376">
        <w:rPr>
          <w:rFonts w:ascii="Arial" w:eastAsia="Times New Roman" w:hAnsi="Arial" w:cs="Arial"/>
          <w:sz w:val="24"/>
          <w:szCs w:val="24"/>
          <w:lang w:val="en-GB" w:eastAsia="en-GB"/>
        </w:rPr>
        <w:t>u Splitu su u skladu s nacrtom vizije, misije i strateških ciljeva.</w:t>
      </w:r>
    </w:p>
    <w:p w:rsidR="00EA4956" w:rsidRPr="00AB4376" w:rsidRDefault="00EA4956" w:rsidP="00EA4956">
      <w:pPr>
        <w:spacing w:before="100" w:beforeAutospacing="1" w:after="100" w:afterAutospacing="1"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Strateški dokument mreže visokih učilišta iz 2011. dao je preporuke za korekcije upisnih kvota i stipendiranje prema županijama. Za područje Splitsko-damlatinske županije 2011. je dana preporuka o smanjenju upisnih kvota, osim za smjerove računovodstvo i financije. U cilju realizacije preporuka upisne kvote za studij Poslovna ekonomija su smanjenje za 10</w:t>
      </w:r>
      <w:r w:rsidR="00BB1239" w:rsidRPr="00AB4376">
        <w:rPr>
          <w:rFonts w:ascii="Arial" w:eastAsia="Times New Roman" w:hAnsi="Arial" w:cs="Arial"/>
          <w:sz w:val="24"/>
          <w:szCs w:val="24"/>
          <w:lang w:val="en-GB" w:eastAsia="en-GB"/>
        </w:rPr>
        <w:t>%</w:t>
      </w:r>
      <w:r w:rsidRPr="00AB4376">
        <w:rPr>
          <w:rFonts w:ascii="Arial" w:eastAsia="Times New Roman" w:hAnsi="Arial" w:cs="Arial"/>
          <w:sz w:val="24"/>
          <w:szCs w:val="24"/>
          <w:lang w:val="en-GB" w:eastAsia="en-GB"/>
        </w:rPr>
        <w:t>. Studij Poslovna ekonomija</w:t>
      </w:r>
      <w:r w:rsidR="00A21081" w:rsidRPr="00AB4376">
        <w:rPr>
          <w:rFonts w:ascii="Arial" w:eastAsia="Times New Roman" w:hAnsi="Arial" w:cs="Arial"/>
          <w:sz w:val="24"/>
          <w:szCs w:val="24"/>
          <w:lang w:val="en-GB" w:eastAsia="en-GB"/>
        </w:rPr>
        <w:t xml:space="preserve"> </w:t>
      </w:r>
      <w:r w:rsidRPr="00AB4376">
        <w:rPr>
          <w:rFonts w:ascii="Arial" w:eastAsia="Times New Roman" w:hAnsi="Arial" w:cs="Arial"/>
          <w:sz w:val="24"/>
          <w:szCs w:val="24"/>
          <w:lang w:val="en-GB" w:eastAsia="en-GB"/>
        </w:rPr>
        <w:t>rezultira ishodima učenja i kvalifikacijama koje su relevantne i u kontekstu strateških ciljeva Splitsko-dalmatinske županije, kao što su:</w:t>
      </w:r>
    </w:p>
    <w:p w:rsidR="00EA4956" w:rsidRPr="00AB4376" w:rsidRDefault="00EA4956" w:rsidP="00EA4956">
      <w:pPr>
        <w:spacing w:before="100" w:beforeAutospacing="1" w:after="100" w:afterAutospacing="1"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lastRenderedPageBreak/>
        <w:t>Prioritet 1.1. Stvaranje konkurentnog gospodarstva baziranog na znanju</w:t>
      </w:r>
    </w:p>
    <w:p w:rsidR="00EA4956" w:rsidRPr="00AB4376" w:rsidRDefault="00EA4956" w:rsidP="00EA4956">
      <w:pPr>
        <w:spacing w:before="100" w:beforeAutospacing="1" w:after="100" w:afterAutospacing="1"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Prioritet 1.2. Jačanje poduzničke infrastrukture i privlačenje ulaganja</w:t>
      </w:r>
    </w:p>
    <w:p w:rsidR="00AB1FE0" w:rsidRDefault="00EA4956" w:rsidP="00EA4956">
      <w:pPr>
        <w:spacing w:before="100" w:beforeAutospacing="1" w:after="100" w:afterAutospacing="1"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Prioritet 1.3. Razvoj turizma.</w:t>
      </w:r>
    </w:p>
    <w:p w:rsidR="00DA3613" w:rsidRPr="00B22D00" w:rsidRDefault="00AC1874" w:rsidP="00B22D00">
      <w:pPr>
        <w:spacing w:before="100" w:beforeAutospacing="1" w:after="100" w:afterAutospacing="1" w:line="240" w:lineRule="auto"/>
        <w:jc w:val="both"/>
        <w:rPr>
          <w:rFonts w:ascii="Arial" w:eastAsia="Times New Roman" w:hAnsi="Arial" w:cs="Arial"/>
          <w:color w:val="FF0000"/>
          <w:sz w:val="24"/>
          <w:szCs w:val="24"/>
          <w:lang w:eastAsia="en-GB"/>
        </w:rPr>
      </w:pPr>
      <w:r w:rsidRPr="00DA3613">
        <w:rPr>
          <w:rFonts w:ascii="Arial" w:eastAsia="Times New Roman" w:hAnsi="Arial" w:cs="Arial"/>
          <w:color w:val="FF0000"/>
          <w:sz w:val="24"/>
          <w:szCs w:val="24"/>
          <w:lang w:eastAsia="en-GB"/>
        </w:rPr>
        <w:t xml:space="preserve">Osim usklađenosti s misijom </w:t>
      </w:r>
      <w:r w:rsidR="00DA3613">
        <w:rPr>
          <w:rFonts w:ascii="Arial" w:eastAsia="Times New Roman" w:hAnsi="Arial" w:cs="Arial"/>
          <w:color w:val="FF0000"/>
          <w:sz w:val="24"/>
          <w:szCs w:val="24"/>
          <w:lang w:eastAsia="en-GB"/>
        </w:rPr>
        <w:t>i</w:t>
      </w:r>
      <w:r w:rsidRPr="00DA3613">
        <w:rPr>
          <w:rFonts w:ascii="Arial" w:eastAsia="Times New Roman" w:hAnsi="Arial" w:cs="Arial"/>
          <w:color w:val="FF0000"/>
          <w:sz w:val="24"/>
          <w:szCs w:val="24"/>
          <w:lang w:eastAsia="en-GB"/>
        </w:rPr>
        <w:t xml:space="preserve"> strategijom Sveučilišta </w:t>
      </w:r>
      <w:r w:rsidR="00DA3613">
        <w:rPr>
          <w:rFonts w:ascii="Arial" w:eastAsia="Times New Roman" w:hAnsi="Arial" w:cs="Arial"/>
          <w:color w:val="FF0000"/>
          <w:sz w:val="24"/>
          <w:szCs w:val="24"/>
          <w:lang w:eastAsia="en-GB"/>
        </w:rPr>
        <w:t>i</w:t>
      </w:r>
      <w:r w:rsidRPr="00DA3613">
        <w:rPr>
          <w:rFonts w:ascii="Arial" w:eastAsia="Times New Roman" w:hAnsi="Arial" w:cs="Arial"/>
          <w:color w:val="FF0000"/>
          <w:sz w:val="24"/>
          <w:szCs w:val="24"/>
          <w:lang w:eastAsia="en-GB"/>
        </w:rPr>
        <w:t xml:space="preserve"> </w:t>
      </w:r>
      <w:r w:rsidR="00DA3613">
        <w:rPr>
          <w:rFonts w:ascii="Arial" w:eastAsia="Times New Roman" w:hAnsi="Arial" w:cs="Arial"/>
          <w:color w:val="FF0000"/>
          <w:sz w:val="24"/>
          <w:szCs w:val="24"/>
          <w:lang w:eastAsia="en-GB"/>
        </w:rPr>
        <w:t>predlagatelja</w:t>
      </w:r>
      <w:r w:rsidRPr="00DA3613">
        <w:rPr>
          <w:rFonts w:ascii="Arial" w:eastAsia="Times New Roman" w:hAnsi="Arial" w:cs="Arial"/>
          <w:color w:val="FF0000"/>
          <w:sz w:val="24"/>
          <w:szCs w:val="24"/>
          <w:lang w:eastAsia="en-GB"/>
        </w:rPr>
        <w:t xml:space="preserve"> te sa strateškim dokumentom mreže visokih učilišta, </w:t>
      </w:r>
      <w:r w:rsidR="00DA3613" w:rsidRPr="00DA3613">
        <w:rPr>
          <w:rFonts w:ascii="Arial" w:eastAsia="Times New Roman" w:hAnsi="Arial" w:cs="Arial"/>
          <w:color w:val="FF0000"/>
          <w:sz w:val="24"/>
          <w:szCs w:val="24"/>
          <w:lang w:eastAsia="en-GB"/>
        </w:rPr>
        <w:t xml:space="preserve">u skladu s dokumentom COM(2017) 247 - Komunikacija komisije Europskom parlamentu, Vijeću, Gospodarskom i socijalnom odboru </w:t>
      </w:r>
      <w:r w:rsidR="00F73C25">
        <w:rPr>
          <w:rFonts w:ascii="Arial" w:eastAsia="Times New Roman" w:hAnsi="Arial" w:cs="Arial"/>
          <w:color w:val="FF0000"/>
          <w:sz w:val="24"/>
          <w:szCs w:val="24"/>
          <w:lang w:eastAsia="en-GB"/>
        </w:rPr>
        <w:t>i</w:t>
      </w:r>
      <w:r w:rsidR="00DA3613" w:rsidRPr="00DA3613">
        <w:rPr>
          <w:rFonts w:ascii="Arial" w:eastAsia="Times New Roman" w:hAnsi="Arial" w:cs="Arial"/>
          <w:color w:val="FF0000"/>
          <w:sz w:val="24"/>
          <w:szCs w:val="24"/>
          <w:lang w:eastAsia="en-GB"/>
        </w:rPr>
        <w:t xml:space="preserve"> Odboru regija </w:t>
      </w:r>
      <w:r w:rsidR="00DA3613" w:rsidRPr="00054089">
        <w:rPr>
          <w:rFonts w:ascii="Arial" w:eastAsia="Times New Roman" w:hAnsi="Arial" w:cs="Arial"/>
          <w:color w:val="FF0000"/>
          <w:sz w:val="24"/>
          <w:szCs w:val="24"/>
          <w:lang w:eastAsia="en-GB"/>
        </w:rPr>
        <w:t>o obnovljenom programu EU-a za visoko obrazovanje,</w:t>
      </w:r>
      <w:r w:rsidR="00DA3613">
        <w:rPr>
          <w:rFonts w:ascii="Arial" w:eastAsia="Times New Roman" w:hAnsi="Arial" w:cs="Arial"/>
          <w:sz w:val="24"/>
          <w:szCs w:val="24"/>
          <w:lang w:eastAsia="en-GB"/>
        </w:rPr>
        <w:t xml:space="preserve"> </w:t>
      </w:r>
      <w:r w:rsidR="00DA3613">
        <w:rPr>
          <w:rFonts w:ascii="Arial" w:eastAsia="Times New Roman" w:hAnsi="Arial" w:cs="Arial"/>
          <w:color w:val="FF0000"/>
          <w:sz w:val="24"/>
          <w:szCs w:val="24"/>
          <w:lang w:eastAsia="en-GB"/>
        </w:rPr>
        <w:t>prioritet 2.1.</w:t>
      </w:r>
      <w:r w:rsidR="002E36FD">
        <w:rPr>
          <w:rFonts w:ascii="Arial" w:eastAsia="Times New Roman" w:hAnsi="Arial" w:cs="Arial"/>
          <w:color w:val="FF0000"/>
          <w:sz w:val="24"/>
          <w:szCs w:val="24"/>
          <w:lang w:eastAsia="en-GB"/>
        </w:rPr>
        <w:t xml:space="preserve">- </w:t>
      </w:r>
      <w:r w:rsidR="002E36FD" w:rsidRPr="002E36FD">
        <w:rPr>
          <w:rFonts w:ascii="Arial" w:eastAsia="Times New Roman" w:hAnsi="Arial" w:cs="Arial"/>
          <w:color w:val="FF0000"/>
          <w:sz w:val="24"/>
          <w:szCs w:val="24"/>
          <w:lang w:eastAsia="en-GB"/>
        </w:rPr>
        <w:t>Uklanjanje neusklađenosti postojećih i traženih vje</w:t>
      </w:r>
      <w:r w:rsidR="00287709">
        <w:rPr>
          <w:rFonts w:ascii="Arial" w:eastAsia="Times New Roman" w:hAnsi="Arial" w:cs="Arial"/>
          <w:color w:val="FF0000"/>
          <w:sz w:val="24"/>
          <w:szCs w:val="24"/>
          <w:lang w:eastAsia="en-GB"/>
        </w:rPr>
        <w:t xml:space="preserve">ština te promicanje izvrsnosti </w:t>
      </w:r>
      <w:r w:rsidR="002E36FD" w:rsidRPr="002E36FD">
        <w:rPr>
          <w:rFonts w:ascii="Arial" w:eastAsia="Times New Roman" w:hAnsi="Arial" w:cs="Arial"/>
          <w:color w:val="FF0000"/>
          <w:sz w:val="24"/>
          <w:szCs w:val="24"/>
          <w:lang w:eastAsia="en-GB"/>
        </w:rPr>
        <w:t>u njihovu razvoju</w:t>
      </w:r>
      <w:r w:rsidR="00DA3613">
        <w:rPr>
          <w:rFonts w:ascii="Arial" w:eastAsia="Times New Roman" w:hAnsi="Arial" w:cs="Arial"/>
          <w:color w:val="FF0000"/>
          <w:sz w:val="24"/>
          <w:szCs w:val="24"/>
          <w:lang w:eastAsia="en-GB"/>
        </w:rPr>
        <w:t xml:space="preserve">, </w:t>
      </w:r>
      <w:r w:rsidR="00DA3613" w:rsidRPr="00DA3613">
        <w:rPr>
          <w:rFonts w:ascii="Arial" w:eastAsia="Times New Roman" w:hAnsi="Arial" w:cs="Arial"/>
          <w:color w:val="FF0000"/>
          <w:sz w:val="24"/>
          <w:szCs w:val="24"/>
          <w:lang w:eastAsia="en-GB"/>
        </w:rPr>
        <w:t>inov</w:t>
      </w:r>
      <w:r w:rsidR="00DA3613">
        <w:rPr>
          <w:rFonts w:ascii="Arial" w:eastAsia="Times New Roman" w:hAnsi="Arial" w:cs="Arial"/>
          <w:color w:val="FF0000"/>
          <w:sz w:val="24"/>
          <w:szCs w:val="24"/>
          <w:lang w:eastAsia="en-GB"/>
        </w:rPr>
        <w:t>irani</w:t>
      </w:r>
      <w:r w:rsidR="00DA3613" w:rsidRPr="00DA3613">
        <w:rPr>
          <w:rFonts w:ascii="Arial" w:eastAsia="Times New Roman" w:hAnsi="Arial" w:cs="Arial"/>
          <w:color w:val="FF0000"/>
          <w:sz w:val="24"/>
          <w:szCs w:val="24"/>
          <w:lang w:eastAsia="en-GB"/>
        </w:rPr>
        <w:t xml:space="preserve"> </w:t>
      </w:r>
      <w:r w:rsidR="00DA3613">
        <w:rPr>
          <w:rFonts w:ascii="Arial" w:eastAsia="Times New Roman" w:hAnsi="Arial" w:cs="Arial"/>
          <w:color w:val="FF0000"/>
          <w:sz w:val="24"/>
          <w:szCs w:val="24"/>
          <w:lang w:eastAsia="en-GB"/>
        </w:rPr>
        <w:t>i</w:t>
      </w:r>
      <w:r w:rsidR="00DA3613" w:rsidRPr="00DA3613">
        <w:rPr>
          <w:rFonts w:ascii="Arial" w:eastAsia="Times New Roman" w:hAnsi="Arial" w:cs="Arial"/>
          <w:color w:val="FF0000"/>
          <w:sz w:val="24"/>
          <w:szCs w:val="24"/>
          <w:lang w:eastAsia="en-GB"/>
        </w:rPr>
        <w:t xml:space="preserve"> </w:t>
      </w:r>
      <w:r w:rsidR="00DA3613">
        <w:rPr>
          <w:rFonts w:ascii="Arial" w:eastAsia="Times New Roman" w:hAnsi="Arial" w:cs="Arial"/>
          <w:color w:val="FF0000"/>
          <w:sz w:val="24"/>
          <w:szCs w:val="24"/>
          <w:lang w:eastAsia="en-GB"/>
        </w:rPr>
        <w:t>unaprijeđeni</w:t>
      </w:r>
      <w:r w:rsidR="00DA3613" w:rsidRPr="00DA3613">
        <w:rPr>
          <w:rFonts w:ascii="Arial" w:eastAsia="Times New Roman" w:hAnsi="Arial" w:cs="Arial"/>
          <w:color w:val="FF0000"/>
          <w:sz w:val="24"/>
          <w:szCs w:val="24"/>
          <w:lang w:eastAsia="en-GB"/>
        </w:rPr>
        <w:t xml:space="preserve"> studi</w:t>
      </w:r>
      <w:r w:rsidR="00DA3613">
        <w:rPr>
          <w:rFonts w:ascii="Arial" w:eastAsia="Times New Roman" w:hAnsi="Arial" w:cs="Arial"/>
          <w:color w:val="FF0000"/>
          <w:sz w:val="24"/>
          <w:szCs w:val="24"/>
          <w:lang w:eastAsia="en-GB"/>
        </w:rPr>
        <w:t>jski program</w:t>
      </w:r>
      <w:r w:rsidR="00DA3613" w:rsidRPr="00DA3613">
        <w:rPr>
          <w:rFonts w:ascii="Arial" w:eastAsia="Times New Roman" w:hAnsi="Arial" w:cs="Arial"/>
          <w:color w:val="FF0000"/>
          <w:sz w:val="24"/>
          <w:szCs w:val="24"/>
          <w:lang w:eastAsia="en-GB"/>
        </w:rPr>
        <w:t xml:space="preserve"> </w:t>
      </w:r>
      <w:r w:rsidR="00DA3613">
        <w:rPr>
          <w:rFonts w:ascii="Arial" w:eastAsia="Times New Roman" w:hAnsi="Arial" w:cs="Arial"/>
          <w:color w:val="FF0000"/>
          <w:sz w:val="24"/>
          <w:szCs w:val="24"/>
          <w:lang w:eastAsia="en-GB"/>
        </w:rPr>
        <w:t>pruža dugoroču</w:t>
      </w:r>
      <w:r w:rsidR="00DA3613" w:rsidRPr="00DA3613">
        <w:rPr>
          <w:rFonts w:ascii="Arial" w:eastAsia="Times New Roman" w:hAnsi="Arial" w:cs="Arial"/>
          <w:color w:val="FF0000"/>
          <w:sz w:val="24"/>
          <w:szCs w:val="24"/>
          <w:lang w:eastAsia="en-GB"/>
        </w:rPr>
        <w:t xml:space="preserve"> fleksibilnost stečenih kompetencija unutar zadanih kvalifikacija</w:t>
      </w:r>
      <w:r w:rsidR="00DA3613">
        <w:rPr>
          <w:rFonts w:ascii="Arial" w:eastAsia="Times New Roman" w:hAnsi="Arial" w:cs="Arial"/>
          <w:color w:val="FF0000"/>
          <w:sz w:val="24"/>
          <w:szCs w:val="24"/>
          <w:lang w:eastAsia="en-GB"/>
        </w:rPr>
        <w:t xml:space="preserve">. </w:t>
      </w:r>
    </w:p>
    <w:p w:rsidR="007D780E" w:rsidRDefault="00B22D00" w:rsidP="00605086">
      <w:pPr>
        <w:spacing w:before="100" w:beforeAutospacing="1" w:after="100" w:afterAutospacing="1" w:line="240" w:lineRule="auto"/>
        <w:jc w:val="both"/>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Također</w:t>
      </w:r>
      <w:r w:rsidR="00605086" w:rsidRPr="00DA3613">
        <w:rPr>
          <w:rFonts w:ascii="Arial" w:eastAsia="Times New Roman" w:hAnsi="Arial" w:cs="Arial"/>
          <w:color w:val="FF0000"/>
          <w:sz w:val="24"/>
          <w:szCs w:val="24"/>
          <w:lang w:eastAsia="en-GB"/>
        </w:rPr>
        <w:t xml:space="preserve">, </w:t>
      </w:r>
      <w:r>
        <w:rPr>
          <w:rFonts w:ascii="Arial" w:eastAsia="Times New Roman" w:hAnsi="Arial" w:cs="Arial"/>
          <w:color w:val="FF0000"/>
          <w:sz w:val="24"/>
          <w:szCs w:val="24"/>
          <w:lang w:eastAsia="en-GB"/>
        </w:rPr>
        <w:t>provedenim</w:t>
      </w:r>
      <w:r w:rsidRPr="00DA3613">
        <w:rPr>
          <w:rFonts w:ascii="Arial" w:eastAsia="Times New Roman" w:hAnsi="Arial" w:cs="Arial"/>
          <w:color w:val="FF0000"/>
          <w:sz w:val="24"/>
          <w:szCs w:val="24"/>
          <w:lang w:eastAsia="en-GB"/>
        </w:rPr>
        <w:t xml:space="preserve"> </w:t>
      </w:r>
      <w:r>
        <w:rPr>
          <w:rFonts w:ascii="Arial" w:eastAsia="Times New Roman" w:hAnsi="Arial" w:cs="Arial"/>
          <w:color w:val="FF0000"/>
          <w:sz w:val="24"/>
          <w:szCs w:val="24"/>
          <w:lang w:eastAsia="en-GB"/>
        </w:rPr>
        <w:t>unaprijeđenjima</w:t>
      </w:r>
      <w:r w:rsidRPr="00DA3613">
        <w:rPr>
          <w:rFonts w:ascii="Arial" w:eastAsia="Times New Roman" w:hAnsi="Arial" w:cs="Arial"/>
          <w:color w:val="FF0000"/>
          <w:sz w:val="24"/>
          <w:szCs w:val="24"/>
          <w:lang w:eastAsia="en-GB"/>
        </w:rPr>
        <w:t xml:space="preserve"> </w:t>
      </w:r>
      <w:r>
        <w:rPr>
          <w:rFonts w:ascii="Arial" w:eastAsia="Times New Roman" w:hAnsi="Arial" w:cs="Arial"/>
          <w:color w:val="FF0000"/>
          <w:sz w:val="24"/>
          <w:szCs w:val="24"/>
          <w:lang w:eastAsia="en-GB"/>
        </w:rPr>
        <w:t>uvaženi su zahtjevi</w:t>
      </w:r>
      <w:r w:rsidR="007D780E">
        <w:rPr>
          <w:rFonts w:ascii="Arial" w:eastAsia="Times New Roman" w:hAnsi="Arial" w:cs="Arial"/>
          <w:color w:val="FF0000"/>
          <w:sz w:val="24"/>
          <w:szCs w:val="24"/>
          <w:lang w:eastAsia="en-GB"/>
        </w:rPr>
        <w:t xml:space="preserve"> za provedbom Hrvatskog kvalifikacijskog okvira</w:t>
      </w:r>
      <w:r w:rsidR="00605086" w:rsidRPr="00DA3613">
        <w:rPr>
          <w:rFonts w:ascii="Arial" w:eastAsia="Times New Roman" w:hAnsi="Arial" w:cs="Arial"/>
          <w:color w:val="FF0000"/>
          <w:sz w:val="24"/>
          <w:szCs w:val="24"/>
          <w:lang w:eastAsia="en-GB"/>
        </w:rPr>
        <w:t xml:space="preserve"> </w:t>
      </w:r>
      <w:r w:rsidR="007D780E">
        <w:rPr>
          <w:rFonts w:ascii="Arial" w:eastAsia="Times New Roman" w:hAnsi="Arial" w:cs="Arial"/>
          <w:color w:val="FF0000"/>
          <w:sz w:val="24"/>
          <w:szCs w:val="24"/>
          <w:lang w:eastAsia="en-GB"/>
        </w:rPr>
        <w:t xml:space="preserve">(HKO) na razini visokog obrazovanja </w:t>
      </w:r>
      <w:r w:rsidR="00830A3B">
        <w:rPr>
          <w:rFonts w:ascii="Arial" w:eastAsia="Times New Roman" w:hAnsi="Arial" w:cs="Arial"/>
          <w:color w:val="FF0000"/>
          <w:sz w:val="24"/>
          <w:szCs w:val="24"/>
          <w:lang w:eastAsia="en-GB"/>
        </w:rPr>
        <w:t>izradom</w:t>
      </w:r>
      <w:r w:rsidR="007D780E">
        <w:rPr>
          <w:rFonts w:ascii="Arial" w:eastAsia="Times New Roman" w:hAnsi="Arial" w:cs="Arial"/>
          <w:color w:val="FF0000"/>
          <w:sz w:val="24"/>
          <w:szCs w:val="24"/>
          <w:lang w:eastAsia="en-GB"/>
        </w:rPr>
        <w:t xml:space="preserve"> sveučilišnog studijskog programa k</w:t>
      </w:r>
      <w:r w:rsidR="007D780E" w:rsidRPr="00DA3613">
        <w:rPr>
          <w:rFonts w:ascii="Arial" w:eastAsia="Times New Roman" w:hAnsi="Arial" w:cs="Arial"/>
          <w:color w:val="FF0000"/>
          <w:sz w:val="24"/>
          <w:szCs w:val="24"/>
          <w:lang w:eastAsia="en-GB"/>
        </w:rPr>
        <w:t>oj</w:t>
      </w:r>
      <w:r w:rsidR="00830A3B">
        <w:rPr>
          <w:rFonts w:ascii="Arial" w:eastAsia="Times New Roman" w:hAnsi="Arial" w:cs="Arial"/>
          <w:color w:val="FF0000"/>
          <w:sz w:val="24"/>
          <w:szCs w:val="24"/>
          <w:lang w:eastAsia="en-GB"/>
        </w:rPr>
        <w:t>i je</w:t>
      </w:r>
      <w:r w:rsidR="007D780E">
        <w:rPr>
          <w:rFonts w:ascii="Arial" w:eastAsia="Times New Roman" w:hAnsi="Arial" w:cs="Arial"/>
          <w:color w:val="FF0000"/>
          <w:sz w:val="24"/>
          <w:szCs w:val="24"/>
          <w:lang w:eastAsia="en-GB"/>
        </w:rPr>
        <w:t xml:space="preserve"> u skladu s E</w:t>
      </w:r>
      <w:r w:rsidR="00830A3B">
        <w:rPr>
          <w:rFonts w:ascii="Arial" w:eastAsia="Times New Roman" w:hAnsi="Arial" w:cs="Arial"/>
          <w:color w:val="FF0000"/>
          <w:sz w:val="24"/>
          <w:szCs w:val="24"/>
          <w:lang w:eastAsia="en-GB"/>
        </w:rPr>
        <w:t>SG standardima i HKO načelima te ima</w:t>
      </w:r>
      <w:r w:rsidR="007D780E" w:rsidRPr="00DA3613">
        <w:rPr>
          <w:rFonts w:ascii="Arial" w:eastAsia="Times New Roman" w:hAnsi="Arial" w:cs="Arial"/>
          <w:color w:val="FF0000"/>
          <w:sz w:val="24"/>
          <w:szCs w:val="24"/>
          <w:lang w:eastAsia="en-GB"/>
        </w:rPr>
        <w:t xml:space="preserve"> jas</w:t>
      </w:r>
      <w:r w:rsidR="007D780E">
        <w:rPr>
          <w:rFonts w:ascii="Arial" w:eastAsia="Times New Roman" w:hAnsi="Arial" w:cs="Arial"/>
          <w:color w:val="FF0000"/>
          <w:sz w:val="24"/>
          <w:szCs w:val="24"/>
          <w:lang w:eastAsia="en-GB"/>
        </w:rPr>
        <w:t>no definirane ishode učenja i načine</w:t>
      </w:r>
      <w:r w:rsidR="007D780E" w:rsidRPr="00DA3613">
        <w:rPr>
          <w:rFonts w:ascii="Arial" w:eastAsia="Times New Roman" w:hAnsi="Arial" w:cs="Arial"/>
          <w:color w:val="FF0000"/>
          <w:sz w:val="24"/>
          <w:szCs w:val="24"/>
          <w:lang w:eastAsia="en-GB"/>
        </w:rPr>
        <w:t xml:space="preserve"> njihove provjere</w:t>
      </w:r>
      <w:r w:rsidR="007D780E">
        <w:rPr>
          <w:rFonts w:ascii="Arial" w:eastAsia="Times New Roman" w:hAnsi="Arial" w:cs="Arial"/>
          <w:color w:val="FF0000"/>
          <w:sz w:val="24"/>
          <w:szCs w:val="24"/>
          <w:lang w:eastAsia="en-GB"/>
        </w:rPr>
        <w:t>.</w:t>
      </w:r>
    </w:p>
    <w:p w:rsidR="00F46BAE" w:rsidRPr="00AB4376" w:rsidRDefault="00F46BAE" w:rsidP="00006724">
      <w:pPr>
        <w:pStyle w:val="Podnaslov"/>
      </w:pPr>
      <w:r w:rsidRPr="00AB4376">
        <w:t>Dosadašnja iskustva u provo</w:t>
      </w:r>
      <w:r w:rsidRPr="00AB4376">
        <w:rPr>
          <w:rFonts w:eastAsia="TimesNewRoman"/>
        </w:rPr>
        <w:t>đ</w:t>
      </w:r>
      <w:r w:rsidRPr="00AB4376">
        <w:t>enju ekvivalentnih ili sli</w:t>
      </w:r>
      <w:r w:rsidRPr="00AB4376">
        <w:rPr>
          <w:rFonts w:eastAsia="TimesNewRoman"/>
        </w:rPr>
        <w:t>č</w:t>
      </w:r>
      <w:r w:rsidRPr="00AB4376">
        <w:t>nih programa</w:t>
      </w:r>
    </w:p>
    <w:p w:rsidR="00184C69" w:rsidRPr="00AB4376" w:rsidRDefault="005668A2" w:rsidP="009D65ED">
      <w:pPr>
        <w:pStyle w:val="Tekstpasuskojinijeprvi"/>
        <w:rPr>
          <w:rFonts w:ascii="Arial" w:hAnsi="Arial" w:cs="Arial"/>
          <w:szCs w:val="24"/>
          <w:lang w:val="hr-HR"/>
        </w:rPr>
      </w:pPr>
      <w:r w:rsidRPr="00AB4376">
        <w:rPr>
          <w:rFonts w:ascii="Arial" w:hAnsi="Arial" w:cs="Arial"/>
          <w:szCs w:val="24"/>
          <w:lang w:val="hr-HR"/>
        </w:rPr>
        <w:t>Ekonomski fakultet Sveučilišta u Splitu ima dugogodišnje iskustvo u realizaciji sveučilišnih i stručnih studija, na preddiplomskoj, diplomskoj i poslijediplomskoj razini. Nastavnici Ekonomskog fakulteta Sveučilišta u Splitu koji predaju na studiju posjeduju relevantna teorijska i praktična znanja koja su stekli kroz svoju formalnu edukaciju, znanstvena istraživanja, rad na komercijalnim projektima i višegodišnje iskustvo u radu sa studentima.</w:t>
      </w:r>
    </w:p>
    <w:p w:rsidR="00F46BAE" w:rsidRPr="00AB4376" w:rsidRDefault="00184C69" w:rsidP="00184C69">
      <w:pPr>
        <w:spacing w:after="0" w:line="240" w:lineRule="auto"/>
        <w:rPr>
          <w:rFonts w:ascii="Arial" w:eastAsia="Times New Roman" w:hAnsi="Arial" w:cs="Arial"/>
          <w:spacing w:val="-5"/>
          <w:sz w:val="24"/>
          <w:szCs w:val="24"/>
        </w:rPr>
      </w:pPr>
      <w:r w:rsidRPr="00AB4376">
        <w:rPr>
          <w:rFonts w:ascii="Arial" w:hAnsi="Arial" w:cs="Arial"/>
          <w:szCs w:val="24"/>
        </w:rPr>
        <w:br w:type="page"/>
      </w:r>
    </w:p>
    <w:p w:rsidR="00F46BAE" w:rsidRPr="00AB4376" w:rsidRDefault="00F46BAE" w:rsidP="00A65304">
      <w:pPr>
        <w:pStyle w:val="Bezproreda"/>
        <w:numPr>
          <w:ilvl w:val="0"/>
          <w:numId w:val="4"/>
        </w:numPr>
        <w:spacing w:after="480"/>
        <w:ind w:left="567" w:hanging="567"/>
        <w:rPr>
          <w:rFonts w:ascii="Arial" w:hAnsi="Arial" w:cs="Arial"/>
          <w:color w:val="auto"/>
        </w:rPr>
      </w:pPr>
      <w:r w:rsidRPr="00AB4376">
        <w:rPr>
          <w:rFonts w:ascii="Arial" w:hAnsi="Arial" w:cs="Arial"/>
          <w:color w:val="auto"/>
        </w:rPr>
        <w:lastRenderedPageBreak/>
        <w:t>OPIS STUDIJSKOG PROGRAMA</w:t>
      </w:r>
    </w:p>
    <w:p w:rsidR="00F46BAE" w:rsidRPr="00AB4376" w:rsidRDefault="00F46BAE" w:rsidP="00B65950">
      <w:pPr>
        <w:pStyle w:val="Podnaslov"/>
      </w:pPr>
      <w:r w:rsidRPr="00AB4376">
        <w:t>Opći dio</w:t>
      </w:r>
    </w:p>
    <w:p w:rsidR="00F46BAE" w:rsidRPr="00AB4376" w:rsidRDefault="00F46BAE" w:rsidP="00E57A6B">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5745"/>
      </w:tblGrid>
      <w:tr w:rsidR="00F46BAE" w:rsidRPr="00AB4376" w:rsidTr="00E02E88">
        <w:tc>
          <w:tcPr>
            <w:tcW w:w="3453" w:type="dxa"/>
            <w:tcBorders>
              <w:top w:val="single" w:sz="12" w:space="0" w:color="auto"/>
              <w:left w:val="single" w:sz="12" w:space="0" w:color="auto"/>
            </w:tcBorders>
            <w:shd w:val="clear" w:color="auto" w:fill="CCECFF"/>
            <w:tcMar>
              <w:left w:w="57" w:type="dxa"/>
              <w:right w:w="57" w:type="dxa"/>
            </w:tcMar>
            <w:vAlign w:val="center"/>
          </w:tcPr>
          <w:p w:rsidR="00F46BAE" w:rsidRPr="00AB4376" w:rsidRDefault="00F46BAE" w:rsidP="00006724">
            <w:pPr>
              <w:spacing w:before="60" w:after="60" w:line="240" w:lineRule="auto"/>
              <w:rPr>
                <w:rFonts w:ascii="Arial" w:hAnsi="Arial" w:cs="Arial"/>
                <w:sz w:val="20"/>
                <w:szCs w:val="20"/>
              </w:rPr>
            </w:pPr>
            <w:r w:rsidRPr="00AB4376">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F46BAE" w:rsidRPr="00AB4376" w:rsidRDefault="0018044C" w:rsidP="00006724">
            <w:pPr>
              <w:spacing w:before="60" w:after="60" w:line="240" w:lineRule="auto"/>
              <w:rPr>
                <w:rFonts w:ascii="Arial" w:hAnsi="Arial" w:cs="Arial"/>
                <w:sz w:val="20"/>
                <w:szCs w:val="20"/>
              </w:rPr>
            </w:pPr>
            <w:r w:rsidRPr="00AB4376">
              <w:rPr>
                <w:rFonts w:ascii="Arial" w:hAnsi="Arial" w:cs="Arial"/>
                <w:sz w:val="20"/>
                <w:szCs w:val="20"/>
              </w:rPr>
              <w:t>Društvene znanosti, polje ekonomije</w:t>
            </w:r>
          </w:p>
        </w:tc>
      </w:tr>
      <w:tr w:rsidR="00F46BAE" w:rsidRPr="00AB4376" w:rsidTr="00E02E88">
        <w:tc>
          <w:tcPr>
            <w:tcW w:w="3453" w:type="dxa"/>
            <w:tcBorders>
              <w:left w:val="single" w:sz="12" w:space="0" w:color="auto"/>
            </w:tcBorders>
            <w:shd w:val="clear" w:color="auto" w:fill="CCECFF"/>
            <w:tcMar>
              <w:left w:w="57" w:type="dxa"/>
              <w:right w:w="57" w:type="dxa"/>
            </w:tcMar>
            <w:vAlign w:val="center"/>
          </w:tcPr>
          <w:p w:rsidR="00F46BAE" w:rsidRPr="00AB4376" w:rsidRDefault="00F46BAE" w:rsidP="00006724">
            <w:pPr>
              <w:spacing w:before="60" w:after="60" w:line="240" w:lineRule="auto"/>
              <w:rPr>
                <w:rFonts w:ascii="Arial" w:hAnsi="Arial" w:cs="Arial"/>
                <w:sz w:val="20"/>
                <w:szCs w:val="20"/>
              </w:rPr>
            </w:pPr>
            <w:r w:rsidRPr="00AB4376">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F46BAE" w:rsidRPr="00AB4376" w:rsidRDefault="0018044C" w:rsidP="00184C69">
            <w:pPr>
              <w:spacing w:before="60" w:after="60" w:line="240" w:lineRule="auto"/>
              <w:rPr>
                <w:rFonts w:ascii="Arial" w:hAnsi="Arial" w:cs="Arial"/>
                <w:sz w:val="20"/>
                <w:szCs w:val="20"/>
              </w:rPr>
            </w:pPr>
            <w:r w:rsidRPr="00AB4376">
              <w:rPr>
                <w:rFonts w:ascii="Arial" w:hAnsi="Arial" w:cs="Arial"/>
                <w:sz w:val="20"/>
                <w:szCs w:val="20"/>
              </w:rPr>
              <w:t>2 godine (</w:t>
            </w:r>
            <w:r w:rsidR="00801CED" w:rsidRPr="00AB4376">
              <w:rPr>
                <w:rFonts w:ascii="Arial" w:hAnsi="Arial" w:cs="Arial"/>
                <w:sz w:val="20"/>
                <w:szCs w:val="20"/>
              </w:rPr>
              <w:t>4</w:t>
            </w:r>
            <w:r w:rsidR="00184C69" w:rsidRPr="00AB4376">
              <w:rPr>
                <w:rFonts w:ascii="Arial" w:hAnsi="Arial" w:cs="Arial"/>
                <w:sz w:val="20"/>
                <w:szCs w:val="20"/>
              </w:rPr>
              <w:t xml:space="preserve"> </w:t>
            </w:r>
            <w:r w:rsidRPr="00AB4376">
              <w:rPr>
                <w:rFonts w:ascii="Arial" w:hAnsi="Arial" w:cs="Arial"/>
                <w:sz w:val="20"/>
                <w:szCs w:val="20"/>
              </w:rPr>
              <w:t>semestra)</w:t>
            </w:r>
          </w:p>
        </w:tc>
      </w:tr>
      <w:tr w:rsidR="00F46BAE" w:rsidRPr="00AB4376" w:rsidTr="00E02E88">
        <w:tc>
          <w:tcPr>
            <w:tcW w:w="3453" w:type="dxa"/>
            <w:tcBorders>
              <w:left w:val="single" w:sz="12" w:space="0" w:color="auto"/>
            </w:tcBorders>
            <w:shd w:val="clear" w:color="auto" w:fill="CCECFF"/>
            <w:tcMar>
              <w:left w:w="57" w:type="dxa"/>
              <w:right w:w="57" w:type="dxa"/>
            </w:tcMar>
            <w:vAlign w:val="center"/>
          </w:tcPr>
          <w:p w:rsidR="00F46BAE" w:rsidRPr="00AB4376" w:rsidRDefault="00F46BAE" w:rsidP="00006724">
            <w:pPr>
              <w:spacing w:before="60" w:after="60" w:line="240" w:lineRule="auto"/>
              <w:rPr>
                <w:rFonts w:ascii="Arial" w:hAnsi="Arial" w:cs="Arial"/>
                <w:sz w:val="20"/>
                <w:szCs w:val="20"/>
              </w:rPr>
            </w:pPr>
            <w:r w:rsidRPr="00AB4376">
              <w:rPr>
                <w:rFonts w:ascii="Arial" w:hAnsi="Arial" w:cs="Arial"/>
                <w:sz w:val="20"/>
                <w:szCs w:val="20"/>
              </w:rPr>
              <w:t>Minimalni broj ECTS bodova potreban za završetak studija</w:t>
            </w:r>
          </w:p>
        </w:tc>
        <w:tc>
          <w:tcPr>
            <w:tcW w:w="5745" w:type="dxa"/>
            <w:tcBorders>
              <w:right w:val="single" w:sz="12" w:space="0" w:color="auto"/>
            </w:tcBorders>
            <w:tcMar>
              <w:left w:w="57" w:type="dxa"/>
              <w:right w:w="57" w:type="dxa"/>
            </w:tcMar>
          </w:tcPr>
          <w:p w:rsidR="00F46BAE" w:rsidRPr="00AB4376" w:rsidRDefault="0018044C" w:rsidP="00006724">
            <w:pPr>
              <w:spacing w:before="60" w:after="60" w:line="240" w:lineRule="auto"/>
              <w:rPr>
                <w:rFonts w:ascii="Arial" w:hAnsi="Arial" w:cs="Arial"/>
                <w:sz w:val="20"/>
                <w:szCs w:val="20"/>
              </w:rPr>
            </w:pPr>
            <w:r w:rsidRPr="00AB4376">
              <w:rPr>
                <w:rFonts w:ascii="Arial" w:hAnsi="Arial" w:cs="Arial"/>
                <w:sz w:val="20"/>
                <w:szCs w:val="20"/>
              </w:rPr>
              <w:t>120</w:t>
            </w:r>
          </w:p>
        </w:tc>
      </w:tr>
      <w:tr w:rsidR="00F46BAE" w:rsidRPr="00AB4376" w:rsidTr="00E02E88">
        <w:tc>
          <w:tcPr>
            <w:tcW w:w="3453" w:type="dxa"/>
            <w:tcBorders>
              <w:left w:val="single" w:sz="12" w:space="0" w:color="auto"/>
            </w:tcBorders>
            <w:shd w:val="clear" w:color="auto" w:fill="CCECFF"/>
            <w:tcMar>
              <w:left w:w="57" w:type="dxa"/>
              <w:right w:w="57" w:type="dxa"/>
            </w:tcMar>
            <w:vAlign w:val="center"/>
          </w:tcPr>
          <w:p w:rsidR="00F46BAE" w:rsidRPr="00AB4376" w:rsidRDefault="00F46BAE" w:rsidP="00006724">
            <w:pPr>
              <w:spacing w:before="60" w:after="60" w:line="240" w:lineRule="auto"/>
              <w:rPr>
                <w:rFonts w:ascii="Arial" w:hAnsi="Arial" w:cs="Arial"/>
                <w:sz w:val="20"/>
                <w:szCs w:val="20"/>
              </w:rPr>
            </w:pPr>
            <w:r w:rsidRPr="00AB4376">
              <w:rPr>
                <w:rFonts w:ascii="Arial" w:hAnsi="Arial" w:cs="Arial"/>
                <w:sz w:val="20"/>
                <w:szCs w:val="20"/>
              </w:rPr>
              <w:t>Uvjeti upisa na studij i razredbeni postupak</w:t>
            </w:r>
          </w:p>
        </w:tc>
        <w:tc>
          <w:tcPr>
            <w:tcW w:w="5745" w:type="dxa"/>
            <w:tcBorders>
              <w:right w:val="single" w:sz="12" w:space="0" w:color="auto"/>
            </w:tcBorders>
            <w:tcMar>
              <w:left w:w="57" w:type="dxa"/>
              <w:right w:w="57" w:type="dxa"/>
            </w:tcMar>
          </w:tcPr>
          <w:p w:rsidR="00C90C39" w:rsidRPr="00AB4376" w:rsidRDefault="00C90C39" w:rsidP="00FD4B5E">
            <w:pPr>
              <w:spacing w:before="60" w:after="60" w:line="240" w:lineRule="auto"/>
              <w:jc w:val="both"/>
              <w:rPr>
                <w:rFonts w:ascii="Arial" w:hAnsi="Arial" w:cs="Arial"/>
                <w:sz w:val="20"/>
                <w:szCs w:val="20"/>
              </w:rPr>
            </w:pPr>
            <w:r w:rsidRPr="00AB4376">
              <w:rPr>
                <w:rFonts w:ascii="Arial" w:hAnsi="Arial" w:cs="Arial"/>
                <w:sz w:val="20"/>
                <w:szCs w:val="20"/>
              </w:rPr>
              <w:t xml:space="preserve">Diplomski studij Poslovna ekonomija mogu upisati kandidati koji su navedeni u točci 1.7. </w:t>
            </w:r>
          </w:p>
          <w:p w:rsidR="00C90C39" w:rsidRPr="00AB4376" w:rsidRDefault="00C90C39" w:rsidP="00FD4B5E">
            <w:pPr>
              <w:spacing w:before="60" w:after="60" w:line="240" w:lineRule="auto"/>
              <w:jc w:val="both"/>
              <w:rPr>
                <w:rFonts w:ascii="Arial" w:hAnsi="Arial" w:cs="Arial"/>
                <w:sz w:val="20"/>
                <w:szCs w:val="20"/>
              </w:rPr>
            </w:pPr>
            <w:r w:rsidRPr="00AB4376">
              <w:rPr>
                <w:rFonts w:ascii="Arial" w:hAnsi="Arial" w:cs="Arial"/>
                <w:sz w:val="20"/>
                <w:szCs w:val="20"/>
              </w:rPr>
              <w:t>Selekcijski postupak se bazira</w:t>
            </w:r>
            <w:r w:rsidR="00FD4B5E">
              <w:rPr>
                <w:rFonts w:ascii="Arial" w:hAnsi="Arial" w:cs="Arial"/>
                <w:sz w:val="20"/>
                <w:szCs w:val="20"/>
              </w:rPr>
              <w:t xml:space="preserve"> na</w:t>
            </w:r>
            <w:r w:rsidRPr="00AB4376">
              <w:rPr>
                <w:rFonts w:ascii="Arial" w:hAnsi="Arial" w:cs="Arial"/>
                <w:sz w:val="20"/>
                <w:szCs w:val="20"/>
              </w:rPr>
              <w:t xml:space="preserve"> prosjeku ocjena  prethodnog studija, korigiranog za faktor dužine studiranja prema formuli:</w:t>
            </w:r>
          </w:p>
          <w:p w:rsidR="00C90C39" w:rsidRPr="00AB4376" w:rsidRDefault="00C90C39" w:rsidP="00C90C39">
            <w:pPr>
              <w:spacing w:before="60" w:after="60" w:line="240" w:lineRule="auto"/>
              <w:rPr>
                <w:rFonts w:ascii="Arial" w:hAnsi="Arial" w:cs="Arial"/>
                <w:sz w:val="20"/>
                <w:szCs w:val="20"/>
              </w:rPr>
            </w:pPr>
            <w:r w:rsidRPr="00AB4376">
              <w:rPr>
                <w:rFonts w:ascii="Arial" w:hAnsi="Arial" w:cs="Arial"/>
                <w:sz w:val="20"/>
                <w:szCs w:val="20"/>
              </w:rPr>
              <w:t> </w:t>
            </w:r>
          </w:p>
          <w:p w:rsidR="00C90C39" w:rsidRPr="00AB4376" w:rsidRDefault="00C90C39" w:rsidP="00C90C39">
            <w:pPr>
              <w:spacing w:before="60" w:after="60" w:line="240" w:lineRule="auto"/>
              <w:rPr>
                <w:rFonts w:ascii="Arial" w:hAnsi="Arial" w:cs="Arial"/>
                <w:sz w:val="20"/>
                <w:szCs w:val="20"/>
              </w:rPr>
            </w:pPr>
            <w:r w:rsidRPr="00AB4376">
              <w:rPr>
                <w:rFonts w:ascii="Arial" w:hAnsi="Arial" w:cs="Arial"/>
                <w:sz w:val="20"/>
                <w:szCs w:val="20"/>
              </w:rPr>
              <w:t>KPO = PO - (PO - 2)*(GS - TS)*0,20</w:t>
            </w:r>
          </w:p>
          <w:p w:rsidR="00C90C39" w:rsidRPr="00AB4376" w:rsidRDefault="00C90C39" w:rsidP="00C90C39">
            <w:pPr>
              <w:spacing w:before="60" w:after="60" w:line="240" w:lineRule="auto"/>
              <w:rPr>
                <w:rFonts w:ascii="Arial" w:hAnsi="Arial" w:cs="Arial"/>
                <w:sz w:val="20"/>
                <w:szCs w:val="20"/>
              </w:rPr>
            </w:pPr>
          </w:p>
          <w:p w:rsidR="00C90C39" w:rsidRPr="00AB4376" w:rsidRDefault="00C90C39" w:rsidP="00FD4B5E">
            <w:pPr>
              <w:spacing w:before="60" w:after="60" w:line="240" w:lineRule="auto"/>
              <w:jc w:val="both"/>
              <w:rPr>
                <w:rFonts w:ascii="Arial" w:hAnsi="Arial" w:cs="Arial"/>
                <w:sz w:val="20"/>
                <w:szCs w:val="20"/>
              </w:rPr>
            </w:pPr>
            <w:r w:rsidRPr="00AB4376">
              <w:rPr>
                <w:rFonts w:ascii="Arial" w:hAnsi="Arial" w:cs="Arial"/>
                <w:sz w:val="20"/>
                <w:szCs w:val="20"/>
              </w:rPr>
              <w:t>gdje je KPO korigirana prosječna ocjena, PO prosječna ocjena, GS su godine studiranja, a TS redovito trajanje završenog studija.</w:t>
            </w:r>
          </w:p>
          <w:p w:rsidR="00F46BAE" w:rsidRPr="00AB4376" w:rsidRDefault="00F46BAE" w:rsidP="00006724">
            <w:pPr>
              <w:spacing w:before="60" w:after="60" w:line="240" w:lineRule="auto"/>
              <w:rPr>
                <w:rFonts w:ascii="Arial" w:hAnsi="Arial" w:cs="Arial"/>
                <w:sz w:val="20"/>
                <w:szCs w:val="20"/>
              </w:rPr>
            </w:pPr>
          </w:p>
        </w:tc>
      </w:tr>
    </w:tbl>
    <w:p w:rsidR="00F46BAE" w:rsidRPr="00AB4376" w:rsidRDefault="00F46BAE" w:rsidP="00E02E88">
      <w:pPr>
        <w:spacing w:after="0" w:line="240" w:lineRule="auto"/>
        <w:jc w:val="both"/>
        <w:rPr>
          <w:rFonts w:ascii="Arial" w:hAnsi="Arial" w:cs="Arial"/>
          <w:sz w:val="24"/>
          <w:szCs w:val="24"/>
        </w:rPr>
      </w:pPr>
    </w:p>
    <w:p w:rsidR="00EF36F9" w:rsidRPr="00FC5618" w:rsidRDefault="00F46BAE" w:rsidP="00EF36F9">
      <w:pPr>
        <w:pStyle w:val="Podnaslov"/>
        <w:ind w:left="426"/>
      </w:pPr>
      <w:r w:rsidRPr="00AB4376">
        <w:t>Ishodi učenja studijskoga programa (navesti 15 - 30 ishoda učenja)</w:t>
      </w:r>
    </w:p>
    <w:p w:rsidR="00EF36F9" w:rsidRPr="00EF36F9" w:rsidRDefault="00EF36F9" w:rsidP="00EF36F9">
      <w:pPr>
        <w:spacing w:before="120" w:after="240"/>
        <w:jc w:val="both"/>
        <w:rPr>
          <w:rFonts w:ascii="Arial" w:hAnsi="Arial" w:cs="Arial"/>
          <w:color w:val="191919"/>
        </w:rPr>
      </w:pPr>
      <w:r>
        <w:rPr>
          <w:rFonts w:ascii="Arial" w:hAnsi="Arial" w:cs="Arial"/>
        </w:rPr>
        <w:t>Prema izmjenama i dopunama studijskog programa iz rujna 2018., i</w:t>
      </w:r>
      <w:r w:rsidRPr="00EF36F9">
        <w:rPr>
          <w:rFonts w:ascii="Arial" w:hAnsi="Arial" w:cs="Arial"/>
        </w:rPr>
        <w:t>shodi učenja predmeta i studija nisu se u suštini mijenj</w:t>
      </w:r>
      <w:r>
        <w:rPr>
          <w:rFonts w:ascii="Arial" w:hAnsi="Arial" w:cs="Arial"/>
        </w:rPr>
        <w:t xml:space="preserve">ali već su preformulirani prema </w:t>
      </w:r>
      <w:r w:rsidRPr="00EF36F9">
        <w:rPr>
          <w:rFonts w:ascii="Arial" w:hAnsi="Arial" w:cs="Arial"/>
          <w:color w:val="191919"/>
        </w:rPr>
        <w:t xml:space="preserve">Europskim standardima i smjernicama za </w:t>
      </w:r>
      <w:hyperlink r:id="rId12" w:history="1">
        <w:r w:rsidRPr="00EF36F9">
          <w:rPr>
            <w:rStyle w:val="mytool"/>
            <w:rFonts w:ascii="Arial" w:hAnsi="Arial" w:cs="Arial"/>
            <w:color w:val="191919"/>
          </w:rPr>
          <w:t>osiguravanje kvalitete</w:t>
        </w:r>
      </w:hyperlink>
      <w:r w:rsidRPr="00EF36F9">
        <w:rPr>
          <w:rFonts w:ascii="Arial" w:hAnsi="Arial" w:cs="Arial"/>
          <w:color w:val="191919"/>
        </w:rPr>
        <w:t xml:space="preserve"> (ESG standardi).</w:t>
      </w:r>
    </w:p>
    <w:p w:rsidR="00EF36F9" w:rsidRPr="00FC5618" w:rsidRDefault="00EF36F9" w:rsidP="00EF36F9">
      <w:pPr>
        <w:spacing w:after="0" w:line="240" w:lineRule="auto"/>
        <w:rPr>
          <w:rFonts w:ascii="Arial" w:hAnsi="Arial" w:cs="Arial"/>
          <w:sz w:val="20"/>
          <w:szCs w:val="20"/>
        </w:rPr>
      </w:pPr>
    </w:p>
    <w:p w:rsidR="00EF36F9" w:rsidRDefault="00EF36F9" w:rsidP="00EF36F9">
      <w:pPr>
        <w:jc w:val="both"/>
        <w:rPr>
          <w:rFonts w:ascii="Arial" w:hAnsi="Arial" w:cs="Arial"/>
          <w:b/>
          <w:u w:val="single"/>
        </w:rPr>
      </w:pPr>
      <w:r>
        <w:rPr>
          <w:rFonts w:ascii="Arial" w:hAnsi="Arial" w:cs="Arial"/>
          <w:b/>
          <w:u w:val="single"/>
        </w:rPr>
        <w:t>ISHODI UČENJA STUDIJA</w:t>
      </w:r>
    </w:p>
    <w:p w:rsidR="00EF36F9" w:rsidRPr="00EF36F9" w:rsidRDefault="00EF36F9" w:rsidP="00EF36F9">
      <w:pPr>
        <w:jc w:val="both"/>
        <w:rPr>
          <w:rFonts w:ascii="Arial" w:hAnsi="Arial" w:cs="Arial"/>
        </w:rPr>
      </w:pPr>
      <w:r w:rsidRPr="00EF36F9">
        <w:rPr>
          <w:rFonts w:ascii="Arial" w:hAnsi="Arial" w:cs="Arial"/>
        </w:rPr>
        <w:t>Generički:</w:t>
      </w:r>
    </w:p>
    <w:p w:rsidR="00EF36F9" w:rsidRPr="00FC5618" w:rsidRDefault="00EF36F9" w:rsidP="00C5793C">
      <w:pPr>
        <w:pStyle w:val="Odlomakpopisa"/>
        <w:numPr>
          <w:ilvl w:val="0"/>
          <w:numId w:val="174"/>
        </w:numPr>
        <w:spacing w:before="120" w:after="240"/>
        <w:jc w:val="both"/>
        <w:rPr>
          <w:rFonts w:ascii="Arial" w:hAnsi="Arial" w:cs="Arial"/>
        </w:rPr>
      </w:pPr>
      <w:r w:rsidRPr="00FC5618">
        <w:rPr>
          <w:rFonts w:ascii="Arial" w:hAnsi="Arial" w:cs="Arial"/>
        </w:rPr>
        <w:t>Kritički prosuđivati složene probleme temeljem relevantne metodologije, literature i podataka;</w:t>
      </w:r>
    </w:p>
    <w:p w:rsidR="00EF36F9" w:rsidRPr="00FC5618" w:rsidRDefault="00EF36F9" w:rsidP="00C5793C">
      <w:pPr>
        <w:pStyle w:val="Odlomakpopisa"/>
        <w:numPr>
          <w:ilvl w:val="0"/>
          <w:numId w:val="174"/>
        </w:numPr>
        <w:spacing w:before="120" w:after="240"/>
        <w:jc w:val="both"/>
        <w:rPr>
          <w:rFonts w:ascii="Arial" w:hAnsi="Arial" w:cs="Arial"/>
        </w:rPr>
      </w:pPr>
      <w:r w:rsidRPr="00FC5618">
        <w:rPr>
          <w:rFonts w:ascii="Arial" w:hAnsi="Arial" w:cs="Arial"/>
        </w:rPr>
        <w:t>Koncizno i argumentirano izložiti svoje stavove, spoznaje i/ili rezultate istraživanja;</w:t>
      </w:r>
      <w:r>
        <w:rPr>
          <w:rFonts w:ascii="Arial" w:hAnsi="Arial" w:cs="Arial"/>
        </w:rPr>
        <w:t xml:space="preserve"> </w:t>
      </w:r>
    </w:p>
    <w:p w:rsidR="00EF36F9" w:rsidRPr="00FC5618" w:rsidRDefault="00EF36F9" w:rsidP="00C5793C">
      <w:pPr>
        <w:pStyle w:val="Odlomakpopisa"/>
        <w:numPr>
          <w:ilvl w:val="0"/>
          <w:numId w:val="174"/>
        </w:numPr>
        <w:spacing w:before="120" w:after="240"/>
        <w:jc w:val="both"/>
        <w:rPr>
          <w:rFonts w:ascii="Arial" w:hAnsi="Arial" w:cs="Arial"/>
        </w:rPr>
      </w:pPr>
      <w:r w:rsidRPr="00FC5618">
        <w:rPr>
          <w:rFonts w:ascii="Arial" w:hAnsi="Arial" w:cs="Arial"/>
        </w:rPr>
        <w:t>Odabrati i kombinirati kvantitativne metode i IKT u rješavanju poslovnih problema u upravljanju;</w:t>
      </w:r>
      <w:r>
        <w:rPr>
          <w:rFonts w:ascii="Arial" w:hAnsi="Arial" w:cs="Arial"/>
        </w:rPr>
        <w:t xml:space="preserve"> </w:t>
      </w:r>
    </w:p>
    <w:p w:rsidR="00EF36F9" w:rsidRPr="00FC5618" w:rsidRDefault="00EF36F9" w:rsidP="00C5793C">
      <w:pPr>
        <w:pStyle w:val="Odlomakpopisa"/>
        <w:numPr>
          <w:ilvl w:val="0"/>
          <w:numId w:val="174"/>
        </w:numPr>
        <w:spacing w:before="120" w:after="240"/>
        <w:jc w:val="both"/>
        <w:rPr>
          <w:rFonts w:ascii="Arial" w:hAnsi="Arial" w:cs="Arial"/>
        </w:rPr>
      </w:pPr>
      <w:r w:rsidRPr="00FC5618">
        <w:rPr>
          <w:rFonts w:ascii="Arial" w:hAnsi="Arial" w:cs="Arial"/>
        </w:rPr>
        <w:t>Razviti komunikaciju i suradnju u različitim poslovnim i kulturološkim okruženjima;</w:t>
      </w:r>
      <w:r>
        <w:rPr>
          <w:rFonts w:ascii="Arial" w:hAnsi="Arial" w:cs="Arial"/>
        </w:rPr>
        <w:t xml:space="preserve"> </w:t>
      </w:r>
    </w:p>
    <w:p w:rsidR="00EF36F9" w:rsidRPr="00FC5618" w:rsidRDefault="00EF36F9" w:rsidP="00C5793C">
      <w:pPr>
        <w:pStyle w:val="Odlomakpopisa"/>
        <w:numPr>
          <w:ilvl w:val="0"/>
          <w:numId w:val="174"/>
        </w:numPr>
        <w:spacing w:before="120" w:after="240"/>
        <w:jc w:val="both"/>
        <w:rPr>
          <w:rFonts w:ascii="Arial" w:hAnsi="Arial" w:cs="Arial"/>
        </w:rPr>
      </w:pPr>
      <w:r w:rsidRPr="00FC5618">
        <w:rPr>
          <w:rFonts w:ascii="Arial" w:hAnsi="Arial" w:cs="Arial"/>
        </w:rPr>
        <w:t>Izgraditi osobnu i timsku odgovornost u rješavanju složenih poslovnih problema;</w:t>
      </w:r>
      <w:r>
        <w:rPr>
          <w:rFonts w:ascii="Arial" w:hAnsi="Arial" w:cs="Arial"/>
        </w:rPr>
        <w:t xml:space="preserve"> </w:t>
      </w:r>
    </w:p>
    <w:p w:rsidR="00EF36F9" w:rsidRDefault="00EF36F9" w:rsidP="00C5793C">
      <w:pPr>
        <w:pStyle w:val="Odlomakpopisa"/>
        <w:numPr>
          <w:ilvl w:val="0"/>
          <w:numId w:val="174"/>
        </w:numPr>
        <w:spacing w:before="120" w:after="240"/>
        <w:jc w:val="both"/>
        <w:rPr>
          <w:rFonts w:ascii="Arial" w:hAnsi="Arial" w:cs="Arial"/>
        </w:rPr>
      </w:pPr>
      <w:r w:rsidRPr="00FC5618">
        <w:rPr>
          <w:rFonts w:ascii="Arial" w:hAnsi="Arial" w:cs="Arial"/>
        </w:rPr>
        <w:t>Integrirati principe etičnosti i društvene odgovornosti u donošenje odluka;</w:t>
      </w:r>
      <w:r>
        <w:rPr>
          <w:rFonts w:ascii="Arial" w:hAnsi="Arial" w:cs="Arial"/>
        </w:rPr>
        <w:t xml:space="preserve"> </w:t>
      </w:r>
    </w:p>
    <w:p w:rsidR="00EF36F9" w:rsidRPr="00EF36F9" w:rsidRDefault="00EF36F9" w:rsidP="00EF36F9">
      <w:pPr>
        <w:spacing w:before="120" w:after="240"/>
        <w:ind w:left="360"/>
        <w:jc w:val="both"/>
        <w:rPr>
          <w:rFonts w:ascii="Arial" w:hAnsi="Arial" w:cs="Arial"/>
        </w:rPr>
      </w:pPr>
      <w:r>
        <w:rPr>
          <w:rFonts w:ascii="Arial" w:hAnsi="Arial" w:cs="Arial"/>
        </w:rPr>
        <w:t>Opći:</w:t>
      </w:r>
    </w:p>
    <w:p w:rsidR="00EF36F9" w:rsidRPr="00FC5618" w:rsidRDefault="00EF36F9" w:rsidP="00C5793C">
      <w:pPr>
        <w:pStyle w:val="Odlomakpopisa"/>
        <w:numPr>
          <w:ilvl w:val="0"/>
          <w:numId w:val="173"/>
        </w:numPr>
        <w:jc w:val="both"/>
        <w:rPr>
          <w:rFonts w:ascii="Arial" w:hAnsi="Arial" w:cs="Arial"/>
        </w:rPr>
      </w:pPr>
      <w:r w:rsidRPr="00FC5618">
        <w:rPr>
          <w:rFonts w:ascii="Arial" w:hAnsi="Arial" w:cs="Arial"/>
        </w:rPr>
        <w:t>Oblikovati strategije upravljanja resursima gospodarskog subjekta;</w:t>
      </w:r>
      <w:r>
        <w:rPr>
          <w:rFonts w:ascii="Arial" w:hAnsi="Arial" w:cs="Arial"/>
        </w:rPr>
        <w:t xml:space="preserve"> </w:t>
      </w:r>
    </w:p>
    <w:p w:rsidR="00EF36F9" w:rsidRPr="00FC5618" w:rsidRDefault="00EF36F9" w:rsidP="00C5793C">
      <w:pPr>
        <w:pStyle w:val="Odlomakpopisa"/>
        <w:numPr>
          <w:ilvl w:val="0"/>
          <w:numId w:val="173"/>
        </w:numPr>
        <w:jc w:val="both"/>
        <w:rPr>
          <w:rFonts w:ascii="Arial" w:hAnsi="Arial" w:cs="Arial"/>
        </w:rPr>
      </w:pPr>
      <w:r w:rsidRPr="00FC5618">
        <w:rPr>
          <w:rFonts w:ascii="Arial" w:hAnsi="Arial" w:cs="Arial"/>
        </w:rPr>
        <w:lastRenderedPageBreak/>
        <w:t>Kritički prosuđivati različite industrijske strukture i strateško ponašanje gospodarskih subjekata.</w:t>
      </w:r>
      <w:r>
        <w:rPr>
          <w:rFonts w:ascii="Arial" w:hAnsi="Arial" w:cs="Arial"/>
        </w:rPr>
        <w:t xml:space="preserve"> </w:t>
      </w:r>
    </w:p>
    <w:p w:rsidR="00EF36F9" w:rsidRPr="00FC5618" w:rsidRDefault="00EF36F9" w:rsidP="00EF36F9">
      <w:pPr>
        <w:rPr>
          <w:rFonts w:ascii="Arial" w:hAnsi="Arial" w:cs="Arial"/>
          <w:b/>
          <w:i/>
        </w:rPr>
      </w:pPr>
      <w:r w:rsidRPr="00FC5618">
        <w:rPr>
          <w:rFonts w:ascii="Arial" w:hAnsi="Arial" w:cs="Arial"/>
          <w:b/>
          <w:i/>
        </w:rPr>
        <w:t>ISHODI UČENJA SMJERA: Financijski menadžment</w:t>
      </w:r>
    </w:p>
    <w:p w:rsidR="00EF36F9" w:rsidRPr="00FC5618" w:rsidRDefault="00EF36F9" w:rsidP="00C5793C">
      <w:pPr>
        <w:pStyle w:val="Odlomakpopisa"/>
        <w:numPr>
          <w:ilvl w:val="0"/>
          <w:numId w:val="175"/>
        </w:numPr>
        <w:jc w:val="both"/>
        <w:rPr>
          <w:rFonts w:ascii="Arial" w:hAnsi="Arial" w:cs="Arial"/>
        </w:rPr>
      </w:pPr>
      <w:r w:rsidRPr="00FC5618">
        <w:rPr>
          <w:rFonts w:ascii="Arial" w:hAnsi="Arial" w:cs="Arial"/>
        </w:rPr>
        <w:t>Ocijeniti uspješnost poslovanja i tržišni položaj financijskih institucija;</w:t>
      </w:r>
      <w:r>
        <w:rPr>
          <w:rFonts w:ascii="Arial" w:hAnsi="Arial" w:cs="Arial"/>
        </w:rPr>
        <w:t xml:space="preserve"> </w:t>
      </w:r>
    </w:p>
    <w:p w:rsidR="00EF36F9" w:rsidRPr="00FC5618" w:rsidRDefault="00EF36F9" w:rsidP="00C5793C">
      <w:pPr>
        <w:pStyle w:val="Odlomakpopisa"/>
        <w:numPr>
          <w:ilvl w:val="0"/>
          <w:numId w:val="175"/>
        </w:numPr>
        <w:rPr>
          <w:rFonts w:ascii="Arial" w:hAnsi="Arial" w:cs="Arial"/>
        </w:rPr>
      </w:pPr>
      <w:r w:rsidRPr="00FC5618">
        <w:rPr>
          <w:rFonts w:ascii="Arial" w:hAnsi="Arial" w:cs="Arial"/>
        </w:rPr>
        <w:t>Upravljati financijskim instrumentima i porezima;</w:t>
      </w:r>
      <w:r>
        <w:rPr>
          <w:rFonts w:ascii="Arial" w:hAnsi="Arial" w:cs="Arial"/>
        </w:rPr>
        <w:t xml:space="preserve"> </w:t>
      </w:r>
    </w:p>
    <w:p w:rsidR="00EF36F9" w:rsidRPr="00FC5618" w:rsidRDefault="00EF36F9" w:rsidP="00C5793C">
      <w:pPr>
        <w:pStyle w:val="Odlomakpopisa"/>
        <w:numPr>
          <w:ilvl w:val="0"/>
          <w:numId w:val="175"/>
        </w:numPr>
        <w:jc w:val="both"/>
        <w:rPr>
          <w:rFonts w:ascii="Arial" w:hAnsi="Arial" w:cs="Arial"/>
        </w:rPr>
      </w:pPr>
      <w:r w:rsidRPr="00FC5618">
        <w:rPr>
          <w:rFonts w:ascii="Arial" w:hAnsi="Arial" w:cs="Arial"/>
        </w:rPr>
        <w:t>Ocijeniti utjecaj promjena u financijskom sustavu na financijsko odlučivanje dionika gospodarstva.</w:t>
      </w:r>
      <w:r>
        <w:rPr>
          <w:rFonts w:ascii="Arial" w:hAnsi="Arial" w:cs="Arial"/>
        </w:rPr>
        <w:t xml:space="preserve"> </w:t>
      </w:r>
    </w:p>
    <w:p w:rsidR="00EF36F9" w:rsidRPr="00FC5618" w:rsidRDefault="00EF36F9" w:rsidP="00EF36F9">
      <w:pPr>
        <w:rPr>
          <w:rFonts w:ascii="Arial" w:hAnsi="Arial" w:cs="Arial"/>
          <w:b/>
          <w:i/>
        </w:rPr>
      </w:pPr>
      <w:r w:rsidRPr="00FC5618">
        <w:rPr>
          <w:rFonts w:ascii="Arial" w:hAnsi="Arial" w:cs="Arial"/>
          <w:b/>
          <w:i/>
        </w:rPr>
        <w:t>ISHODI UČENJA SMJERA: Računovodstvo i revizija</w:t>
      </w:r>
    </w:p>
    <w:p w:rsidR="00EF36F9" w:rsidRPr="00FC5618" w:rsidRDefault="00E55DB2" w:rsidP="00C5793C">
      <w:pPr>
        <w:pStyle w:val="Odlomakpopisa"/>
        <w:numPr>
          <w:ilvl w:val="0"/>
          <w:numId w:val="176"/>
        </w:numPr>
        <w:jc w:val="both"/>
        <w:rPr>
          <w:rFonts w:ascii="Arial" w:hAnsi="Arial" w:cs="Arial"/>
        </w:rPr>
      </w:pPr>
      <w:r>
        <w:rPr>
          <w:rFonts w:ascii="Arial" w:hAnsi="Arial" w:cs="Arial"/>
          <w:color w:val="FF0000"/>
        </w:rPr>
        <w:t>Koristeći računovodstvene politike priznavanja i mjerenja o</w:t>
      </w:r>
      <w:r w:rsidR="00EF36F9" w:rsidRPr="00FC5618">
        <w:rPr>
          <w:rFonts w:ascii="Arial" w:hAnsi="Arial" w:cs="Arial"/>
        </w:rPr>
        <w:t xml:space="preserve">blikovati financijske izvještaje </w:t>
      </w:r>
      <w:r w:rsidR="00EF36F9" w:rsidRPr="00E55DB2">
        <w:rPr>
          <w:rFonts w:ascii="Arial" w:hAnsi="Arial" w:cs="Arial"/>
          <w:strike/>
        </w:rPr>
        <w:t>složenih</w:t>
      </w:r>
      <w:r w:rsidR="00EF36F9" w:rsidRPr="00FC5618">
        <w:rPr>
          <w:rFonts w:ascii="Arial" w:hAnsi="Arial" w:cs="Arial"/>
        </w:rPr>
        <w:t xml:space="preserve"> gospodarskih subjekata i vrednovati njihovu pouzdanost primjenom nadležnih računovodstvenih i revizijskih standarda; </w:t>
      </w:r>
    </w:p>
    <w:p w:rsidR="00EF36F9" w:rsidRPr="00FC5618" w:rsidRDefault="00EF36F9" w:rsidP="00C5793C">
      <w:pPr>
        <w:pStyle w:val="Odlomakpopisa"/>
        <w:numPr>
          <w:ilvl w:val="0"/>
          <w:numId w:val="176"/>
        </w:numPr>
        <w:jc w:val="both"/>
        <w:rPr>
          <w:rFonts w:ascii="Arial" w:hAnsi="Arial" w:cs="Arial"/>
        </w:rPr>
      </w:pPr>
      <w:r w:rsidRPr="00FC5618">
        <w:rPr>
          <w:rFonts w:ascii="Arial" w:hAnsi="Arial" w:cs="Arial"/>
        </w:rPr>
        <w:t>Poduprijeti proces donošenja menadžerskih odluka primjenom integriranog modela mjerenja financijskih i nefinancijskih performansi;</w:t>
      </w:r>
      <w:r>
        <w:rPr>
          <w:rFonts w:ascii="Arial" w:hAnsi="Arial" w:cs="Arial"/>
        </w:rPr>
        <w:t xml:space="preserve"> </w:t>
      </w:r>
    </w:p>
    <w:p w:rsidR="00E55DB2" w:rsidRPr="00E55DB2" w:rsidRDefault="00EF36F9" w:rsidP="00C5793C">
      <w:pPr>
        <w:pStyle w:val="Odlomakpopisa"/>
        <w:numPr>
          <w:ilvl w:val="0"/>
          <w:numId w:val="176"/>
        </w:numPr>
        <w:jc w:val="both"/>
        <w:rPr>
          <w:rFonts w:ascii="Arial" w:hAnsi="Arial" w:cs="Arial"/>
        </w:rPr>
      </w:pPr>
      <w:r w:rsidRPr="00FC5618">
        <w:rPr>
          <w:rFonts w:ascii="Arial" w:hAnsi="Arial" w:cs="Arial"/>
        </w:rPr>
        <w:t>Valorizirati nalaze revizije iz predloženog modela revizijskog rizika i odabranih revizijskih postupaka.</w:t>
      </w:r>
    </w:p>
    <w:p w:rsidR="00EF36F9" w:rsidRPr="00FC5618" w:rsidRDefault="00E55DB2" w:rsidP="00C5793C">
      <w:pPr>
        <w:pStyle w:val="Odlomakpopisa"/>
        <w:numPr>
          <w:ilvl w:val="0"/>
          <w:numId w:val="176"/>
        </w:numPr>
        <w:jc w:val="both"/>
        <w:rPr>
          <w:rFonts w:ascii="Arial" w:hAnsi="Arial" w:cs="Arial"/>
        </w:rPr>
      </w:pPr>
      <w:r>
        <w:rPr>
          <w:rFonts w:ascii="Arial" w:hAnsi="Arial" w:cs="Arial"/>
          <w:color w:val="FF0000"/>
        </w:rPr>
        <w:t>Ocjenjivanje upravljanja rizicima, kontrola i korporativnog upravljanja</w:t>
      </w:r>
      <w:r w:rsidR="00EF36F9">
        <w:rPr>
          <w:rFonts w:ascii="Arial" w:hAnsi="Arial" w:cs="Arial"/>
        </w:rPr>
        <w:t xml:space="preserve"> </w:t>
      </w:r>
    </w:p>
    <w:p w:rsidR="00EF36F9" w:rsidRPr="00FC5618" w:rsidRDefault="00EF36F9" w:rsidP="00EF36F9">
      <w:pPr>
        <w:jc w:val="both"/>
        <w:rPr>
          <w:rFonts w:ascii="Arial" w:hAnsi="Arial" w:cs="Arial"/>
          <w:b/>
          <w:i/>
        </w:rPr>
      </w:pPr>
      <w:r w:rsidRPr="00FC5618">
        <w:rPr>
          <w:rFonts w:ascii="Arial" w:hAnsi="Arial" w:cs="Arial"/>
          <w:b/>
          <w:i/>
        </w:rPr>
        <w:t>ISHODI UČENJA SMJERA: Marketing</w:t>
      </w:r>
    </w:p>
    <w:p w:rsidR="00EF36F9" w:rsidRPr="00FC5618" w:rsidRDefault="00EF36F9" w:rsidP="00C5793C">
      <w:pPr>
        <w:pStyle w:val="Odlomakpopisa"/>
        <w:numPr>
          <w:ilvl w:val="0"/>
          <w:numId w:val="179"/>
        </w:numPr>
        <w:ind w:hanging="436"/>
        <w:jc w:val="both"/>
        <w:rPr>
          <w:rFonts w:ascii="Arial" w:hAnsi="Arial" w:cs="Arial"/>
        </w:rPr>
      </w:pPr>
      <w:r w:rsidRPr="00FC5618">
        <w:rPr>
          <w:rFonts w:ascii="Arial" w:hAnsi="Arial" w:cs="Arial"/>
        </w:rPr>
        <w:t>Analizirati čimbenike okruženja i kritički prosuditi njihov utjecaj na marketinške aktivnosti gospodarskog subjekta na domaćem i/ili međunarodnom tržištu;</w:t>
      </w:r>
      <w:r>
        <w:rPr>
          <w:rFonts w:ascii="Arial" w:hAnsi="Arial" w:cs="Arial"/>
        </w:rPr>
        <w:t xml:space="preserve"> </w:t>
      </w:r>
    </w:p>
    <w:p w:rsidR="00EF36F9" w:rsidRPr="00FC5618" w:rsidRDefault="00EF36F9" w:rsidP="00C5793C">
      <w:pPr>
        <w:pStyle w:val="Odlomakpopisa"/>
        <w:numPr>
          <w:ilvl w:val="0"/>
          <w:numId w:val="179"/>
        </w:numPr>
        <w:ind w:hanging="436"/>
        <w:jc w:val="both"/>
        <w:rPr>
          <w:rFonts w:ascii="Arial" w:hAnsi="Arial" w:cs="Arial"/>
        </w:rPr>
      </w:pPr>
      <w:r w:rsidRPr="00FC5618">
        <w:rPr>
          <w:rFonts w:ascii="Arial" w:hAnsi="Arial" w:cs="Arial"/>
        </w:rPr>
        <w:t>Identificirati, valorizirati i razvijati odnose s tržišnim dionicima na primjeru profitnih/neprofitnih/javnih organizacija;</w:t>
      </w:r>
      <w:r>
        <w:rPr>
          <w:rFonts w:ascii="Arial" w:hAnsi="Arial" w:cs="Arial"/>
        </w:rPr>
        <w:t xml:space="preserve"> </w:t>
      </w:r>
    </w:p>
    <w:p w:rsidR="00EF36F9" w:rsidRPr="00FC5618" w:rsidRDefault="00EF36F9" w:rsidP="00C5793C">
      <w:pPr>
        <w:pStyle w:val="Odlomakpopisa"/>
        <w:numPr>
          <w:ilvl w:val="0"/>
          <w:numId w:val="179"/>
        </w:numPr>
        <w:ind w:hanging="436"/>
        <w:jc w:val="both"/>
        <w:rPr>
          <w:rFonts w:ascii="Arial" w:hAnsi="Arial" w:cs="Arial"/>
        </w:rPr>
      </w:pPr>
      <w:r w:rsidRPr="00FC5618">
        <w:rPr>
          <w:rFonts w:ascii="Arial" w:hAnsi="Arial" w:cs="Arial"/>
        </w:rPr>
        <w:t>Osmisliti vrijednost za različite skupine potrošača/kupaca/korisnika kojom će se organizacija diferencirati  i ostvariti konkurentsku prednost na tržištu;</w:t>
      </w:r>
      <w:r>
        <w:rPr>
          <w:rFonts w:ascii="Arial" w:hAnsi="Arial" w:cs="Arial"/>
        </w:rPr>
        <w:t xml:space="preserve"> </w:t>
      </w:r>
    </w:p>
    <w:p w:rsidR="00EF36F9" w:rsidRPr="00FC5618" w:rsidRDefault="00EF36F9" w:rsidP="00C5793C">
      <w:pPr>
        <w:pStyle w:val="Odlomakpopisa"/>
        <w:numPr>
          <w:ilvl w:val="0"/>
          <w:numId w:val="176"/>
        </w:numPr>
        <w:ind w:hanging="436"/>
        <w:jc w:val="both"/>
        <w:rPr>
          <w:rFonts w:ascii="Arial" w:hAnsi="Arial" w:cs="Arial"/>
        </w:rPr>
      </w:pPr>
      <w:r w:rsidRPr="00FC5618">
        <w:rPr>
          <w:rFonts w:ascii="Arial" w:hAnsi="Arial" w:cs="Arial"/>
        </w:rPr>
        <w:t>Oblikovati određene marketinške strategije-taktike;</w:t>
      </w:r>
      <w:r>
        <w:rPr>
          <w:rFonts w:ascii="Arial" w:hAnsi="Arial" w:cs="Arial"/>
        </w:rPr>
        <w:t xml:space="preserve"> </w:t>
      </w:r>
    </w:p>
    <w:p w:rsidR="00EF36F9" w:rsidRPr="00FC5618" w:rsidRDefault="00EF36F9" w:rsidP="00C5793C">
      <w:pPr>
        <w:pStyle w:val="Odlomakpopisa"/>
        <w:numPr>
          <w:ilvl w:val="0"/>
          <w:numId w:val="176"/>
        </w:numPr>
        <w:ind w:hanging="436"/>
        <w:jc w:val="both"/>
        <w:rPr>
          <w:rFonts w:ascii="Arial" w:hAnsi="Arial" w:cs="Arial"/>
        </w:rPr>
      </w:pPr>
      <w:r w:rsidRPr="00FC5618">
        <w:rPr>
          <w:rFonts w:ascii="Arial" w:hAnsi="Arial" w:cs="Arial"/>
        </w:rPr>
        <w:t xml:space="preserve">Kritički vrednovati i primjenjivati suvremene alate–metrike  pri upravljanju odnosima s različitim skupinama potrošača/kupaca/korisnika. </w:t>
      </w:r>
    </w:p>
    <w:p w:rsidR="00EF36F9" w:rsidRPr="00FC5618" w:rsidRDefault="00EF36F9" w:rsidP="00EF36F9">
      <w:pPr>
        <w:jc w:val="both"/>
        <w:rPr>
          <w:rFonts w:ascii="Arial" w:hAnsi="Arial" w:cs="Arial"/>
          <w:b/>
          <w:i/>
        </w:rPr>
      </w:pPr>
      <w:r w:rsidRPr="00FC5618">
        <w:rPr>
          <w:rFonts w:ascii="Arial" w:hAnsi="Arial" w:cs="Arial"/>
          <w:b/>
          <w:i/>
        </w:rPr>
        <w:t>ISHODI UČENJA SMJERA: Informatički menadžment</w:t>
      </w:r>
    </w:p>
    <w:p w:rsidR="00EF36F9" w:rsidRPr="00FC5618" w:rsidRDefault="00EF36F9" w:rsidP="00C5793C">
      <w:pPr>
        <w:pStyle w:val="Odlomakpopisa"/>
        <w:numPr>
          <w:ilvl w:val="0"/>
          <w:numId w:val="177"/>
        </w:numPr>
        <w:jc w:val="both"/>
        <w:rPr>
          <w:rFonts w:ascii="Arial" w:hAnsi="Arial" w:cs="Arial"/>
        </w:rPr>
      </w:pPr>
      <w:r w:rsidRPr="00FC5618">
        <w:rPr>
          <w:rFonts w:ascii="Arial" w:hAnsi="Arial" w:cs="Arial"/>
        </w:rPr>
        <w:t>Preporučiti specifikaciju korisničkih zahtjeva za razvoj informacijskog sustava.</w:t>
      </w:r>
      <w:r>
        <w:rPr>
          <w:rFonts w:ascii="Arial" w:hAnsi="Arial" w:cs="Arial"/>
        </w:rPr>
        <w:t xml:space="preserve"> </w:t>
      </w:r>
    </w:p>
    <w:p w:rsidR="00EF36F9" w:rsidRPr="00FC5618" w:rsidRDefault="00EF36F9" w:rsidP="00C5793C">
      <w:pPr>
        <w:pStyle w:val="Odlomakpopisa"/>
        <w:numPr>
          <w:ilvl w:val="0"/>
          <w:numId w:val="177"/>
        </w:numPr>
        <w:jc w:val="both"/>
        <w:rPr>
          <w:rFonts w:ascii="Arial" w:hAnsi="Arial" w:cs="Arial"/>
        </w:rPr>
      </w:pPr>
      <w:r w:rsidRPr="00FC5618">
        <w:rPr>
          <w:rFonts w:ascii="Arial" w:hAnsi="Arial" w:cs="Arial"/>
        </w:rPr>
        <w:t>Vrednovati učinke uvođenja informacijskih sustava u poslovni sust</w:t>
      </w:r>
      <w:r>
        <w:rPr>
          <w:rFonts w:ascii="Arial" w:hAnsi="Arial" w:cs="Arial"/>
        </w:rPr>
        <w:t xml:space="preserve">av. </w:t>
      </w:r>
    </w:p>
    <w:p w:rsidR="00EF36F9" w:rsidRDefault="00EF36F9" w:rsidP="00C5793C">
      <w:pPr>
        <w:pStyle w:val="Odlomakpopisa"/>
        <w:numPr>
          <w:ilvl w:val="0"/>
          <w:numId w:val="177"/>
        </w:numPr>
        <w:jc w:val="both"/>
        <w:rPr>
          <w:rFonts w:ascii="Arial" w:hAnsi="Arial" w:cs="Arial"/>
        </w:rPr>
      </w:pPr>
      <w:r w:rsidRPr="00FC5618">
        <w:rPr>
          <w:rFonts w:ascii="Arial" w:hAnsi="Arial" w:cs="Arial"/>
        </w:rPr>
        <w:t>Predložiti model analitičke obrade podataka korištenjem tehnologija i alata poslovne inteligencije.</w:t>
      </w:r>
      <w:r>
        <w:rPr>
          <w:rFonts w:ascii="Arial" w:hAnsi="Arial" w:cs="Arial"/>
        </w:rPr>
        <w:t xml:space="preserve"> </w:t>
      </w:r>
    </w:p>
    <w:p w:rsidR="009205EF" w:rsidRPr="00425CC2" w:rsidRDefault="00425CC2" w:rsidP="00C5793C">
      <w:pPr>
        <w:pStyle w:val="Odlomakpopisa"/>
        <w:numPr>
          <w:ilvl w:val="0"/>
          <w:numId w:val="177"/>
        </w:numPr>
        <w:rPr>
          <w:rFonts w:ascii="Arial" w:hAnsi="Arial" w:cs="Arial"/>
          <w:color w:val="FF0000"/>
        </w:rPr>
      </w:pPr>
      <w:r>
        <w:rPr>
          <w:rFonts w:ascii="Arial" w:hAnsi="Arial" w:cs="Arial"/>
          <w:color w:val="FF0000"/>
        </w:rPr>
        <w:t>Kritički vrednovati</w:t>
      </w:r>
      <w:r w:rsidR="00A83022" w:rsidRPr="00425CC2">
        <w:rPr>
          <w:rFonts w:ascii="Arial" w:hAnsi="Arial" w:cs="Arial"/>
          <w:color w:val="FF0000"/>
        </w:rPr>
        <w:t xml:space="preserve"> elemente sigurnosti informacijskog sustava</w:t>
      </w:r>
    </w:p>
    <w:p w:rsidR="00425CC2" w:rsidRPr="00FC5618" w:rsidRDefault="00425CC2" w:rsidP="00425CC2">
      <w:pPr>
        <w:pStyle w:val="Odlomakpopisa"/>
        <w:jc w:val="both"/>
        <w:rPr>
          <w:rFonts w:ascii="Arial" w:hAnsi="Arial" w:cs="Arial"/>
        </w:rPr>
      </w:pPr>
    </w:p>
    <w:p w:rsidR="00EF36F9" w:rsidRPr="00FC5618" w:rsidRDefault="00EF36F9" w:rsidP="00EF36F9">
      <w:pPr>
        <w:jc w:val="both"/>
        <w:rPr>
          <w:rFonts w:ascii="Arial" w:hAnsi="Arial" w:cs="Arial"/>
          <w:b/>
          <w:i/>
        </w:rPr>
      </w:pPr>
      <w:r w:rsidRPr="00FC5618">
        <w:rPr>
          <w:rFonts w:ascii="Arial" w:hAnsi="Arial" w:cs="Arial"/>
          <w:b/>
          <w:i/>
        </w:rPr>
        <w:t>ISHODI UČENJA SMJERA: Menadžment</w:t>
      </w:r>
    </w:p>
    <w:p w:rsidR="00EF36F9" w:rsidRPr="00FC5618" w:rsidRDefault="00EF36F9" w:rsidP="00C5793C">
      <w:pPr>
        <w:pStyle w:val="Odlomakpopisa"/>
        <w:numPr>
          <w:ilvl w:val="0"/>
          <w:numId w:val="178"/>
        </w:numPr>
        <w:jc w:val="both"/>
        <w:rPr>
          <w:rFonts w:ascii="Arial" w:hAnsi="Arial" w:cs="Arial"/>
        </w:rPr>
      </w:pPr>
      <w:r w:rsidRPr="00FC5618">
        <w:rPr>
          <w:rFonts w:ascii="Arial" w:hAnsi="Arial" w:cs="Arial"/>
        </w:rPr>
        <w:t>Kritički prosuditi organizacijsku strukturu za poslovanje gospodarskog subjekta</w:t>
      </w:r>
      <w:r>
        <w:rPr>
          <w:rFonts w:ascii="Arial" w:hAnsi="Arial" w:cs="Arial"/>
        </w:rPr>
        <w:t xml:space="preserve"> </w:t>
      </w:r>
    </w:p>
    <w:p w:rsidR="00EF36F9" w:rsidRPr="00FC5618" w:rsidRDefault="00EF36F9" w:rsidP="00C5793C">
      <w:pPr>
        <w:pStyle w:val="Odlomakpopisa"/>
        <w:numPr>
          <w:ilvl w:val="0"/>
          <w:numId w:val="178"/>
        </w:numPr>
        <w:jc w:val="both"/>
        <w:rPr>
          <w:rFonts w:ascii="Arial" w:hAnsi="Arial" w:cs="Arial"/>
        </w:rPr>
      </w:pPr>
      <w:r w:rsidRPr="00FC5618">
        <w:rPr>
          <w:rFonts w:ascii="Arial" w:hAnsi="Arial" w:cs="Arial"/>
        </w:rPr>
        <w:t>Utvrditi rješenja problema u području operacija i kvalitete poslovanja</w:t>
      </w:r>
      <w:r>
        <w:rPr>
          <w:rFonts w:ascii="Arial" w:hAnsi="Arial" w:cs="Arial"/>
        </w:rPr>
        <w:t xml:space="preserve"> </w:t>
      </w:r>
    </w:p>
    <w:p w:rsidR="00EF36F9" w:rsidRPr="00FC5618" w:rsidRDefault="00EF36F9" w:rsidP="00C5793C">
      <w:pPr>
        <w:pStyle w:val="Odlomakpopisa"/>
        <w:numPr>
          <w:ilvl w:val="0"/>
          <w:numId w:val="178"/>
        </w:numPr>
        <w:jc w:val="both"/>
        <w:rPr>
          <w:rFonts w:ascii="Arial" w:hAnsi="Arial" w:cs="Arial"/>
        </w:rPr>
      </w:pPr>
      <w:r w:rsidRPr="00FC5618">
        <w:rPr>
          <w:rFonts w:ascii="Arial" w:hAnsi="Arial" w:cs="Arial"/>
        </w:rPr>
        <w:t>Vrednovati uvjete odvijanja procesa poslovnog odlučivanja i funkcioniranja sustava za njegovu podršku</w:t>
      </w:r>
      <w:r>
        <w:rPr>
          <w:rFonts w:ascii="Arial" w:hAnsi="Arial" w:cs="Arial"/>
        </w:rPr>
        <w:t>.</w:t>
      </w:r>
    </w:p>
    <w:p w:rsidR="00E430BD" w:rsidRDefault="00E430BD" w:rsidP="00EF36F9">
      <w:pPr>
        <w:jc w:val="both"/>
        <w:rPr>
          <w:rFonts w:ascii="Arial" w:hAnsi="Arial" w:cs="Arial"/>
          <w:sz w:val="24"/>
          <w:szCs w:val="24"/>
        </w:rPr>
      </w:pPr>
    </w:p>
    <w:p w:rsidR="00F46BAE" w:rsidRPr="00AB4376" w:rsidRDefault="00F46BAE" w:rsidP="00DF46FC">
      <w:pPr>
        <w:pStyle w:val="Podnaslov"/>
      </w:pPr>
      <w:r w:rsidRPr="00AB4376">
        <w:lastRenderedPageBreak/>
        <w:t>Mogućnost zapošljavanja</w:t>
      </w:r>
    </w:p>
    <w:p w:rsidR="00336843" w:rsidRPr="00AB4376" w:rsidRDefault="00336843" w:rsidP="000736D3">
      <w:pPr>
        <w:spacing w:after="0" w:line="240" w:lineRule="auto"/>
        <w:jc w:val="both"/>
        <w:rPr>
          <w:rFonts w:ascii="Arial" w:hAnsi="Arial" w:cs="Arial"/>
          <w:sz w:val="24"/>
          <w:szCs w:val="24"/>
        </w:rPr>
      </w:pPr>
      <w:r w:rsidRPr="00AB4376">
        <w:rPr>
          <w:rFonts w:ascii="Arial" w:hAnsi="Arial" w:cs="Arial"/>
          <w:sz w:val="24"/>
          <w:szCs w:val="24"/>
        </w:rPr>
        <w:t>Zbog širokog obuhvata sadržaja i studijskih smjerova, studenti završenog diplomskog sveučilišnog studija Poslovna ekonomija imaju mogućnost za</w:t>
      </w:r>
      <w:r w:rsidR="00156DF3" w:rsidRPr="00AB4376">
        <w:rPr>
          <w:rFonts w:ascii="Arial" w:hAnsi="Arial" w:cs="Arial"/>
          <w:sz w:val="24"/>
          <w:szCs w:val="24"/>
        </w:rPr>
        <w:t>p</w:t>
      </w:r>
      <w:r w:rsidRPr="00AB4376">
        <w:rPr>
          <w:rFonts w:ascii="Arial" w:hAnsi="Arial" w:cs="Arial"/>
          <w:sz w:val="24"/>
          <w:szCs w:val="24"/>
        </w:rPr>
        <w:t xml:space="preserve">ošljavanja kod poslodavaca iz različitih </w:t>
      </w:r>
      <w:r w:rsidR="001612E1" w:rsidRPr="00AB4376">
        <w:rPr>
          <w:rFonts w:ascii="Arial" w:hAnsi="Arial" w:cs="Arial"/>
          <w:sz w:val="24"/>
          <w:szCs w:val="24"/>
        </w:rPr>
        <w:t>segmenata</w:t>
      </w:r>
      <w:r w:rsidRPr="00AB4376">
        <w:rPr>
          <w:rFonts w:ascii="Arial" w:hAnsi="Arial" w:cs="Arial"/>
          <w:sz w:val="24"/>
          <w:szCs w:val="24"/>
        </w:rPr>
        <w:t xml:space="preserve"> gospodarstva (banke i druge financijske institucije, računovodstveni servisi, informatičke tvrtke, marketinške </w:t>
      </w:r>
      <w:r w:rsidR="00A8654B" w:rsidRPr="00AB4376">
        <w:rPr>
          <w:rFonts w:ascii="Arial" w:hAnsi="Arial" w:cs="Arial"/>
          <w:sz w:val="24"/>
          <w:szCs w:val="24"/>
        </w:rPr>
        <w:t>agencije</w:t>
      </w:r>
      <w:r w:rsidRPr="00AB4376">
        <w:rPr>
          <w:rFonts w:ascii="Arial" w:hAnsi="Arial" w:cs="Arial"/>
          <w:sz w:val="24"/>
          <w:szCs w:val="24"/>
        </w:rPr>
        <w:t xml:space="preserve"> te brojne druge poslovne tvrtke) i javnog sektora. </w:t>
      </w:r>
    </w:p>
    <w:p w:rsidR="00336843" w:rsidRPr="00AB4376" w:rsidRDefault="00336843" w:rsidP="000736D3">
      <w:pPr>
        <w:spacing w:after="0" w:line="240" w:lineRule="auto"/>
        <w:jc w:val="both"/>
        <w:rPr>
          <w:rFonts w:ascii="Arial" w:hAnsi="Arial" w:cs="Arial"/>
          <w:sz w:val="24"/>
          <w:szCs w:val="24"/>
        </w:rPr>
      </w:pPr>
    </w:p>
    <w:p w:rsidR="00336843" w:rsidRPr="00AB4376" w:rsidRDefault="00336843" w:rsidP="000736D3">
      <w:pPr>
        <w:spacing w:after="0" w:line="240" w:lineRule="auto"/>
        <w:jc w:val="both"/>
        <w:rPr>
          <w:rFonts w:ascii="Arial" w:hAnsi="Arial" w:cs="Arial"/>
          <w:sz w:val="24"/>
          <w:szCs w:val="24"/>
        </w:rPr>
      </w:pPr>
      <w:r w:rsidRPr="00AB4376">
        <w:rPr>
          <w:rFonts w:ascii="Arial" w:hAnsi="Arial" w:cs="Arial"/>
          <w:sz w:val="24"/>
          <w:szCs w:val="24"/>
        </w:rPr>
        <w:t xml:space="preserve">Elaboratu su </w:t>
      </w:r>
      <w:r w:rsidR="00A8654B" w:rsidRPr="00AB4376">
        <w:rPr>
          <w:rFonts w:ascii="Arial" w:hAnsi="Arial" w:cs="Arial"/>
          <w:sz w:val="24"/>
          <w:szCs w:val="24"/>
        </w:rPr>
        <w:t>priložena mišljenja o primjerenosti predviđenih ishoda učenja, sljedećih organizacija vezanih za tržište rada:</w:t>
      </w:r>
    </w:p>
    <w:p w:rsidR="00D94C20" w:rsidRPr="00AB4376" w:rsidRDefault="00D94C20" w:rsidP="000736D3">
      <w:pPr>
        <w:spacing w:after="0" w:line="240" w:lineRule="auto"/>
        <w:jc w:val="both"/>
        <w:rPr>
          <w:rFonts w:ascii="Arial" w:hAnsi="Arial" w:cs="Arial"/>
          <w:sz w:val="24"/>
          <w:szCs w:val="24"/>
        </w:rPr>
      </w:pPr>
    </w:p>
    <w:p w:rsidR="008A12BB" w:rsidRPr="008A12BB" w:rsidRDefault="008A12BB" w:rsidP="00C5793C">
      <w:pPr>
        <w:pStyle w:val="Odlomakpopisa"/>
        <w:numPr>
          <w:ilvl w:val="0"/>
          <w:numId w:val="57"/>
        </w:numPr>
        <w:spacing w:after="0" w:line="240" w:lineRule="auto"/>
        <w:jc w:val="both"/>
        <w:rPr>
          <w:rFonts w:ascii="Arial" w:hAnsi="Arial" w:cs="Arial"/>
          <w:sz w:val="24"/>
          <w:szCs w:val="24"/>
        </w:rPr>
      </w:pPr>
      <w:r w:rsidRPr="008A12BB">
        <w:rPr>
          <w:rFonts w:ascii="Arial" w:hAnsi="Arial" w:cs="Arial"/>
          <w:b/>
          <w:sz w:val="24"/>
          <w:szCs w:val="24"/>
        </w:rPr>
        <w:t>AD Plastik d.d.</w:t>
      </w:r>
      <w:r>
        <w:rPr>
          <w:rFonts w:ascii="Arial" w:hAnsi="Arial" w:cs="Arial"/>
          <w:sz w:val="24"/>
          <w:szCs w:val="24"/>
        </w:rPr>
        <w:t xml:space="preserve"> – studij Poslovna ekonomija</w:t>
      </w:r>
    </w:p>
    <w:p w:rsidR="004807F6" w:rsidRPr="004807F6" w:rsidRDefault="004807F6" w:rsidP="00C5793C">
      <w:pPr>
        <w:pStyle w:val="Odlomakpopisa"/>
        <w:numPr>
          <w:ilvl w:val="0"/>
          <w:numId w:val="57"/>
        </w:numPr>
        <w:spacing w:after="0" w:line="240" w:lineRule="auto"/>
        <w:jc w:val="both"/>
        <w:rPr>
          <w:rFonts w:ascii="Arial" w:hAnsi="Arial" w:cs="Arial"/>
          <w:sz w:val="24"/>
          <w:szCs w:val="24"/>
        </w:rPr>
      </w:pPr>
      <w:r w:rsidRPr="004807F6">
        <w:rPr>
          <w:rFonts w:ascii="Arial" w:hAnsi="Arial" w:cs="Arial"/>
          <w:b/>
          <w:sz w:val="24"/>
          <w:szCs w:val="24"/>
        </w:rPr>
        <w:t>CEMEX Hrvatska d.d.</w:t>
      </w:r>
      <w:r w:rsidRPr="004807F6">
        <w:rPr>
          <w:rFonts w:ascii="Arial" w:hAnsi="Arial" w:cs="Arial"/>
          <w:sz w:val="24"/>
          <w:szCs w:val="24"/>
        </w:rPr>
        <w:t xml:space="preserve"> - studijski smjerovi Financijski menadžment, Informatički menadžment, Menadžment, Marketing i Računovodstvo i financije</w:t>
      </w:r>
    </w:p>
    <w:p w:rsidR="00D94C20" w:rsidRPr="00AB4376" w:rsidRDefault="000D79AC" w:rsidP="00C5793C">
      <w:pPr>
        <w:pStyle w:val="Odlomakpopisa"/>
        <w:numPr>
          <w:ilvl w:val="0"/>
          <w:numId w:val="57"/>
        </w:numPr>
        <w:spacing w:after="0" w:line="240" w:lineRule="auto"/>
        <w:jc w:val="both"/>
        <w:rPr>
          <w:rFonts w:ascii="Arial" w:hAnsi="Arial" w:cs="Arial"/>
          <w:sz w:val="24"/>
          <w:szCs w:val="24"/>
        </w:rPr>
      </w:pPr>
      <w:r w:rsidRPr="00AB4376">
        <w:rPr>
          <w:rFonts w:ascii="Arial" w:hAnsi="Arial" w:cs="Arial"/>
          <w:b/>
          <w:sz w:val="24"/>
          <w:szCs w:val="24"/>
        </w:rPr>
        <w:t xml:space="preserve">Croatia zdravstveno </w:t>
      </w:r>
      <w:r w:rsidR="00207594" w:rsidRPr="00AB4376">
        <w:rPr>
          <w:rFonts w:ascii="Arial" w:hAnsi="Arial" w:cs="Arial"/>
          <w:b/>
          <w:sz w:val="24"/>
          <w:szCs w:val="24"/>
        </w:rPr>
        <w:t xml:space="preserve">osiguranje </w:t>
      </w:r>
      <w:r w:rsidRPr="00AB4376">
        <w:rPr>
          <w:rFonts w:ascii="Arial" w:hAnsi="Arial" w:cs="Arial"/>
          <w:b/>
          <w:sz w:val="24"/>
          <w:szCs w:val="24"/>
        </w:rPr>
        <w:t>d.d.</w:t>
      </w:r>
      <w:r w:rsidR="00DF2E7F" w:rsidRPr="00AB4376">
        <w:rPr>
          <w:rFonts w:ascii="Arial" w:hAnsi="Arial" w:cs="Arial"/>
          <w:sz w:val="24"/>
          <w:szCs w:val="24"/>
        </w:rPr>
        <w:t xml:space="preserve"> </w:t>
      </w:r>
      <w:r w:rsidR="002F3D32" w:rsidRPr="00AB4376">
        <w:rPr>
          <w:rFonts w:ascii="Arial" w:hAnsi="Arial" w:cs="Arial"/>
          <w:sz w:val="24"/>
          <w:szCs w:val="24"/>
        </w:rPr>
        <w:t>–</w:t>
      </w:r>
      <w:r w:rsidR="00D94C20" w:rsidRPr="00AB4376">
        <w:rPr>
          <w:rFonts w:ascii="Arial" w:hAnsi="Arial" w:cs="Arial"/>
          <w:sz w:val="24"/>
          <w:szCs w:val="24"/>
        </w:rPr>
        <w:t xml:space="preserve"> </w:t>
      </w:r>
      <w:r w:rsidR="002F3D32" w:rsidRPr="00AB4376">
        <w:rPr>
          <w:rFonts w:ascii="Arial" w:hAnsi="Arial" w:cs="Arial"/>
          <w:sz w:val="24"/>
          <w:szCs w:val="24"/>
        </w:rPr>
        <w:t xml:space="preserve">studijski </w:t>
      </w:r>
      <w:r w:rsidR="00D94C20" w:rsidRPr="00AB4376">
        <w:rPr>
          <w:rFonts w:ascii="Arial" w:hAnsi="Arial" w:cs="Arial"/>
          <w:sz w:val="24"/>
          <w:szCs w:val="24"/>
        </w:rPr>
        <w:t xml:space="preserve">smjer Financijski </w:t>
      </w:r>
      <w:r w:rsidR="002F3D32" w:rsidRPr="00AB4376">
        <w:rPr>
          <w:rFonts w:ascii="Arial" w:hAnsi="Arial" w:cs="Arial"/>
          <w:sz w:val="24"/>
          <w:szCs w:val="24"/>
        </w:rPr>
        <w:t xml:space="preserve">menadžment </w:t>
      </w:r>
    </w:p>
    <w:p w:rsidR="00C92F5C" w:rsidRPr="008A12BB" w:rsidRDefault="00C92F5C" w:rsidP="00C5793C">
      <w:pPr>
        <w:pStyle w:val="Odlomakpopisa"/>
        <w:numPr>
          <w:ilvl w:val="0"/>
          <w:numId w:val="57"/>
        </w:numPr>
        <w:spacing w:after="0" w:line="240" w:lineRule="auto"/>
        <w:jc w:val="both"/>
        <w:rPr>
          <w:rFonts w:ascii="Arial" w:hAnsi="Arial" w:cs="Arial"/>
          <w:sz w:val="24"/>
          <w:szCs w:val="24"/>
        </w:rPr>
      </w:pPr>
      <w:r w:rsidRPr="008A12BB">
        <w:rPr>
          <w:rFonts w:ascii="Arial" w:hAnsi="Arial" w:cs="Arial"/>
          <w:b/>
          <w:sz w:val="24"/>
          <w:szCs w:val="24"/>
        </w:rPr>
        <w:t>Hrvatska komora poreznih savjetnika (HKPS)</w:t>
      </w:r>
      <w:r w:rsidR="001208A0" w:rsidRPr="008A12BB">
        <w:rPr>
          <w:rFonts w:ascii="Arial" w:hAnsi="Arial" w:cs="Arial"/>
          <w:b/>
          <w:sz w:val="24"/>
          <w:szCs w:val="24"/>
        </w:rPr>
        <w:t xml:space="preserve"> - </w:t>
      </w:r>
      <w:r w:rsidR="001208A0" w:rsidRPr="008A12BB">
        <w:rPr>
          <w:rFonts w:ascii="Arial" w:hAnsi="Arial" w:cs="Arial"/>
          <w:sz w:val="24"/>
          <w:szCs w:val="24"/>
        </w:rPr>
        <w:t>studijski smjer Računovodstvo i revizija</w:t>
      </w:r>
    </w:p>
    <w:p w:rsidR="006625AD" w:rsidRPr="008A12BB" w:rsidRDefault="006625AD" w:rsidP="00C5793C">
      <w:pPr>
        <w:pStyle w:val="Odlomakpopisa"/>
        <w:numPr>
          <w:ilvl w:val="0"/>
          <w:numId w:val="57"/>
        </w:numPr>
        <w:spacing w:after="0" w:line="240" w:lineRule="auto"/>
        <w:jc w:val="both"/>
        <w:rPr>
          <w:rFonts w:ascii="Arial" w:hAnsi="Arial" w:cs="Arial"/>
          <w:sz w:val="24"/>
          <w:szCs w:val="24"/>
        </w:rPr>
      </w:pPr>
      <w:r w:rsidRPr="008A12BB">
        <w:rPr>
          <w:rFonts w:ascii="Arial" w:hAnsi="Arial" w:cs="Arial"/>
          <w:b/>
          <w:sz w:val="24"/>
          <w:szCs w:val="24"/>
        </w:rPr>
        <w:t>Hrvatski institut internih revizora</w:t>
      </w:r>
      <w:r w:rsidR="00C92F5C" w:rsidRPr="008A12BB">
        <w:rPr>
          <w:rFonts w:ascii="Arial" w:hAnsi="Arial" w:cs="Arial"/>
          <w:b/>
          <w:sz w:val="24"/>
          <w:szCs w:val="24"/>
        </w:rPr>
        <w:t xml:space="preserve"> (HIIR)</w:t>
      </w:r>
      <w:r w:rsidRPr="008A12BB">
        <w:rPr>
          <w:rFonts w:ascii="Arial" w:hAnsi="Arial" w:cs="Arial"/>
          <w:sz w:val="24"/>
          <w:szCs w:val="24"/>
        </w:rPr>
        <w:t xml:space="preserve"> – studijski smjer Računovodstvo i revizija</w:t>
      </w:r>
    </w:p>
    <w:p w:rsidR="006625AD" w:rsidRPr="008A12BB" w:rsidRDefault="006625AD" w:rsidP="00C5793C">
      <w:pPr>
        <w:pStyle w:val="Odlomakpopisa"/>
        <w:numPr>
          <w:ilvl w:val="0"/>
          <w:numId w:val="57"/>
        </w:numPr>
        <w:spacing w:after="0" w:line="240" w:lineRule="auto"/>
        <w:jc w:val="both"/>
        <w:rPr>
          <w:rFonts w:ascii="Arial" w:hAnsi="Arial" w:cs="Arial"/>
          <w:sz w:val="24"/>
          <w:szCs w:val="24"/>
        </w:rPr>
      </w:pPr>
      <w:r w:rsidRPr="008A12BB">
        <w:rPr>
          <w:rFonts w:ascii="Arial" w:hAnsi="Arial" w:cs="Arial"/>
          <w:b/>
          <w:sz w:val="24"/>
          <w:szCs w:val="24"/>
        </w:rPr>
        <w:t>Hrvatski nezavisni izvoznici softevara (CISEx)</w:t>
      </w:r>
      <w:r w:rsidRPr="008A12BB">
        <w:rPr>
          <w:rFonts w:ascii="Arial" w:hAnsi="Arial" w:cs="Arial"/>
          <w:sz w:val="24"/>
          <w:szCs w:val="24"/>
        </w:rPr>
        <w:t xml:space="preserve"> – studijski smjer Informatički menadžment</w:t>
      </w:r>
    </w:p>
    <w:p w:rsidR="00A8654B" w:rsidRPr="008A12BB" w:rsidRDefault="00A8654B" w:rsidP="00C5793C">
      <w:pPr>
        <w:pStyle w:val="Odlomakpopisa"/>
        <w:numPr>
          <w:ilvl w:val="0"/>
          <w:numId w:val="57"/>
        </w:numPr>
        <w:spacing w:after="0" w:line="240" w:lineRule="auto"/>
        <w:jc w:val="both"/>
        <w:rPr>
          <w:rFonts w:ascii="Arial" w:hAnsi="Arial" w:cs="Arial"/>
          <w:sz w:val="24"/>
          <w:szCs w:val="24"/>
        </w:rPr>
      </w:pPr>
      <w:r w:rsidRPr="008A12BB">
        <w:rPr>
          <w:rFonts w:ascii="Arial" w:hAnsi="Arial" w:cs="Arial"/>
          <w:b/>
          <w:sz w:val="24"/>
          <w:szCs w:val="24"/>
        </w:rPr>
        <w:t>Hrvatski ured za osiguranje (HUO)</w:t>
      </w:r>
      <w:r w:rsidR="00D94C20" w:rsidRPr="008A12BB">
        <w:rPr>
          <w:rFonts w:ascii="Arial" w:hAnsi="Arial" w:cs="Arial"/>
          <w:sz w:val="24"/>
          <w:szCs w:val="24"/>
        </w:rPr>
        <w:t xml:space="preserve"> – </w:t>
      </w:r>
      <w:r w:rsidR="002F3D32" w:rsidRPr="008A12BB">
        <w:rPr>
          <w:rFonts w:ascii="Arial" w:hAnsi="Arial" w:cs="Arial"/>
          <w:sz w:val="24"/>
          <w:szCs w:val="24"/>
        </w:rPr>
        <w:t>s</w:t>
      </w:r>
      <w:r w:rsidR="00D94C20" w:rsidRPr="008A12BB">
        <w:rPr>
          <w:rFonts w:ascii="Arial" w:hAnsi="Arial" w:cs="Arial"/>
          <w:sz w:val="24"/>
          <w:szCs w:val="24"/>
        </w:rPr>
        <w:t xml:space="preserve">tudijski smjer Financijski </w:t>
      </w:r>
      <w:r w:rsidR="002F3D32" w:rsidRPr="008A12BB">
        <w:rPr>
          <w:rFonts w:ascii="Arial" w:hAnsi="Arial" w:cs="Arial"/>
          <w:sz w:val="24"/>
          <w:szCs w:val="24"/>
        </w:rPr>
        <w:t>menadžment</w:t>
      </w:r>
    </w:p>
    <w:p w:rsidR="00A8654B" w:rsidRDefault="00A8654B" w:rsidP="00C5793C">
      <w:pPr>
        <w:pStyle w:val="Odlomakpopisa"/>
        <w:numPr>
          <w:ilvl w:val="0"/>
          <w:numId w:val="57"/>
        </w:numPr>
        <w:spacing w:after="0" w:line="240" w:lineRule="auto"/>
        <w:jc w:val="both"/>
        <w:rPr>
          <w:rFonts w:ascii="Arial" w:hAnsi="Arial" w:cs="Arial"/>
          <w:sz w:val="24"/>
          <w:szCs w:val="24"/>
        </w:rPr>
      </w:pPr>
      <w:r w:rsidRPr="008A12BB">
        <w:rPr>
          <w:rFonts w:ascii="Arial" w:hAnsi="Arial" w:cs="Arial"/>
          <w:b/>
          <w:sz w:val="24"/>
          <w:szCs w:val="24"/>
        </w:rPr>
        <w:t>Hrvatska udruga za marketing (CROMAR)</w:t>
      </w:r>
      <w:r w:rsidR="00D94C20" w:rsidRPr="008A12BB">
        <w:rPr>
          <w:rFonts w:ascii="Arial" w:hAnsi="Arial" w:cs="Arial"/>
          <w:sz w:val="24"/>
          <w:szCs w:val="24"/>
        </w:rPr>
        <w:t xml:space="preserve"> – </w:t>
      </w:r>
      <w:r w:rsidR="002F3D32" w:rsidRPr="008A12BB">
        <w:rPr>
          <w:rFonts w:ascii="Arial" w:hAnsi="Arial" w:cs="Arial"/>
          <w:sz w:val="24"/>
          <w:szCs w:val="24"/>
        </w:rPr>
        <w:t>s</w:t>
      </w:r>
      <w:r w:rsidR="00D94C20" w:rsidRPr="008A12BB">
        <w:rPr>
          <w:rFonts w:ascii="Arial" w:hAnsi="Arial" w:cs="Arial"/>
          <w:sz w:val="24"/>
          <w:szCs w:val="24"/>
        </w:rPr>
        <w:t>tudijski smjer Marketing</w:t>
      </w:r>
    </w:p>
    <w:p w:rsidR="00713DB4" w:rsidRPr="008A12BB" w:rsidRDefault="00EF6C95" w:rsidP="00C5793C">
      <w:pPr>
        <w:pStyle w:val="Odlomakpopisa"/>
        <w:numPr>
          <w:ilvl w:val="0"/>
          <w:numId w:val="57"/>
        </w:numPr>
        <w:spacing w:after="0" w:line="240" w:lineRule="auto"/>
        <w:jc w:val="both"/>
        <w:rPr>
          <w:rFonts w:ascii="Arial" w:hAnsi="Arial" w:cs="Arial"/>
          <w:sz w:val="24"/>
          <w:szCs w:val="24"/>
        </w:rPr>
      </w:pPr>
      <w:r w:rsidRPr="002326B7">
        <w:rPr>
          <w:rFonts w:ascii="Arial" w:hAnsi="Arial" w:cs="Arial"/>
          <w:b/>
          <w:sz w:val="24"/>
          <w:szCs w:val="24"/>
        </w:rPr>
        <w:t>Oglas studio d.o.o.</w:t>
      </w:r>
      <w:r>
        <w:rPr>
          <w:rFonts w:ascii="Arial" w:hAnsi="Arial" w:cs="Arial"/>
          <w:sz w:val="24"/>
          <w:szCs w:val="24"/>
        </w:rPr>
        <w:t xml:space="preserve"> </w:t>
      </w:r>
      <w:r w:rsidRPr="008A12BB">
        <w:rPr>
          <w:rFonts w:ascii="Arial" w:hAnsi="Arial" w:cs="Arial"/>
          <w:sz w:val="24"/>
          <w:szCs w:val="24"/>
        </w:rPr>
        <w:t>– studijski smjer Marketing</w:t>
      </w:r>
    </w:p>
    <w:p w:rsidR="003E4E9E" w:rsidRPr="008A12BB" w:rsidRDefault="003E4E9E" w:rsidP="00C5793C">
      <w:pPr>
        <w:pStyle w:val="Odlomakpopisa"/>
        <w:numPr>
          <w:ilvl w:val="0"/>
          <w:numId w:val="57"/>
        </w:numPr>
        <w:spacing w:after="0" w:line="240" w:lineRule="auto"/>
        <w:jc w:val="both"/>
        <w:rPr>
          <w:rFonts w:ascii="Arial" w:hAnsi="Arial" w:cs="Arial"/>
          <w:sz w:val="24"/>
          <w:szCs w:val="24"/>
        </w:rPr>
      </w:pPr>
      <w:r w:rsidRPr="008A12BB">
        <w:rPr>
          <w:rFonts w:ascii="Arial" w:hAnsi="Arial" w:cs="Arial"/>
          <w:b/>
          <w:sz w:val="24"/>
          <w:szCs w:val="24"/>
        </w:rPr>
        <w:t>Poduzetnički inkubator Klis d</w:t>
      </w:r>
      <w:r w:rsidRPr="008A12BB">
        <w:rPr>
          <w:rFonts w:ascii="Arial" w:hAnsi="Arial" w:cs="Arial"/>
          <w:sz w:val="24"/>
          <w:szCs w:val="24"/>
        </w:rPr>
        <w:t>.</w:t>
      </w:r>
      <w:r w:rsidRPr="008A12BB">
        <w:rPr>
          <w:rFonts w:ascii="Arial" w:hAnsi="Arial" w:cs="Arial"/>
          <w:b/>
          <w:sz w:val="24"/>
          <w:szCs w:val="24"/>
        </w:rPr>
        <w:t>o.o.</w:t>
      </w:r>
      <w:r w:rsidRPr="008A12BB">
        <w:rPr>
          <w:rFonts w:ascii="Arial" w:hAnsi="Arial" w:cs="Arial"/>
          <w:sz w:val="24"/>
          <w:szCs w:val="24"/>
        </w:rPr>
        <w:t xml:space="preserve"> - studijski smjerovi Financijski menadžment, Informatički menadžment, Menadžment, Marketing i Računovodstvo i financije</w:t>
      </w:r>
    </w:p>
    <w:p w:rsidR="000D79AC" w:rsidRPr="008A12BB" w:rsidRDefault="000D79AC" w:rsidP="00C5793C">
      <w:pPr>
        <w:pStyle w:val="Odlomakpopisa"/>
        <w:numPr>
          <w:ilvl w:val="0"/>
          <w:numId w:val="57"/>
        </w:numPr>
        <w:spacing w:after="0" w:line="240" w:lineRule="auto"/>
        <w:jc w:val="both"/>
        <w:rPr>
          <w:rFonts w:ascii="Arial" w:hAnsi="Arial" w:cs="Arial"/>
          <w:sz w:val="24"/>
          <w:szCs w:val="24"/>
        </w:rPr>
      </w:pPr>
      <w:r w:rsidRPr="008A12BB">
        <w:rPr>
          <w:rFonts w:ascii="Arial" w:hAnsi="Arial" w:cs="Arial"/>
          <w:b/>
          <w:sz w:val="24"/>
          <w:szCs w:val="24"/>
        </w:rPr>
        <w:t>Société Générale – Splitska banka d.d.</w:t>
      </w:r>
      <w:r w:rsidR="00D94C20" w:rsidRPr="008A12BB">
        <w:rPr>
          <w:rFonts w:ascii="Arial" w:hAnsi="Arial" w:cs="Arial"/>
          <w:sz w:val="24"/>
          <w:szCs w:val="24"/>
        </w:rPr>
        <w:t xml:space="preserve"> – </w:t>
      </w:r>
      <w:r w:rsidR="002F3D32" w:rsidRPr="008A12BB">
        <w:rPr>
          <w:rFonts w:ascii="Arial" w:hAnsi="Arial" w:cs="Arial"/>
          <w:sz w:val="24"/>
          <w:szCs w:val="24"/>
        </w:rPr>
        <w:t>s</w:t>
      </w:r>
      <w:r w:rsidR="00D94C20" w:rsidRPr="008A12BB">
        <w:rPr>
          <w:rFonts w:ascii="Arial" w:hAnsi="Arial" w:cs="Arial"/>
          <w:sz w:val="24"/>
          <w:szCs w:val="24"/>
        </w:rPr>
        <w:t xml:space="preserve">tudijski smjer Financijski </w:t>
      </w:r>
      <w:r w:rsidR="002F3D32" w:rsidRPr="008A12BB">
        <w:rPr>
          <w:rFonts w:ascii="Arial" w:hAnsi="Arial" w:cs="Arial"/>
          <w:sz w:val="24"/>
          <w:szCs w:val="24"/>
        </w:rPr>
        <w:t>menadžment</w:t>
      </w:r>
    </w:p>
    <w:p w:rsidR="00281B87" w:rsidRPr="00AB4376" w:rsidRDefault="00281B87" w:rsidP="00C5793C">
      <w:pPr>
        <w:pStyle w:val="Odlomakpopisa"/>
        <w:numPr>
          <w:ilvl w:val="0"/>
          <w:numId w:val="57"/>
        </w:numPr>
        <w:spacing w:after="0" w:line="240" w:lineRule="auto"/>
        <w:jc w:val="both"/>
        <w:rPr>
          <w:rFonts w:ascii="Arial" w:hAnsi="Arial" w:cs="Arial"/>
          <w:sz w:val="24"/>
          <w:szCs w:val="24"/>
        </w:rPr>
      </w:pPr>
      <w:r w:rsidRPr="00AB4376">
        <w:rPr>
          <w:rFonts w:ascii="Arial" w:hAnsi="Arial" w:cs="Arial"/>
          <w:b/>
          <w:sz w:val="24"/>
          <w:szCs w:val="24"/>
        </w:rPr>
        <w:t>Udruga Hrvatski računovođa</w:t>
      </w:r>
      <w:r w:rsidRPr="00AB4376">
        <w:rPr>
          <w:rFonts w:ascii="Arial" w:hAnsi="Arial" w:cs="Arial"/>
          <w:sz w:val="24"/>
          <w:szCs w:val="24"/>
        </w:rPr>
        <w:t xml:space="preserve"> – </w:t>
      </w:r>
      <w:r w:rsidR="002F3D32" w:rsidRPr="00AB4376">
        <w:rPr>
          <w:rFonts w:ascii="Arial" w:hAnsi="Arial" w:cs="Arial"/>
          <w:sz w:val="24"/>
          <w:szCs w:val="24"/>
        </w:rPr>
        <w:t xml:space="preserve">studijski </w:t>
      </w:r>
      <w:r w:rsidRPr="00AB4376">
        <w:rPr>
          <w:rFonts w:ascii="Arial" w:hAnsi="Arial" w:cs="Arial"/>
          <w:sz w:val="24"/>
          <w:szCs w:val="24"/>
        </w:rPr>
        <w:t>smjer</w:t>
      </w:r>
      <w:r w:rsidR="002F3D32" w:rsidRPr="00AB4376">
        <w:rPr>
          <w:rFonts w:ascii="Arial" w:hAnsi="Arial" w:cs="Arial"/>
          <w:sz w:val="24"/>
          <w:szCs w:val="24"/>
        </w:rPr>
        <w:t>ovi</w:t>
      </w:r>
      <w:r w:rsidRPr="00AB4376">
        <w:rPr>
          <w:rFonts w:ascii="Arial" w:hAnsi="Arial" w:cs="Arial"/>
          <w:sz w:val="24"/>
          <w:szCs w:val="24"/>
        </w:rPr>
        <w:t xml:space="preserve"> Financijski </w:t>
      </w:r>
      <w:r w:rsidR="002F3D32" w:rsidRPr="00AB4376">
        <w:rPr>
          <w:rFonts w:ascii="Arial" w:hAnsi="Arial" w:cs="Arial"/>
          <w:sz w:val="24"/>
          <w:szCs w:val="24"/>
        </w:rPr>
        <w:t>menadžment</w:t>
      </w:r>
      <w:r w:rsidRPr="00AB4376">
        <w:rPr>
          <w:rFonts w:ascii="Arial" w:hAnsi="Arial" w:cs="Arial"/>
          <w:sz w:val="24"/>
          <w:szCs w:val="24"/>
        </w:rPr>
        <w:t xml:space="preserve"> i Računovodstvo i revizija</w:t>
      </w:r>
    </w:p>
    <w:p w:rsidR="00281B87" w:rsidRPr="004807F6" w:rsidRDefault="00281B87" w:rsidP="00C5793C">
      <w:pPr>
        <w:pStyle w:val="Odlomakpopisa"/>
        <w:numPr>
          <w:ilvl w:val="0"/>
          <w:numId w:val="57"/>
        </w:numPr>
        <w:spacing w:after="0" w:line="240" w:lineRule="auto"/>
        <w:jc w:val="both"/>
        <w:rPr>
          <w:rFonts w:ascii="Arial" w:hAnsi="Arial" w:cs="Arial"/>
          <w:sz w:val="24"/>
          <w:szCs w:val="24"/>
        </w:rPr>
      </w:pPr>
      <w:r w:rsidRPr="004807F6">
        <w:rPr>
          <w:rFonts w:ascii="Arial" w:hAnsi="Arial" w:cs="Arial"/>
          <w:b/>
          <w:sz w:val="24"/>
          <w:szCs w:val="24"/>
        </w:rPr>
        <w:t>Udruga Računovođa i financijskih djelatnika Split</w:t>
      </w:r>
      <w:r w:rsidRPr="004807F6">
        <w:rPr>
          <w:rFonts w:ascii="Arial" w:hAnsi="Arial" w:cs="Arial"/>
          <w:sz w:val="24"/>
          <w:szCs w:val="24"/>
        </w:rPr>
        <w:t xml:space="preserve"> </w:t>
      </w:r>
      <w:r w:rsidR="002F3D32" w:rsidRPr="004807F6">
        <w:rPr>
          <w:rFonts w:ascii="Arial" w:hAnsi="Arial" w:cs="Arial"/>
          <w:sz w:val="24"/>
          <w:szCs w:val="24"/>
        </w:rPr>
        <w:t>–</w:t>
      </w:r>
      <w:r w:rsidRPr="004807F6">
        <w:rPr>
          <w:rFonts w:ascii="Arial" w:hAnsi="Arial" w:cs="Arial"/>
          <w:sz w:val="24"/>
          <w:szCs w:val="24"/>
        </w:rPr>
        <w:t xml:space="preserve"> </w:t>
      </w:r>
      <w:r w:rsidR="002F3D32" w:rsidRPr="004807F6">
        <w:rPr>
          <w:rFonts w:ascii="Arial" w:hAnsi="Arial" w:cs="Arial"/>
          <w:sz w:val="24"/>
          <w:szCs w:val="24"/>
        </w:rPr>
        <w:t xml:space="preserve">studijski </w:t>
      </w:r>
      <w:r w:rsidRPr="004807F6">
        <w:rPr>
          <w:rFonts w:ascii="Arial" w:hAnsi="Arial" w:cs="Arial"/>
          <w:sz w:val="24"/>
          <w:szCs w:val="24"/>
        </w:rPr>
        <w:t>smjer</w:t>
      </w:r>
      <w:r w:rsidR="002F3D32" w:rsidRPr="004807F6">
        <w:rPr>
          <w:rFonts w:ascii="Arial" w:hAnsi="Arial" w:cs="Arial"/>
          <w:sz w:val="24"/>
          <w:szCs w:val="24"/>
        </w:rPr>
        <w:t>ovi</w:t>
      </w:r>
      <w:r w:rsidRPr="004807F6">
        <w:rPr>
          <w:rFonts w:ascii="Arial" w:hAnsi="Arial" w:cs="Arial"/>
          <w:sz w:val="24"/>
          <w:szCs w:val="24"/>
        </w:rPr>
        <w:t xml:space="preserve"> Financijski </w:t>
      </w:r>
      <w:r w:rsidR="002F3D32" w:rsidRPr="004807F6">
        <w:rPr>
          <w:rFonts w:ascii="Arial" w:hAnsi="Arial" w:cs="Arial"/>
          <w:sz w:val="24"/>
          <w:szCs w:val="24"/>
        </w:rPr>
        <w:t>menadžment</w:t>
      </w:r>
      <w:r w:rsidRPr="004807F6">
        <w:rPr>
          <w:rFonts w:ascii="Arial" w:hAnsi="Arial" w:cs="Arial"/>
          <w:sz w:val="24"/>
          <w:szCs w:val="24"/>
        </w:rPr>
        <w:t xml:space="preserve"> i Računovodstvo i revizija</w:t>
      </w:r>
    </w:p>
    <w:p w:rsidR="009C6B05" w:rsidRPr="004807F6" w:rsidRDefault="009C6B05" w:rsidP="00C5793C">
      <w:pPr>
        <w:pStyle w:val="Odlomakpopisa"/>
        <w:numPr>
          <w:ilvl w:val="0"/>
          <w:numId w:val="57"/>
        </w:numPr>
        <w:spacing w:after="0" w:line="240" w:lineRule="auto"/>
        <w:jc w:val="both"/>
        <w:rPr>
          <w:rFonts w:ascii="Arial" w:hAnsi="Arial" w:cs="Arial"/>
          <w:sz w:val="24"/>
          <w:szCs w:val="24"/>
        </w:rPr>
      </w:pPr>
      <w:r w:rsidRPr="004807F6">
        <w:rPr>
          <w:rFonts w:ascii="Arial" w:hAnsi="Arial" w:cs="Arial"/>
          <w:b/>
          <w:sz w:val="24"/>
          <w:szCs w:val="24"/>
        </w:rPr>
        <w:t>Vocalis d</w:t>
      </w:r>
      <w:r w:rsidRPr="004807F6">
        <w:rPr>
          <w:rFonts w:ascii="Arial" w:hAnsi="Arial" w:cs="Arial"/>
          <w:sz w:val="24"/>
          <w:szCs w:val="24"/>
        </w:rPr>
        <w:t>.o.o. - studijski smjer Marketing</w:t>
      </w:r>
    </w:p>
    <w:p w:rsidR="00281B87" w:rsidRDefault="00281B87" w:rsidP="00C5793C">
      <w:pPr>
        <w:pStyle w:val="Odlomakpopisa"/>
        <w:numPr>
          <w:ilvl w:val="0"/>
          <w:numId w:val="57"/>
        </w:numPr>
        <w:spacing w:after="0" w:line="240" w:lineRule="auto"/>
        <w:jc w:val="both"/>
        <w:rPr>
          <w:rFonts w:ascii="Arial" w:hAnsi="Arial" w:cs="Arial"/>
          <w:sz w:val="24"/>
          <w:szCs w:val="24"/>
        </w:rPr>
      </w:pPr>
      <w:r w:rsidRPr="00AB4376">
        <w:rPr>
          <w:rFonts w:ascii="Arial" w:hAnsi="Arial" w:cs="Arial"/>
          <w:b/>
          <w:sz w:val="24"/>
          <w:szCs w:val="24"/>
        </w:rPr>
        <w:t>Zagrebača burza d.d.</w:t>
      </w:r>
      <w:r w:rsidR="00D94C20" w:rsidRPr="00AB4376">
        <w:rPr>
          <w:rFonts w:ascii="Arial" w:hAnsi="Arial" w:cs="Arial"/>
          <w:sz w:val="24"/>
          <w:szCs w:val="24"/>
        </w:rPr>
        <w:t xml:space="preserve"> – studijski smjer Financijski </w:t>
      </w:r>
      <w:r w:rsidR="002F3D32" w:rsidRPr="00AB4376">
        <w:rPr>
          <w:rFonts w:ascii="Arial" w:hAnsi="Arial" w:cs="Arial"/>
          <w:sz w:val="24"/>
          <w:szCs w:val="24"/>
        </w:rPr>
        <w:t>menadžment</w:t>
      </w:r>
    </w:p>
    <w:p w:rsidR="008A12BB" w:rsidRPr="00AB4376" w:rsidRDefault="008A12BB" w:rsidP="00C5793C">
      <w:pPr>
        <w:pStyle w:val="Odlomakpopisa"/>
        <w:numPr>
          <w:ilvl w:val="0"/>
          <w:numId w:val="57"/>
        </w:numPr>
        <w:spacing w:after="0" w:line="240" w:lineRule="auto"/>
        <w:jc w:val="both"/>
        <w:rPr>
          <w:rFonts w:ascii="Arial" w:hAnsi="Arial" w:cs="Arial"/>
          <w:sz w:val="24"/>
          <w:szCs w:val="24"/>
        </w:rPr>
      </w:pPr>
      <w:r w:rsidRPr="008A12BB">
        <w:rPr>
          <w:rFonts w:ascii="Arial" w:hAnsi="Arial" w:cs="Arial"/>
          <w:b/>
          <w:sz w:val="24"/>
          <w:szCs w:val="24"/>
        </w:rPr>
        <w:t>Luka d.d. Split</w:t>
      </w:r>
      <w:r>
        <w:rPr>
          <w:rFonts w:ascii="Arial" w:hAnsi="Arial" w:cs="Arial"/>
          <w:sz w:val="24"/>
          <w:szCs w:val="24"/>
        </w:rPr>
        <w:t xml:space="preserve"> - studijski smjer M</w:t>
      </w:r>
      <w:r w:rsidRPr="00AB4376">
        <w:rPr>
          <w:rFonts w:ascii="Arial" w:hAnsi="Arial" w:cs="Arial"/>
          <w:sz w:val="24"/>
          <w:szCs w:val="24"/>
        </w:rPr>
        <w:t>enadžment</w:t>
      </w:r>
      <w:r>
        <w:rPr>
          <w:rFonts w:ascii="Arial" w:hAnsi="Arial" w:cs="Arial"/>
          <w:sz w:val="24"/>
          <w:szCs w:val="24"/>
        </w:rPr>
        <w:t>.</w:t>
      </w:r>
    </w:p>
    <w:p w:rsidR="00AB2994" w:rsidRPr="00AB4376" w:rsidRDefault="00AB2994" w:rsidP="00AB2994">
      <w:pPr>
        <w:pStyle w:val="Odlomakpopisa"/>
        <w:spacing w:after="0" w:line="240" w:lineRule="auto"/>
        <w:jc w:val="both"/>
        <w:rPr>
          <w:rFonts w:ascii="Arial" w:hAnsi="Arial" w:cs="Arial"/>
          <w:sz w:val="24"/>
          <w:szCs w:val="24"/>
        </w:rPr>
      </w:pPr>
    </w:p>
    <w:p w:rsidR="00F46BAE" w:rsidRPr="00AB4376" w:rsidRDefault="00F46BAE" w:rsidP="00DF46FC">
      <w:pPr>
        <w:pStyle w:val="Podnaslov"/>
      </w:pPr>
      <w:r w:rsidRPr="00AB4376">
        <w:t>Mogućnost nastavka studija na višoj razini</w:t>
      </w:r>
    </w:p>
    <w:p w:rsidR="00F46BAE" w:rsidRPr="00AB4376" w:rsidRDefault="00347074" w:rsidP="000736D3">
      <w:pPr>
        <w:spacing w:after="0" w:line="240" w:lineRule="auto"/>
        <w:jc w:val="both"/>
        <w:rPr>
          <w:rFonts w:ascii="Arial" w:hAnsi="Arial" w:cs="Arial"/>
          <w:sz w:val="24"/>
          <w:szCs w:val="24"/>
        </w:rPr>
      </w:pPr>
      <w:r w:rsidRPr="00AB4376">
        <w:rPr>
          <w:rFonts w:ascii="Arial" w:hAnsi="Arial" w:cs="Arial"/>
          <w:sz w:val="24"/>
          <w:szCs w:val="24"/>
        </w:rPr>
        <w:t>Studenti p</w:t>
      </w:r>
      <w:r w:rsidR="00AE6145" w:rsidRPr="00AB4376">
        <w:rPr>
          <w:rFonts w:ascii="Arial" w:hAnsi="Arial" w:cs="Arial"/>
          <w:sz w:val="24"/>
          <w:szCs w:val="24"/>
        </w:rPr>
        <w:t xml:space="preserve">o završetku diplomskog </w:t>
      </w:r>
      <w:r w:rsidR="004D31B7" w:rsidRPr="00AB4376">
        <w:rPr>
          <w:rFonts w:ascii="Arial" w:hAnsi="Arial" w:cs="Arial"/>
          <w:sz w:val="24"/>
          <w:szCs w:val="24"/>
        </w:rPr>
        <w:t xml:space="preserve">sveučilišnog </w:t>
      </w:r>
      <w:r w:rsidR="00AE6145" w:rsidRPr="00AB4376">
        <w:rPr>
          <w:rFonts w:ascii="Arial" w:hAnsi="Arial" w:cs="Arial"/>
          <w:sz w:val="24"/>
          <w:szCs w:val="24"/>
        </w:rPr>
        <w:t>studija Poslovna ekonomija</w:t>
      </w:r>
      <w:r w:rsidRPr="00AB4376">
        <w:rPr>
          <w:rFonts w:ascii="Arial" w:hAnsi="Arial" w:cs="Arial"/>
          <w:sz w:val="24"/>
          <w:szCs w:val="24"/>
        </w:rPr>
        <w:t xml:space="preserve"> studiranje mogu nastaviti na poslijediplomskom studiju na Ekonomskom fakultetu Sveučilišta u Splitu ili na nekoj drugoj visokoškolskoj instituciji u Hrvatskoj ili u inozemstvu</w:t>
      </w:r>
      <w:r w:rsidR="002F3D32" w:rsidRPr="00AB4376">
        <w:rPr>
          <w:rFonts w:ascii="Arial" w:hAnsi="Arial" w:cs="Arial"/>
          <w:sz w:val="24"/>
          <w:szCs w:val="24"/>
        </w:rPr>
        <w:t>.</w:t>
      </w:r>
    </w:p>
    <w:p w:rsidR="004D31B7" w:rsidRDefault="004D31B7" w:rsidP="000736D3">
      <w:pPr>
        <w:spacing w:after="0" w:line="240" w:lineRule="auto"/>
        <w:jc w:val="both"/>
        <w:rPr>
          <w:rFonts w:ascii="Arial" w:hAnsi="Arial" w:cs="Arial"/>
          <w:sz w:val="24"/>
          <w:szCs w:val="24"/>
        </w:rPr>
      </w:pPr>
    </w:p>
    <w:p w:rsidR="00835107" w:rsidRDefault="00835107" w:rsidP="000736D3">
      <w:pPr>
        <w:spacing w:after="0" w:line="240" w:lineRule="auto"/>
        <w:jc w:val="both"/>
        <w:rPr>
          <w:rFonts w:ascii="Arial" w:hAnsi="Arial" w:cs="Arial"/>
          <w:sz w:val="24"/>
          <w:szCs w:val="24"/>
        </w:rPr>
      </w:pPr>
    </w:p>
    <w:p w:rsidR="00835107" w:rsidRPr="00AB4376" w:rsidRDefault="00835107" w:rsidP="000736D3">
      <w:pPr>
        <w:spacing w:after="0" w:line="240" w:lineRule="auto"/>
        <w:jc w:val="both"/>
        <w:rPr>
          <w:rFonts w:ascii="Arial" w:hAnsi="Arial" w:cs="Arial"/>
          <w:sz w:val="24"/>
          <w:szCs w:val="24"/>
        </w:rPr>
      </w:pPr>
    </w:p>
    <w:p w:rsidR="00F46BAE" w:rsidRPr="00AB4376" w:rsidRDefault="00F46BAE" w:rsidP="00DF46FC">
      <w:pPr>
        <w:pStyle w:val="Podnaslov"/>
      </w:pPr>
      <w:r w:rsidRPr="00AB4376">
        <w:lastRenderedPageBreak/>
        <w:t>Studij/i niže razine predlagača ili drugih ustanova u RH s kojih je moguć upis na predloženi studij</w:t>
      </w:r>
    </w:p>
    <w:p w:rsidR="00127E3F" w:rsidRPr="00AB4376" w:rsidRDefault="00127E3F" w:rsidP="00127E3F">
      <w:pPr>
        <w:spacing w:before="60" w:after="60"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 xml:space="preserve">Na diplomski sveučilišni studij Poslovna ekonomija mogu se upisati sveučilišni prvostupnici koji su na Ekonomskom fakultetu </w:t>
      </w:r>
      <w:r w:rsidR="004D31B7" w:rsidRPr="00AB4376">
        <w:rPr>
          <w:rFonts w:ascii="Arial" w:eastAsia="Times New Roman" w:hAnsi="Arial" w:cs="Arial"/>
          <w:sz w:val="24"/>
          <w:szCs w:val="24"/>
          <w:lang w:val="en-GB" w:eastAsia="en-GB"/>
        </w:rPr>
        <w:t xml:space="preserve">Sveučilišta </w:t>
      </w:r>
      <w:r w:rsidRPr="00AB4376">
        <w:rPr>
          <w:rFonts w:ascii="Arial" w:eastAsia="Times New Roman" w:hAnsi="Arial" w:cs="Arial"/>
          <w:sz w:val="24"/>
          <w:szCs w:val="24"/>
          <w:lang w:val="en-GB" w:eastAsia="en-GB"/>
        </w:rPr>
        <w:t>u Splitu završili sveučilišne preddiplomske studije (dopusnice MZOS u prilogu):</w:t>
      </w:r>
    </w:p>
    <w:p w:rsidR="00127E3F" w:rsidRPr="00AB4376" w:rsidRDefault="00127E3F" w:rsidP="00C5793C">
      <w:pPr>
        <w:pStyle w:val="Odlomakpopisa"/>
        <w:numPr>
          <w:ilvl w:val="0"/>
          <w:numId w:val="57"/>
        </w:numPr>
        <w:spacing w:before="60" w:after="60"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Ekonomija,</w:t>
      </w:r>
    </w:p>
    <w:p w:rsidR="00127E3F" w:rsidRPr="00AB4376" w:rsidRDefault="00127E3F" w:rsidP="00C5793C">
      <w:pPr>
        <w:pStyle w:val="Odlomakpopisa"/>
        <w:numPr>
          <w:ilvl w:val="0"/>
          <w:numId w:val="57"/>
        </w:numPr>
        <w:spacing w:before="60" w:after="60"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Poslovna ekonomija,</w:t>
      </w:r>
    </w:p>
    <w:p w:rsidR="00127E3F" w:rsidRPr="00AB4376" w:rsidRDefault="00127E3F" w:rsidP="00C5793C">
      <w:pPr>
        <w:pStyle w:val="Odlomakpopisa"/>
        <w:numPr>
          <w:ilvl w:val="0"/>
          <w:numId w:val="57"/>
        </w:numPr>
        <w:spacing w:before="60" w:after="60"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Turizam.</w:t>
      </w:r>
    </w:p>
    <w:p w:rsidR="00127E3F" w:rsidRPr="00AB4376" w:rsidRDefault="00127E3F" w:rsidP="00127E3F">
      <w:pPr>
        <w:spacing w:before="60" w:after="60"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 </w:t>
      </w:r>
    </w:p>
    <w:p w:rsidR="00F46BAE" w:rsidRPr="00AB4376" w:rsidRDefault="00127E3F" w:rsidP="00127E3F">
      <w:pPr>
        <w:spacing w:before="60" w:after="60"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 xml:space="preserve">Na diplomski </w:t>
      </w:r>
      <w:r w:rsidR="002F3D32" w:rsidRPr="00AB4376">
        <w:rPr>
          <w:rFonts w:ascii="Arial" w:eastAsia="Times New Roman" w:hAnsi="Arial" w:cs="Arial"/>
          <w:sz w:val="24"/>
          <w:szCs w:val="24"/>
          <w:lang w:val="en-GB" w:eastAsia="en-GB"/>
        </w:rPr>
        <w:t xml:space="preserve">sveučilišni </w:t>
      </w:r>
      <w:r w:rsidRPr="00AB4376">
        <w:rPr>
          <w:rFonts w:ascii="Arial" w:eastAsia="Times New Roman" w:hAnsi="Arial" w:cs="Arial"/>
          <w:sz w:val="24"/>
          <w:szCs w:val="24"/>
          <w:lang w:val="en-GB" w:eastAsia="en-GB"/>
        </w:rPr>
        <w:t>studij Poslovna ekonomija mogu se upisati sveučilišni prvostupnici koji su na drugim institucijama u Hrvatskoj ili inozemstvu završili odgovarajući preddiplomski sveučilišni studij iz područja ekonomije. Sveučilišni prvostupnici koji su završili nesrodni studijski program također se mogu upisati na diplomski sveučilišni studij Poslovna ekonomija, ali uz upisivanje razlikovnih predmeta.</w:t>
      </w:r>
    </w:p>
    <w:p w:rsidR="00F46BAE" w:rsidRPr="00AB4376" w:rsidRDefault="00F46BAE" w:rsidP="000736D3">
      <w:pPr>
        <w:spacing w:after="0" w:line="240" w:lineRule="auto"/>
        <w:jc w:val="both"/>
        <w:rPr>
          <w:rFonts w:ascii="Arial" w:hAnsi="Arial" w:cs="Arial"/>
          <w:sz w:val="24"/>
          <w:szCs w:val="24"/>
        </w:rPr>
      </w:pPr>
    </w:p>
    <w:p w:rsidR="00176673" w:rsidRPr="00AB4376" w:rsidRDefault="00F46BAE" w:rsidP="00D20933">
      <w:pPr>
        <w:pStyle w:val="Podnaslov"/>
      </w:pPr>
      <w:r w:rsidRPr="00AB4376">
        <w:t>Uvjeti i na</w:t>
      </w:r>
      <w:r w:rsidRPr="00AB4376">
        <w:rPr>
          <w:rFonts w:eastAsia="TimesNewRoman"/>
        </w:rPr>
        <w:t>č</w:t>
      </w:r>
      <w:r w:rsidRPr="00AB4376">
        <w:t>in studiranja</w:t>
      </w:r>
    </w:p>
    <w:p w:rsidR="00176673" w:rsidRPr="00AB4376" w:rsidRDefault="00176673" w:rsidP="00176673">
      <w:pPr>
        <w:spacing w:after="0" w:line="240" w:lineRule="auto"/>
        <w:jc w:val="both"/>
        <w:rPr>
          <w:rFonts w:ascii="Arial" w:hAnsi="Arial" w:cs="Arial"/>
          <w:sz w:val="24"/>
          <w:szCs w:val="24"/>
        </w:rPr>
      </w:pPr>
      <w:r w:rsidRPr="00AB4376">
        <w:rPr>
          <w:rFonts w:ascii="Arial" w:hAnsi="Arial" w:cs="Arial"/>
          <w:sz w:val="24"/>
          <w:szCs w:val="24"/>
        </w:rPr>
        <w:t xml:space="preserve">Diplomski sveučilišni studij Poslovna ekonomije se realizira kroz </w:t>
      </w:r>
      <w:r w:rsidR="00A97A92" w:rsidRPr="00AB4376">
        <w:rPr>
          <w:rFonts w:ascii="Arial" w:hAnsi="Arial" w:cs="Arial"/>
          <w:sz w:val="24"/>
          <w:szCs w:val="24"/>
        </w:rPr>
        <w:t xml:space="preserve">četiri </w:t>
      </w:r>
      <w:r w:rsidRPr="00AB4376">
        <w:rPr>
          <w:rFonts w:ascii="Arial" w:hAnsi="Arial" w:cs="Arial"/>
          <w:sz w:val="24"/>
          <w:szCs w:val="24"/>
        </w:rPr>
        <w:t xml:space="preserve"> semestara, pri čemu je prvi semestar zajednički za sve </w:t>
      </w:r>
      <w:r w:rsidR="00632A78" w:rsidRPr="00AB4376">
        <w:rPr>
          <w:rFonts w:ascii="Arial" w:hAnsi="Arial" w:cs="Arial"/>
          <w:sz w:val="24"/>
          <w:szCs w:val="24"/>
        </w:rPr>
        <w:t xml:space="preserve">studijske </w:t>
      </w:r>
      <w:r w:rsidRPr="00AB4376">
        <w:rPr>
          <w:rFonts w:ascii="Arial" w:hAnsi="Arial" w:cs="Arial"/>
          <w:sz w:val="24"/>
          <w:szCs w:val="24"/>
        </w:rPr>
        <w:t xml:space="preserve">smjerove zbog izučavanja </w:t>
      </w:r>
      <w:r w:rsidR="00FF2D69" w:rsidRPr="00AB4376">
        <w:rPr>
          <w:rFonts w:ascii="Arial" w:hAnsi="Arial" w:cs="Arial"/>
          <w:sz w:val="24"/>
          <w:szCs w:val="24"/>
        </w:rPr>
        <w:t xml:space="preserve">općih </w:t>
      </w:r>
      <w:r w:rsidRPr="00AB4376">
        <w:rPr>
          <w:rFonts w:ascii="Arial" w:hAnsi="Arial" w:cs="Arial"/>
          <w:sz w:val="24"/>
          <w:szCs w:val="24"/>
        </w:rPr>
        <w:t xml:space="preserve">ekonomskih predmeta. U ostalim semestrima izučavaju se obvezni i izborni specijalistički predmeti sa </w:t>
      </w:r>
      <w:r w:rsidR="00632A78" w:rsidRPr="00AB4376">
        <w:rPr>
          <w:rFonts w:ascii="Arial" w:hAnsi="Arial" w:cs="Arial"/>
          <w:sz w:val="24"/>
          <w:szCs w:val="24"/>
        </w:rPr>
        <w:t xml:space="preserve">studijskog </w:t>
      </w:r>
      <w:r w:rsidRPr="00AB4376">
        <w:rPr>
          <w:rFonts w:ascii="Arial" w:hAnsi="Arial" w:cs="Arial"/>
          <w:sz w:val="24"/>
          <w:szCs w:val="24"/>
        </w:rPr>
        <w:t xml:space="preserve">smjera.  </w:t>
      </w:r>
    </w:p>
    <w:p w:rsidR="00176673" w:rsidRPr="00AB4376" w:rsidRDefault="00176673" w:rsidP="00377BEC">
      <w:pPr>
        <w:spacing w:after="0" w:line="240" w:lineRule="auto"/>
        <w:jc w:val="both"/>
        <w:rPr>
          <w:rFonts w:ascii="Arial" w:hAnsi="Arial" w:cs="Arial"/>
          <w:sz w:val="24"/>
          <w:szCs w:val="24"/>
        </w:rPr>
      </w:pPr>
    </w:p>
    <w:p w:rsidR="00377BEC" w:rsidRPr="00AB4376" w:rsidRDefault="00377BEC" w:rsidP="00377BEC">
      <w:pPr>
        <w:spacing w:after="0" w:line="240" w:lineRule="auto"/>
        <w:jc w:val="both"/>
        <w:rPr>
          <w:rFonts w:ascii="Arial" w:hAnsi="Arial" w:cs="Arial"/>
          <w:sz w:val="24"/>
          <w:szCs w:val="24"/>
        </w:rPr>
      </w:pPr>
      <w:r w:rsidRPr="00AB4376">
        <w:rPr>
          <w:rFonts w:ascii="Arial" w:hAnsi="Arial" w:cs="Arial"/>
          <w:sz w:val="24"/>
          <w:szCs w:val="24"/>
        </w:rPr>
        <w:t xml:space="preserve">Pri upisu diplomskog </w:t>
      </w:r>
      <w:r w:rsidR="00FF2D69" w:rsidRPr="00AB4376">
        <w:rPr>
          <w:rFonts w:ascii="Arial" w:hAnsi="Arial" w:cs="Arial"/>
          <w:sz w:val="24"/>
          <w:szCs w:val="24"/>
        </w:rPr>
        <w:t xml:space="preserve">sveučilišnog </w:t>
      </w:r>
      <w:r w:rsidRPr="00AB4376">
        <w:rPr>
          <w:rFonts w:ascii="Arial" w:hAnsi="Arial" w:cs="Arial"/>
          <w:sz w:val="24"/>
          <w:szCs w:val="24"/>
        </w:rPr>
        <w:t>studija student bira i studijski smjer u području poslovne ekonomije. S</w:t>
      </w:r>
      <w:r w:rsidR="00632A78" w:rsidRPr="00AB4376">
        <w:rPr>
          <w:rFonts w:ascii="Arial" w:hAnsi="Arial" w:cs="Arial"/>
          <w:sz w:val="24"/>
          <w:szCs w:val="24"/>
        </w:rPr>
        <w:t>tudijski s</w:t>
      </w:r>
      <w:r w:rsidRPr="00AB4376">
        <w:rPr>
          <w:rFonts w:ascii="Arial" w:hAnsi="Arial" w:cs="Arial"/>
          <w:sz w:val="24"/>
          <w:szCs w:val="24"/>
        </w:rPr>
        <w:t>mjerovi koji se mogu izabrati pri upisu diplomskog sveučilišnog studija Poslovna ekonomija su sljedeći:</w:t>
      </w:r>
    </w:p>
    <w:p w:rsidR="00632A78" w:rsidRPr="00AB4376" w:rsidRDefault="00632A78" w:rsidP="00377BEC">
      <w:pPr>
        <w:spacing w:after="0" w:line="240" w:lineRule="auto"/>
        <w:jc w:val="both"/>
        <w:rPr>
          <w:rFonts w:ascii="Arial" w:hAnsi="Arial" w:cs="Arial"/>
          <w:sz w:val="24"/>
          <w:szCs w:val="24"/>
        </w:rPr>
      </w:pPr>
    </w:p>
    <w:p w:rsidR="00632A78" w:rsidRPr="00AB4376" w:rsidRDefault="00632A78" w:rsidP="00C5793C">
      <w:pPr>
        <w:numPr>
          <w:ilvl w:val="0"/>
          <w:numId w:val="54"/>
        </w:numPr>
        <w:spacing w:after="0" w:line="240" w:lineRule="auto"/>
        <w:jc w:val="both"/>
        <w:rPr>
          <w:rFonts w:ascii="Arial" w:hAnsi="Arial" w:cs="Arial"/>
          <w:sz w:val="24"/>
          <w:szCs w:val="24"/>
        </w:rPr>
      </w:pPr>
      <w:r w:rsidRPr="00AB4376">
        <w:rPr>
          <w:rFonts w:ascii="Arial" w:hAnsi="Arial" w:cs="Arial"/>
          <w:sz w:val="24"/>
          <w:szCs w:val="24"/>
        </w:rPr>
        <w:t>Financijski menadžment</w:t>
      </w:r>
    </w:p>
    <w:p w:rsidR="00632A78" w:rsidRPr="00AB4376" w:rsidRDefault="00632A78" w:rsidP="00C5793C">
      <w:pPr>
        <w:numPr>
          <w:ilvl w:val="0"/>
          <w:numId w:val="54"/>
        </w:numPr>
        <w:spacing w:after="0" w:line="240" w:lineRule="auto"/>
        <w:jc w:val="both"/>
        <w:rPr>
          <w:rFonts w:ascii="Arial" w:hAnsi="Arial" w:cs="Arial"/>
          <w:sz w:val="24"/>
          <w:szCs w:val="24"/>
        </w:rPr>
      </w:pPr>
      <w:r w:rsidRPr="00AB4376">
        <w:rPr>
          <w:rFonts w:ascii="Arial" w:hAnsi="Arial" w:cs="Arial"/>
          <w:sz w:val="24"/>
          <w:szCs w:val="24"/>
        </w:rPr>
        <w:t xml:space="preserve">Informatički menadžment </w:t>
      </w:r>
    </w:p>
    <w:p w:rsidR="00377BEC" w:rsidRPr="00AB4376" w:rsidRDefault="00377BEC" w:rsidP="00C5793C">
      <w:pPr>
        <w:numPr>
          <w:ilvl w:val="0"/>
          <w:numId w:val="54"/>
        </w:numPr>
        <w:spacing w:after="0" w:line="240" w:lineRule="auto"/>
        <w:jc w:val="both"/>
        <w:rPr>
          <w:rFonts w:ascii="Arial" w:hAnsi="Arial" w:cs="Arial"/>
          <w:sz w:val="24"/>
          <w:szCs w:val="24"/>
        </w:rPr>
      </w:pPr>
      <w:r w:rsidRPr="00AB4376">
        <w:rPr>
          <w:rFonts w:ascii="Arial" w:hAnsi="Arial" w:cs="Arial"/>
          <w:sz w:val="24"/>
          <w:szCs w:val="24"/>
        </w:rPr>
        <w:t>Menadžment</w:t>
      </w:r>
    </w:p>
    <w:p w:rsidR="00377BEC" w:rsidRPr="00AB4376" w:rsidRDefault="00377BEC" w:rsidP="00C5793C">
      <w:pPr>
        <w:numPr>
          <w:ilvl w:val="0"/>
          <w:numId w:val="54"/>
        </w:numPr>
        <w:spacing w:after="0" w:line="240" w:lineRule="auto"/>
        <w:jc w:val="both"/>
        <w:rPr>
          <w:rFonts w:ascii="Arial" w:hAnsi="Arial" w:cs="Arial"/>
          <w:sz w:val="24"/>
          <w:szCs w:val="24"/>
        </w:rPr>
      </w:pPr>
      <w:r w:rsidRPr="00AB4376">
        <w:rPr>
          <w:rFonts w:ascii="Arial" w:hAnsi="Arial" w:cs="Arial"/>
          <w:sz w:val="24"/>
          <w:szCs w:val="24"/>
        </w:rPr>
        <w:t>Marketing</w:t>
      </w:r>
    </w:p>
    <w:p w:rsidR="00377BEC" w:rsidRPr="00AB4376" w:rsidRDefault="00377BEC" w:rsidP="00C5793C">
      <w:pPr>
        <w:numPr>
          <w:ilvl w:val="0"/>
          <w:numId w:val="54"/>
        </w:numPr>
        <w:spacing w:after="0" w:line="240" w:lineRule="auto"/>
        <w:jc w:val="both"/>
        <w:rPr>
          <w:rFonts w:ascii="Arial" w:hAnsi="Arial" w:cs="Arial"/>
          <w:sz w:val="24"/>
          <w:szCs w:val="24"/>
        </w:rPr>
      </w:pPr>
      <w:r w:rsidRPr="00AB4376">
        <w:rPr>
          <w:rFonts w:ascii="Arial" w:hAnsi="Arial" w:cs="Arial"/>
          <w:sz w:val="24"/>
          <w:szCs w:val="24"/>
        </w:rPr>
        <w:t>Računovodstvo i revizija</w:t>
      </w:r>
      <w:r w:rsidR="00FF2D69" w:rsidRPr="00AB4376">
        <w:rPr>
          <w:rFonts w:ascii="Arial" w:hAnsi="Arial" w:cs="Arial"/>
          <w:sz w:val="24"/>
          <w:szCs w:val="24"/>
        </w:rPr>
        <w:t>.</w:t>
      </w:r>
    </w:p>
    <w:p w:rsidR="00377BEC" w:rsidRPr="00AB4376" w:rsidRDefault="00377BEC" w:rsidP="00377BEC">
      <w:pPr>
        <w:spacing w:after="0" w:line="240" w:lineRule="auto"/>
        <w:ind w:left="789"/>
        <w:jc w:val="both"/>
        <w:rPr>
          <w:rFonts w:ascii="Arial" w:hAnsi="Arial" w:cs="Arial"/>
          <w:sz w:val="24"/>
          <w:szCs w:val="24"/>
        </w:rPr>
      </w:pPr>
    </w:p>
    <w:p w:rsidR="00377BEC" w:rsidRPr="00AB4376" w:rsidRDefault="00377BEC" w:rsidP="00377BEC">
      <w:pPr>
        <w:spacing w:after="0" w:line="240" w:lineRule="auto"/>
        <w:jc w:val="both"/>
        <w:rPr>
          <w:rFonts w:ascii="Arial" w:hAnsi="Arial" w:cs="Arial"/>
          <w:sz w:val="24"/>
          <w:szCs w:val="24"/>
        </w:rPr>
      </w:pPr>
      <w:r w:rsidRPr="00AB4376">
        <w:rPr>
          <w:rFonts w:ascii="Arial" w:hAnsi="Arial" w:cs="Arial"/>
          <w:sz w:val="24"/>
          <w:szCs w:val="24"/>
        </w:rPr>
        <w:t xml:space="preserve">Grupa </w:t>
      </w:r>
      <w:r w:rsidR="00632A78" w:rsidRPr="00AB4376">
        <w:rPr>
          <w:rFonts w:ascii="Arial" w:hAnsi="Arial" w:cs="Arial"/>
          <w:sz w:val="24"/>
          <w:szCs w:val="24"/>
        </w:rPr>
        <w:t xml:space="preserve">studenata </w:t>
      </w:r>
      <w:r w:rsidRPr="00AB4376">
        <w:rPr>
          <w:rFonts w:ascii="Arial" w:hAnsi="Arial" w:cs="Arial"/>
          <w:sz w:val="24"/>
          <w:szCs w:val="24"/>
        </w:rPr>
        <w:t xml:space="preserve">za predavanja </w:t>
      </w:r>
      <w:r w:rsidR="00632A78" w:rsidRPr="00AB4376">
        <w:rPr>
          <w:rFonts w:ascii="Arial" w:hAnsi="Arial" w:cs="Arial"/>
          <w:sz w:val="24"/>
          <w:szCs w:val="24"/>
        </w:rPr>
        <w:t xml:space="preserve">prosječno </w:t>
      </w:r>
      <w:r w:rsidRPr="00AB4376">
        <w:rPr>
          <w:rFonts w:ascii="Arial" w:hAnsi="Arial" w:cs="Arial"/>
          <w:sz w:val="24"/>
          <w:szCs w:val="24"/>
        </w:rPr>
        <w:t xml:space="preserve">broji oko </w:t>
      </w:r>
      <w:r w:rsidR="00176673" w:rsidRPr="00AB4376">
        <w:rPr>
          <w:rFonts w:ascii="Arial" w:hAnsi="Arial" w:cs="Arial"/>
          <w:sz w:val="24"/>
          <w:szCs w:val="24"/>
        </w:rPr>
        <w:t>50</w:t>
      </w:r>
      <w:r w:rsidR="00632A78" w:rsidRPr="00AB4376">
        <w:rPr>
          <w:rFonts w:ascii="Arial" w:hAnsi="Arial" w:cs="Arial"/>
          <w:sz w:val="24"/>
          <w:szCs w:val="24"/>
        </w:rPr>
        <w:t xml:space="preserve"> studenata.</w:t>
      </w:r>
      <w:r w:rsidRPr="00AB4376">
        <w:rPr>
          <w:rFonts w:ascii="Arial" w:hAnsi="Arial" w:cs="Arial"/>
          <w:sz w:val="24"/>
          <w:szCs w:val="24"/>
        </w:rPr>
        <w:t xml:space="preserve"> </w:t>
      </w:r>
      <w:r w:rsidR="00632A78" w:rsidRPr="00AB4376">
        <w:rPr>
          <w:rFonts w:ascii="Arial" w:hAnsi="Arial" w:cs="Arial"/>
          <w:sz w:val="24"/>
          <w:szCs w:val="24"/>
        </w:rPr>
        <w:t>G</w:t>
      </w:r>
      <w:r w:rsidRPr="00AB4376">
        <w:rPr>
          <w:rFonts w:ascii="Arial" w:hAnsi="Arial" w:cs="Arial"/>
          <w:sz w:val="24"/>
          <w:szCs w:val="24"/>
        </w:rPr>
        <w:t xml:space="preserve">rupa vježbi </w:t>
      </w:r>
      <w:r w:rsidR="00632A78" w:rsidRPr="00AB4376">
        <w:rPr>
          <w:rFonts w:ascii="Arial" w:hAnsi="Arial" w:cs="Arial"/>
          <w:sz w:val="24"/>
          <w:szCs w:val="24"/>
        </w:rPr>
        <w:t xml:space="preserve">u prvoj godini </w:t>
      </w:r>
      <w:r w:rsidR="00176673" w:rsidRPr="00AB4376">
        <w:rPr>
          <w:rFonts w:ascii="Arial" w:hAnsi="Arial" w:cs="Arial"/>
          <w:sz w:val="24"/>
          <w:szCs w:val="24"/>
        </w:rPr>
        <w:t xml:space="preserve">studija </w:t>
      </w:r>
      <w:r w:rsidR="00632A78" w:rsidRPr="00AB4376">
        <w:rPr>
          <w:rFonts w:ascii="Arial" w:hAnsi="Arial" w:cs="Arial"/>
          <w:sz w:val="24"/>
          <w:szCs w:val="24"/>
        </w:rPr>
        <w:t xml:space="preserve">broji </w:t>
      </w:r>
      <w:r w:rsidRPr="00AB4376">
        <w:rPr>
          <w:rFonts w:ascii="Arial" w:hAnsi="Arial" w:cs="Arial"/>
          <w:sz w:val="24"/>
          <w:szCs w:val="24"/>
        </w:rPr>
        <w:t xml:space="preserve">oko </w:t>
      </w:r>
      <w:r w:rsidR="00176673" w:rsidRPr="00AB4376">
        <w:rPr>
          <w:rFonts w:ascii="Arial" w:hAnsi="Arial" w:cs="Arial"/>
          <w:sz w:val="24"/>
          <w:szCs w:val="24"/>
        </w:rPr>
        <w:t>3</w:t>
      </w:r>
      <w:r w:rsidRPr="00AB4376">
        <w:rPr>
          <w:rFonts w:ascii="Arial" w:hAnsi="Arial" w:cs="Arial"/>
          <w:sz w:val="24"/>
          <w:szCs w:val="24"/>
        </w:rPr>
        <w:t>0 studenata</w:t>
      </w:r>
      <w:r w:rsidR="00176673" w:rsidRPr="00AB4376">
        <w:rPr>
          <w:rFonts w:ascii="Arial" w:hAnsi="Arial" w:cs="Arial"/>
          <w:sz w:val="24"/>
          <w:szCs w:val="24"/>
        </w:rPr>
        <w:t xml:space="preserve">, </w:t>
      </w:r>
      <w:r w:rsidR="00632A78" w:rsidRPr="00AB4376">
        <w:rPr>
          <w:rFonts w:ascii="Arial" w:hAnsi="Arial" w:cs="Arial"/>
          <w:sz w:val="24"/>
          <w:szCs w:val="24"/>
        </w:rPr>
        <w:t>a u drugoj godini studija</w:t>
      </w:r>
      <w:r w:rsidR="00176673" w:rsidRPr="00AB4376">
        <w:rPr>
          <w:rFonts w:ascii="Arial" w:hAnsi="Arial" w:cs="Arial"/>
          <w:sz w:val="24"/>
          <w:szCs w:val="24"/>
        </w:rPr>
        <w:t xml:space="preserve"> 25</w:t>
      </w:r>
      <w:r w:rsidR="00632A78" w:rsidRPr="00AB4376">
        <w:rPr>
          <w:rFonts w:ascii="Arial" w:hAnsi="Arial" w:cs="Arial"/>
          <w:sz w:val="24"/>
          <w:szCs w:val="24"/>
        </w:rPr>
        <w:t xml:space="preserve"> studenata</w:t>
      </w:r>
      <w:r w:rsidRPr="00AB4376">
        <w:rPr>
          <w:rFonts w:ascii="Arial" w:hAnsi="Arial" w:cs="Arial"/>
          <w:sz w:val="24"/>
          <w:szCs w:val="24"/>
        </w:rPr>
        <w:t xml:space="preserve">. </w:t>
      </w:r>
    </w:p>
    <w:p w:rsidR="00377BEC" w:rsidRPr="00AB4376" w:rsidRDefault="00377BEC" w:rsidP="00377BEC">
      <w:pPr>
        <w:spacing w:after="0" w:line="240" w:lineRule="auto"/>
        <w:jc w:val="both"/>
        <w:rPr>
          <w:rFonts w:ascii="Arial" w:hAnsi="Arial" w:cs="Arial"/>
          <w:sz w:val="24"/>
          <w:szCs w:val="24"/>
        </w:rPr>
      </w:pPr>
    </w:p>
    <w:p w:rsidR="00F46BAE" w:rsidRPr="00AB4376" w:rsidRDefault="00377BEC" w:rsidP="00377BEC">
      <w:pPr>
        <w:spacing w:after="0" w:line="240" w:lineRule="auto"/>
        <w:jc w:val="both"/>
        <w:rPr>
          <w:rFonts w:ascii="Arial" w:hAnsi="Arial" w:cs="Arial"/>
          <w:sz w:val="24"/>
          <w:szCs w:val="24"/>
        </w:rPr>
      </w:pPr>
      <w:r w:rsidRPr="00AB4376">
        <w:rPr>
          <w:rFonts w:ascii="Arial" w:hAnsi="Arial" w:cs="Arial"/>
          <w:sz w:val="24"/>
          <w:szCs w:val="24"/>
        </w:rPr>
        <w:t xml:space="preserve">Redoviti studenti u narednoj godini upisuju 60 ECTS-a, pri čemu najprije moraju upisati sve nepoložene predmete s prethodne godine </w:t>
      </w:r>
      <w:r w:rsidR="00FF2D69" w:rsidRPr="00AB4376">
        <w:rPr>
          <w:rFonts w:ascii="Arial" w:hAnsi="Arial" w:cs="Arial"/>
          <w:sz w:val="24"/>
          <w:szCs w:val="24"/>
        </w:rPr>
        <w:t>studija</w:t>
      </w:r>
      <w:r w:rsidRPr="00AB4376">
        <w:rPr>
          <w:rFonts w:ascii="Arial" w:hAnsi="Arial" w:cs="Arial"/>
          <w:sz w:val="24"/>
          <w:szCs w:val="24"/>
        </w:rPr>
        <w:t>. Ako student nakon ponovljenog upisa ne položi predmet gubi pravo studiranja na tom studiju.</w:t>
      </w:r>
    </w:p>
    <w:p w:rsidR="00AF1942" w:rsidRDefault="00AF1942" w:rsidP="00AF1942">
      <w:pPr>
        <w:spacing w:before="100" w:beforeAutospacing="1" w:after="100" w:afterAutospacing="1" w:line="240" w:lineRule="auto"/>
        <w:jc w:val="both"/>
        <w:rPr>
          <w:rFonts w:ascii="Arial" w:hAnsi="Arial" w:cs="Arial"/>
          <w:sz w:val="24"/>
          <w:szCs w:val="24"/>
        </w:rPr>
      </w:pPr>
      <w:r w:rsidRPr="00AB4376">
        <w:rPr>
          <w:rFonts w:ascii="Arial" w:hAnsi="Arial" w:cs="Arial"/>
          <w:sz w:val="24"/>
          <w:szCs w:val="24"/>
        </w:rPr>
        <w:t>Ako student koji nije izgubio pravo studiranja ne izvrši upis u narednu akademsku godinu nastupa prekid studija. Studentu koji ima prekid studija dopušta se nastavak studija na način da izvrši upis studijskih obveza prema istim pravilima koja vrijede i za ostale studente. Ako od trenutka prekida do trenutka nastavka studija dođe do izmjena studijskog programa pri utvrđivanju studijskih obveza postupa se kao u slučaju prijelaza s drugog studija.</w:t>
      </w:r>
    </w:p>
    <w:p w:rsidR="00F46BAE" w:rsidRPr="00AB4376" w:rsidRDefault="00F46BAE" w:rsidP="006B4F6B">
      <w:pPr>
        <w:pStyle w:val="Podnaslov"/>
      </w:pPr>
      <w:r w:rsidRPr="00AB4376">
        <w:lastRenderedPageBreak/>
        <w:t>Sustav savjetovanja i vo</w:t>
      </w:r>
      <w:r w:rsidRPr="00AB4376">
        <w:rPr>
          <w:rFonts w:eastAsia="TimesNewRoman"/>
        </w:rPr>
        <w:t>đ</w:t>
      </w:r>
      <w:r w:rsidRPr="00AB4376">
        <w:t>enja kroz studij</w:t>
      </w:r>
    </w:p>
    <w:p w:rsidR="00F46BAE" w:rsidRPr="00AB4376" w:rsidRDefault="00CA4CAC" w:rsidP="000736D3">
      <w:pPr>
        <w:spacing w:after="0" w:line="240" w:lineRule="auto"/>
        <w:jc w:val="both"/>
        <w:rPr>
          <w:rFonts w:ascii="Arial" w:hAnsi="Arial" w:cs="Arial"/>
          <w:sz w:val="24"/>
        </w:rPr>
      </w:pPr>
      <w:r w:rsidRPr="00AB4376">
        <w:rPr>
          <w:rFonts w:ascii="Arial" w:hAnsi="Arial" w:cs="Arial"/>
          <w:sz w:val="24"/>
        </w:rPr>
        <w:t xml:space="preserve">Studenti tijekom cijelog trajanja studija imaju mogućnost konzultiranja s nastavnicima. Nastavnici su obvezni održati 4 sata konzultacija tjedno. Na drugoj godini diplomskog studija student </w:t>
      </w:r>
      <w:r w:rsidR="00A97A92" w:rsidRPr="00AB4376">
        <w:rPr>
          <w:rFonts w:ascii="Arial" w:hAnsi="Arial" w:cs="Arial"/>
          <w:sz w:val="24"/>
        </w:rPr>
        <w:t xml:space="preserve">izabire </w:t>
      </w:r>
      <w:r w:rsidRPr="00AB4376">
        <w:rPr>
          <w:rFonts w:ascii="Arial" w:hAnsi="Arial" w:cs="Arial"/>
          <w:sz w:val="24"/>
        </w:rPr>
        <w:t>mentor</w:t>
      </w:r>
      <w:r w:rsidR="00A97A92" w:rsidRPr="00AB4376">
        <w:rPr>
          <w:rFonts w:ascii="Arial" w:hAnsi="Arial" w:cs="Arial"/>
          <w:sz w:val="24"/>
        </w:rPr>
        <w:t>a</w:t>
      </w:r>
      <w:r w:rsidRPr="00AB4376">
        <w:rPr>
          <w:rFonts w:ascii="Arial" w:hAnsi="Arial" w:cs="Arial"/>
          <w:sz w:val="24"/>
        </w:rPr>
        <w:t xml:space="preserve"> koji ga savjetuje pri izradi diplomskog rada.</w:t>
      </w:r>
    </w:p>
    <w:p w:rsidR="00F46BAE" w:rsidRPr="00AB4376" w:rsidRDefault="00F46BAE" w:rsidP="00BC2D35">
      <w:pPr>
        <w:pStyle w:val="Podnaslov"/>
      </w:pPr>
      <w:r w:rsidRPr="00AB4376">
        <w:t>Popis predmeta koje studenti mogu upisati s drugih studija</w:t>
      </w:r>
    </w:p>
    <w:p w:rsidR="00F46BAE" w:rsidRPr="00AB4376" w:rsidRDefault="002725BE" w:rsidP="00AF7C48">
      <w:pPr>
        <w:pStyle w:val="Tekstprvipasus"/>
        <w:ind w:firstLine="0"/>
        <w:rPr>
          <w:rFonts w:ascii="Arial" w:hAnsi="Arial" w:cs="Arial"/>
          <w:lang w:val="fr-FR"/>
        </w:rPr>
      </w:pPr>
      <w:r w:rsidRPr="00AB4376">
        <w:rPr>
          <w:rFonts w:ascii="Arial" w:hAnsi="Arial" w:cs="Arial"/>
          <w:lang w:val="fr-FR"/>
        </w:rPr>
        <w:t>Student ima pravo upisati jedan predmet s druge sastavnice Sveučilišta u Splitu, uz pisanu suglasnost druge sastavnice. Tako upisan predmet zamjenjuje jedan izborni predmet na matičnoj instituciji studenta.</w:t>
      </w:r>
    </w:p>
    <w:p w:rsidR="00F46BAE" w:rsidRPr="00AB4376" w:rsidRDefault="00F46BAE" w:rsidP="00BC2D35">
      <w:pPr>
        <w:pStyle w:val="Podnaslov"/>
      </w:pPr>
      <w:r w:rsidRPr="00AB4376">
        <w:t>Popis predmeta koji se mogu izvoditi na stranom jeziku</w:t>
      </w:r>
    </w:p>
    <w:p w:rsidR="00F46BAE" w:rsidRPr="00AB4376" w:rsidRDefault="00626956" w:rsidP="00E5435E">
      <w:pPr>
        <w:pStyle w:val="Tekstprvipasus"/>
        <w:ind w:firstLine="0"/>
        <w:rPr>
          <w:rFonts w:ascii="Arial" w:hAnsi="Arial" w:cs="Arial"/>
          <w:spacing w:val="0"/>
        </w:rPr>
      </w:pPr>
      <w:r w:rsidRPr="00AB4376">
        <w:rPr>
          <w:rFonts w:ascii="Arial" w:hAnsi="Arial" w:cs="Arial"/>
          <w:spacing w:val="0"/>
        </w:rPr>
        <w:t>Svi predmeti studijskog programa diplomskog studija Poslovna ekonomija</w:t>
      </w:r>
      <w:r w:rsidR="00A97A92" w:rsidRPr="00AB4376">
        <w:rPr>
          <w:rFonts w:ascii="Arial" w:hAnsi="Arial" w:cs="Arial"/>
          <w:spacing w:val="0"/>
        </w:rPr>
        <w:t xml:space="preserve"> </w:t>
      </w:r>
      <w:r w:rsidRPr="00AB4376">
        <w:rPr>
          <w:rFonts w:ascii="Arial" w:hAnsi="Arial" w:cs="Arial"/>
          <w:spacing w:val="0"/>
        </w:rPr>
        <w:t>mogu se izvoditi na engleskom jeziku.</w:t>
      </w:r>
    </w:p>
    <w:p w:rsidR="00F46BAE" w:rsidRPr="00AB4376" w:rsidRDefault="00F46BAE" w:rsidP="00BC2D35">
      <w:pPr>
        <w:pStyle w:val="Podnaslov"/>
      </w:pPr>
      <w:r w:rsidRPr="00AB4376">
        <w:t>Kriteriji i uvjeti prijenosa ECTS bodova</w:t>
      </w:r>
    </w:p>
    <w:p w:rsidR="005A160D" w:rsidRPr="00AB4376" w:rsidRDefault="005A160D" w:rsidP="005A160D">
      <w:pPr>
        <w:spacing w:before="100" w:beforeAutospacing="1" w:after="0"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Cjelokupna mobilnost studenata unutar sveučilišta i izvan sveučilišta bazira se na Ugovoru o učenju</w:t>
      </w:r>
      <w:r w:rsidR="00811A08">
        <w:rPr>
          <w:rFonts w:ascii="Arial" w:eastAsia="Times New Roman" w:hAnsi="Arial" w:cs="Arial"/>
          <w:sz w:val="24"/>
          <w:szCs w:val="24"/>
          <w:lang w:val="en-GB" w:eastAsia="en-GB"/>
        </w:rPr>
        <w:t xml:space="preserve"> </w:t>
      </w:r>
      <w:r w:rsidRPr="00AB4376">
        <w:rPr>
          <w:rFonts w:ascii="Arial" w:eastAsia="Times New Roman" w:hAnsi="Arial" w:cs="Arial"/>
          <w:sz w:val="24"/>
          <w:szCs w:val="24"/>
          <w:lang w:val="en-GB" w:eastAsia="en-GB"/>
        </w:rPr>
        <w:t>-</w:t>
      </w:r>
      <w:r w:rsidR="00811A08">
        <w:rPr>
          <w:rFonts w:ascii="Arial" w:eastAsia="Times New Roman" w:hAnsi="Arial" w:cs="Arial"/>
          <w:sz w:val="24"/>
          <w:szCs w:val="24"/>
          <w:lang w:val="en-GB" w:eastAsia="en-GB"/>
        </w:rPr>
        <w:t xml:space="preserve"> </w:t>
      </w:r>
      <w:r w:rsidRPr="00AB4376">
        <w:rPr>
          <w:rFonts w:ascii="Arial" w:eastAsia="Times New Roman" w:hAnsi="Arial" w:cs="Arial"/>
          <w:sz w:val="24"/>
          <w:szCs w:val="24"/>
          <w:lang w:val="en-GB" w:eastAsia="en-GB"/>
        </w:rPr>
        <w:t>Learning Agreement. Studentu se po povratku s mobilnosti u cijelosti priznaju svi ostvareni ECTS bodovi prema Ugovoru o učenju, na način da se priznaju za:</w:t>
      </w:r>
    </w:p>
    <w:p w:rsidR="005A160D" w:rsidRPr="00AB4376" w:rsidRDefault="005A160D" w:rsidP="00C5793C">
      <w:pPr>
        <w:pStyle w:val="Odlomakpopisa"/>
        <w:numPr>
          <w:ilvl w:val="0"/>
          <w:numId w:val="56"/>
        </w:numPr>
        <w:spacing w:before="100" w:beforeAutospacing="1" w:after="0"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obvezne predmete studija (ako je preklapanje minimalno 70%)</w:t>
      </w:r>
    </w:p>
    <w:p w:rsidR="005A160D" w:rsidRPr="00AB4376" w:rsidRDefault="005A160D" w:rsidP="00C5793C">
      <w:pPr>
        <w:pStyle w:val="Odlomakpopisa"/>
        <w:numPr>
          <w:ilvl w:val="0"/>
          <w:numId w:val="56"/>
        </w:numPr>
        <w:spacing w:after="0"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izborne predmete studija (neovisno o stupnju preklapanja).</w:t>
      </w:r>
    </w:p>
    <w:p w:rsidR="005A160D" w:rsidRPr="00AB4376" w:rsidRDefault="005A160D" w:rsidP="00AF7C48">
      <w:pPr>
        <w:spacing w:after="0"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 </w:t>
      </w:r>
    </w:p>
    <w:p w:rsidR="005A160D" w:rsidRPr="00AB4376" w:rsidRDefault="005A160D" w:rsidP="00AF7C48">
      <w:pPr>
        <w:spacing w:after="0" w:line="240" w:lineRule="auto"/>
        <w:jc w:val="both"/>
        <w:rPr>
          <w:rFonts w:ascii="Arial" w:eastAsia="Times New Roman" w:hAnsi="Arial" w:cs="Arial"/>
          <w:sz w:val="24"/>
          <w:szCs w:val="24"/>
          <w:lang w:val="en-GB" w:eastAsia="en-GB"/>
        </w:rPr>
      </w:pPr>
      <w:r w:rsidRPr="00AB4376">
        <w:rPr>
          <w:rFonts w:ascii="Arial" w:eastAsia="Times New Roman" w:hAnsi="Arial" w:cs="Arial"/>
          <w:sz w:val="24"/>
          <w:szCs w:val="24"/>
          <w:lang w:val="en-GB" w:eastAsia="en-GB"/>
        </w:rPr>
        <w:t>Ako je riječ o ECTS bodovima ostvarenim za položene strane jezike, oni se mogu zamijeniti za predmete studija do max. 5 ECTS-a.</w:t>
      </w:r>
    </w:p>
    <w:p w:rsidR="00F46BAE" w:rsidRPr="00AB4376" w:rsidRDefault="00F46BAE" w:rsidP="000736D3">
      <w:pPr>
        <w:spacing w:after="0" w:line="240" w:lineRule="auto"/>
        <w:jc w:val="both"/>
        <w:rPr>
          <w:rFonts w:ascii="Arial" w:hAnsi="Arial" w:cs="Arial"/>
          <w:sz w:val="24"/>
          <w:szCs w:val="24"/>
        </w:rPr>
      </w:pPr>
    </w:p>
    <w:p w:rsidR="00F46BAE" w:rsidRPr="00AB4376" w:rsidRDefault="00F46BAE" w:rsidP="00BC2D35">
      <w:pPr>
        <w:pStyle w:val="Podnaslov"/>
      </w:pPr>
      <w:r w:rsidRPr="00AB4376">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03"/>
        <w:gridCol w:w="3049"/>
        <w:gridCol w:w="3046"/>
      </w:tblGrid>
      <w:tr w:rsidR="00F46BAE" w:rsidRPr="00AB4376" w:rsidTr="00194784">
        <w:tc>
          <w:tcPr>
            <w:tcW w:w="3453" w:type="dxa"/>
            <w:tcBorders>
              <w:top w:val="single" w:sz="12" w:space="0" w:color="auto"/>
            </w:tcBorders>
            <w:shd w:val="clear" w:color="auto" w:fill="CCECFF"/>
            <w:vAlign w:val="center"/>
          </w:tcPr>
          <w:p w:rsidR="00F46BAE" w:rsidRPr="00AB4376" w:rsidRDefault="00F46BAE" w:rsidP="00194784">
            <w:pPr>
              <w:spacing w:before="60" w:after="60" w:line="240" w:lineRule="auto"/>
              <w:rPr>
                <w:rFonts w:ascii="Arial" w:hAnsi="Arial" w:cs="Arial"/>
                <w:i/>
                <w:sz w:val="20"/>
                <w:szCs w:val="20"/>
              </w:rPr>
            </w:pPr>
            <w:r w:rsidRPr="00AB4376">
              <w:rPr>
                <w:rFonts w:ascii="Arial" w:hAnsi="Arial" w:cs="Arial"/>
                <w:i/>
                <w:sz w:val="20"/>
                <w:szCs w:val="20"/>
              </w:rPr>
              <w:t>Način završetka studija</w:t>
            </w:r>
          </w:p>
        </w:tc>
        <w:tc>
          <w:tcPr>
            <w:tcW w:w="2874" w:type="dxa"/>
            <w:tcBorders>
              <w:top w:val="single" w:sz="12" w:space="0" w:color="auto"/>
            </w:tcBorders>
            <w:vAlign w:val="center"/>
          </w:tcPr>
          <w:p w:rsidR="00F46BAE" w:rsidRPr="00AB4376" w:rsidRDefault="00F46BAE" w:rsidP="0018044C">
            <w:pPr>
              <w:tabs>
                <w:tab w:val="left" w:pos="1599"/>
              </w:tabs>
              <w:spacing w:before="60" w:after="60" w:line="240" w:lineRule="auto"/>
              <w:rPr>
                <w:rFonts w:ascii="Arial" w:hAnsi="Arial" w:cs="Arial"/>
                <w:sz w:val="20"/>
                <w:szCs w:val="20"/>
              </w:rPr>
            </w:pPr>
            <w:r w:rsidRPr="00AB4376">
              <w:rPr>
                <w:rFonts w:ascii="Arial" w:hAnsi="Arial" w:cs="Arial"/>
                <w:sz w:val="20"/>
                <w:szCs w:val="20"/>
              </w:rPr>
              <w:t xml:space="preserve">Završni rad </w:t>
            </w:r>
            <w:r w:rsidRPr="00AB4376">
              <w:rPr>
                <w:rFonts w:ascii="Arial" w:hAnsi="Arial" w:cs="Arial"/>
                <w:bCs/>
                <w:sz w:val="20"/>
                <w:szCs w:val="20"/>
                <w:lang w:val="en-GB"/>
              </w:rPr>
              <w:tab/>
            </w:r>
            <w:r w:rsidRPr="00AB4376">
              <w:rPr>
                <w:rFonts w:ascii="Arial" w:eastAsia="MS Gothic" w:hAnsi="MS Gothic" w:cs="Arial"/>
                <w:bCs/>
                <w:sz w:val="20"/>
                <w:szCs w:val="20"/>
                <w:lang w:val="en-GB"/>
              </w:rPr>
              <w:t>☐</w:t>
            </w:r>
            <w:r w:rsidRPr="00AB4376">
              <w:rPr>
                <w:rFonts w:ascii="Arial" w:hAnsi="Arial" w:cs="Arial"/>
                <w:bCs/>
                <w:sz w:val="20"/>
                <w:szCs w:val="20"/>
                <w:lang w:val="en-GB"/>
              </w:rPr>
              <w:br/>
            </w:r>
            <w:r w:rsidRPr="00AB4376">
              <w:rPr>
                <w:rFonts w:ascii="Arial" w:hAnsi="Arial" w:cs="Arial"/>
                <w:sz w:val="20"/>
                <w:szCs w:val="20"/>
              </w:rPr>
              <w:t xml:space="preserve">Diplomski rad </w:t>
            </w:r>
            <w:r w:rsidRPr="00AB4376">
              <w:rPr>
                <w:rFonts w:ascii="Arial" w:hAnsi="Arial" w:cs="Arial"/>
                <w:bCs/>
                <w:sz w:val="20"/>
                <w:szCs w:val="20"/>
                <w:lang w:val="en-GB"/>
              </w:rPr>
              <w:tab/>
            </w:r>
            <w:r w:rsidR="0018044C" w:rsidRPr="00AB4376">
              <w:rPr>
                <w:rFonts w:ascii="Arial" w:eastAsia="MS Gothic" w:hAnsi="Arial" w:cs="Arial"/>
                <w:bCs/>
                <w:sz w:val="20"/>
                <w:szCs w:val="20"/>
                <w:lang w:val="en-GB"/>
              </w:rPr>
              <w:t>■</w:t>
            </w:r>
          </w:p>
        </w:tc>
        <w:tc>
          <w:tcPr>
            <w:tcW w:w="2871" w:type="dxa"/>
            <w:tcBorders>
              <w:top w:val="single" w:sz="12" w:space="0" w:color="auto"/>
            </w:tcBorders>
            <w:vAlign w:val="center"/>
          </w:tcPr>
          <w:p w:rsidR="00F46BAE" w:rsidRPr="00AB4376" w:rsidRDefault="00F46BAE" w:rsidP="0018044C">
            <w:pPr>
              <w:tabs>
                <w:tab w:val="left" w:pos="1599"/>
              </w:tabs>
              <w:spacing w:before="60" w:after="60" w:line="240" w:lineRule="auto"/>
              <w:rPr>
                <w:rFonts w:ascii="Arial" w:hAnsi="Arial" w:cs="Arial"/>
                <w:sz w:val="20"/>
                <w:szCs w:val="20"/>
              </w:rPr>
            </w:pPr>
            <w:r w:rsidRPr="00AB4376">
              <w:rPr>
                <w:rFonts w:ascii="Arial" w:hAnsi="Arial" w:cs="Arial"/>
                <w:sz w:val="20"/>
                <w:szCs w:val="20"/>
              </w:rPr>
              <w:t xml:space="preserve">Završni ispit </w:t>
            </w:r>
            <w:r w:rsidRPr="00AB4376">
              <w:rPr>
                <w:rFonts w:ascii="Arial" w:hAnsi="Arial" w:cs="Arial"/>
                <w:bCs/>
                <w:sz w:val="20"/>
                <w:szCs w:val="20"/>
                <w:lang w:val="en-GB"/>
              </w:rPr>
              <w:tab/>
            </w:r>
            <w:r w:rsidRPr="00AB4376">
              <w:rPr>
                <w:rFonts w:ascii="Arial" w:eastAsia="MS Gothic" w:hAnsi="MS Gothic" w:cs="Arial"/>
                <w:bCs/>
                <w:sz w:val="20"/>
                <w:szCs w:val="20"/>
                <w:lang w:val="en-GB"/>
              </w:rPr>
              <w:t>☐</w:t>
            </w:r>
            <w:r w:rsidRPr="00AB4376">
              <w:rPr>
                <w:rFonts w:ascii="Arial" w:hAnsi="Arial" w:cs="Arial"/>
                <w:bCs/>
                <w:sz w:val="20"/>
                <w:szCs w:val="20"/>
                <w:lang w:val="en-GB"/>
              </w:rPr>
              <w:br/>
            </w:r>
            <w:r w:rsidRPr="00AB4376">
              <w:rPr>
                <w:rFonts w:ascii="Arial" w:hAnsi="Arial" w:cs="Arial"/>
                <w:sz w:val="20"/>
                <w:szCs w:val="20"/>
              </w:rPr>
              <w:t xml:space="preserve">Diplomski ispit </w:t>
            </w:r>
            <w:r w:rsidRPr="00AB4376">
              <w:rPr>
                <w:rFonts w:ascii="Arial" w:hAnsi="Arial" w:cs="Arial"/>
                <w:bCs/>
                <w:sz w:val="20"/>
                <w:szCs w:val="20"/>
                <w:lang w:val="en-GB"/>
              </w:rPr>
              <w:tab/>
            </w:r>
            <w:r w:rsidR="0018044C" w:rsidRPr="00AB4376">
              <w:rPr>
                <w:rFonts w:ascii="Arial" w:eastAsia="MS Gothic" w:hAnsi="Arial" w:cs="Arial"/>
                <w:bCs/>
                <w:sz w:val="20"/>
                <w:szCs w:val="20"/>
                <w:lang w:val="en-GB"/>
              </w:rPr>
              <w:t>■</w:t>
            </w:r>
          </w:p>
        </w:tc>
      </w:tr>
      <w:tr w:rsidR="00F46BAE" w:rsidRPr="00AB4376" w:rsidTr="00194784">
        <w:tc>
          <w:tcPr>
            <w:tcW w:w="3453" w:type="dxa"/>
            <w:shd w:val="clear" w:color="auto" w:fill="CCECFF"/>
            <w:vAlign w:val="center"/>
          </w:tcPr>
          <w:p w:rsidR="00F46BAE" w:rsidRPr="00AB4376" w:rsidRDefault="00F46BAE" w:rsidP="00194784">
            <w:pPr>
              <w:spacing w:before="60" w:after="60" w:line="240" w:lineRule="auto"/>
              <w:rPr>
                <w:rFonts w:ascii="Arial" w:hAnsi="Arial" w:cs="Arial"/>
                <w:i/>
                <w:sz w:val="20"/>
                <w:szCs w:val="20"/>
              </w:rPr>
            </w:pPr>
            <w:r w:rsidRPr="00AB4376">
              <w:rPr>
                <w:rFonts w:ascii="Arial" w:hAnsi="Arial" w:cs="Arial"/>
                <w:i/>
                <w:sz w:val="20"/>
                <w:szCs w:val="20"/>
              </w:rPr>
              <w:t>Uvjeti za prijavu završnoga/diplomskoga rada i/ili završnoga/diplomskoga ispita</w:t>
            </w:r>
          </w:p>
        </w:tc>
        <w:tc>
          <w:tcPr>
            <w:tcW w:w="5745" w:type="dxa"/>
            <w:gridSpan w:val="2"/>
          </w:tcPr>
          <w:p w:rsidR="0075084E" w:rsidRPr="00AB4376" w:rsidRDefault="0075084E" w:rsidP="00811A08">
            <w:pPr>
              <w:spacing w:before="60" w:after="60" w:line="240" w:lineRule="auto"/>
              <w:jc w:val="both"/>
              <w:rPr>
                <w:rFonts w:ascii="Arial" w:hAnsi="Arial" w:cs="Arial"/>
                <w:sz w:val="20"/>
                <w:szCs w:val="20"/>
              </w:rPr>
            </w:pPr>
            <w:r w:rsidRPr="00AB4376">
              <w:rPr>
                <w:rFonts w:ascii="Arial" w:hAnsi="Arial" w:cs="Arial"/>
                <w:sz w:val="20"/>
                <w:szCs w:val="20"/>
              </w:rPr>
              <w:t>Prijavu diplomskog rada (Istraživački rad 2) ocjenjuje mentor, uz dva člana povjerenstva.</w:t>
            </w:r>
          </w:p>
          <w:p w:rsidR="00F46BAE" w:rsidRPr="00AB4376" w:rsidRDefault="0075084E" w:rsidP="00811A08">
            <w:pPr>
              <w:spacing w:before="60" w:after="60" w:line="240" w:lineRule="auto"/>
              <w:jc w:val="both"/>
              <w:rPr>
                <w:rFonts w:ascii="Arial" w:hAnsi="Arial" w:cs="Arial"/>
                <w:sz w:val="20"/>
                <w:szCs w:val="20"/>
              </w:rPr>
            </w:pPr>
            <w:r w:rsidRPr="00AB4376">
              <w:rPr>
                <w:rFonts w:ascii="Arial" w:hAnsi="Arial" w:cs="Arial"/>
                <w:sz w:val="20"/>
                <w:szCs w:val="20"/>
              </w:rPr>
              <w:t xml:space="preserve">Student može predati diplomski rad na ocjenjivanje nakon što je </w:t>
            </w:r>
            <w:r w:rsidR="003109F9" w:rsidRPr="00AB4376">
              <w:rPr>
                <w:rFonts w:ascii="Arial" w:hAnsi="Arial" w:cs="Arial"/>
                <w:sz w:val="20"/>
                <w:szCs w:val="20"/>
              </w:rPr>
              <w:t>ispunio</w:t>
            </w:r>
            <w:r w:rsidRPr="00AB4376">
              <w:rPr>
                <w:rFonts w:ascii="Arial" w:hAnsi="Arial" w:cs="Arial"/>
                <w:sz w:val="20"/>
                <w:szCs w:val="20"/>
              </w:rPr>
              <w:t xml:space="preserve"> sve ostale studijske obveze. Uvjet za izlazak na diplomski ispit je pozitivna ocjena diplomskog rada koju donosi mentor i dva člana povjerenstva.</w:t>
            </w:r>
          </w:p>
        </w:tc>
      </w:tr>
      <w:tr w:rsidR="00F46BAE" w:rsidRPr="00AB4376" w:rsidTr="00194784">
        <w:tc>
          <w:tcPr>
            <w:tcW w:w="3453" w:type="dxa"/>
            <w:tcBorders>
              <w:bottom w:val="single" w:sz="12" w:space="0" w:color="auto"/>
            </w:tcBorders>
            <w:shd w:val="clear" w:color="auto" w:fill="CCECFF"/>
            <w:vAlign w:val="center"/>
          </w:tcPr>
          <w:p w:rsidR="00F46BAE" w:rsidRPr="00AB4376" w:rsidRDefault="00F46BAE" w:rsidP="00194784">
            <w:pPr>
              <w:spacing w:before="60" w:after="60" w:line="240" w:lineRule="auto"/>
              <w:rPr>
                <w:rFonts w:ascii="Arial" w:hAnsi="Arial" w:cs="Arial"/>
                <w:i/>
                <w:sz w:val="20"/>
                <w:szCs w:val="20"/>
              </w:rPr>
            </w:pPr>
            <w:r w:rsidRPr="00AB4376">
              <w:rPr>
                <w:rFonts w:ascii="Arial" w:hAnsi="Arial" w:cs="Arial"/>
                <w:i/>
                <w:sz w:val="20"/>
                <w:szCs w:val="20"/>
              </w:rPr>
              <w:t>Postupak vrjednovanja završnoga/ /diplomskoga ispita te vrjednovanja i obrane završnoga/diplomskoga rada</w:t>
            </w:r>
          </w:p>
        </w:tc>
        <w:tc>
          <w:tcPr>
            <w:tcW w:w="5745" w:type="dxa"/>
            <w:gridSpan w:val="2"/>
            <w:tcBorders>
              <w:bottom w:val="single" w:sz="12" w:space="0" w:color="auto"/>
            </w:tcBorders>
          </w:tcPr>
          <w:p w:rsidR="0075084E" w:rsidRPr="00AB4376" w:rsidRDefault="0075084E" w:rsidP="0075084E">
            <w:pPr>
              <w:spacing w:after="0" w:line="240" w:lineRule="auto"/>
              <w:jc w:val="both"/>
              <w:rPr>
                <w:rFonts w:ascii="Arial" w:hAnsi="Arial" w:cs="Arial"/>
                <w:sz w:val="20"/>
                <w:szCs w:val="20"/>
              </w:rPr>
            </w:pPr>
            <w:r w:rsidRPr="00AB4376">
              <w:rPr>
                <w:rFonts w:ascii="Arial" w:hAnsi="Arial" w:cs="Arial"/>
                <w:sz w:val="20"/>
                <w:szCs w:val="20"/>
              </w:rPr>
              <w:t>Diplomski rad samostalno ocjenjuje svaki član povjerenstva na temelju sljedećeg obrasca:</w:t>
            </w:r>
          </w:p>
          <w:p w:rsidR="0075084E" w:rsidRPr="00AB4376" w:rsidRDefault="0075084E" w:rsidP="0075084E">
            <w:pPr>
              <w:spacing w:before="60" w:after="60" w:line="240" w:lineRule="auto"/>
              <w:rPr>
                <w:rFonts w:ascii="Arial" w:hAnsi="Arial" w:cs="Arial"/>
                <w:sz w:val="20"/>
                <w:szCs w:val="20"/>
              </w:rPr>
            </w:pPr>
          </w:p>
          <w:tbl>
            <w:tblPr>
              <w:tblW w:w="5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221"/>
              <w:gridCol w:w="372"/>
              <w:gridCol w:w="372"/>
              <w:gridCol w:w="373"/>
              <w:gridCol w:w="372"/>
              <w:gridCol w:w="373"/>
              <w:gridCol w:w="1454"/>
            </w:tblGrid>
            <w:tr w:rsidR="0075084E" w:rsidRPr="00AB4376" w:rsidTr="0046547F">
              <w:trPr>
                <w:trHeight w:val="508"/>
                <w:jc w:val="center"/>
              </w:trPr>
              <w:tc>
                <w:tcPr>
                  <w:tcW w:w="133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Element ocjene</w:t>
                  </w:r>
                </w:p>
              </w:tc>
              <w:tc>
                <w:tcPr>
                  <w:tcW w:w="1221"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Ponder elementa</w:t>
                  </w:r>
                </w:p>
              </w:tc>
              <w:tc>
                <w:tcPr>
                  <w:tcW w:w="1862" w:type="dxa"/>
                  <w:gridSpan w:val="5"/>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Ocjena*</w:t>
                  </w:r>
                </w:p>
              </w:tc>
              <w:tc>
                <w:tcPr>
                  <w:tcW w:w="1454"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Ponderirana ocjena**</w:t>
                  </w:r>
                </w:p>
              </w:tc>
            </w:tr>
            <w:tr w:rsidR="0075084E" w:rsidRPr="00AB4376" w:rsidTr="0046547F">
              <w:trPr>
                <w:jc w:val="center"/>
              </w:trPr>
              <w:tc>
                <w:tcPr>
                  <w:tcW w:w="1332" w:type="dxa"/>
                  <w:vAlign w:val="center"/>
                </w:tcPr>
                <w:p w:rsidR="0075084E" w:rsidRPr="00AB4376" w:rsidRDefault="0075084E" w:rsidP="0046547F">
                  <w:pPr>
                    <w:spacing w:line="240" w:lineRule="auto"/>
                    <w:jc w:val="both"/>
                    <w:rPr>
                      <w:rFonts w:ascii="Arial" w:hAnsi="Arial" w:cs="Arial"/>
                      <w:sz w:val="18"/>
                      <w:szCs w:val="18"/>
                    </w:rPr>
                  </w:pPr>
                  <w:r w:rsidRPr="00AB4376">
                    <w:rPr>
                      <w:rFonts w:ascii="Arial" w:hAnsi="Arial" w:cs="Arial"/>
                      <w:sz w:val="18"/>
                      <w:szCs w:val="18"/>
                    </w:rPr>
                    <w:t>Formalni aspekti rada</w:t>
                  </w:r>
                </w:p>
              </w:tc>
              <w:tc>
                <w:tcPr>
                  <w:tcW w:w="1221"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0,1</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1</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2</w:t>
                  </w:r>
                </w:p>
              </w:tc>
              <w:tc>
                <w:tcPr>
                  <w:tcW w:w="373"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3</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4</w:t>
                  </w:r>
                </w:p>
              </w:tc>
              <w:tc>
                <w:tcPr>
                  <w:tcW w:w="373"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5</w:t>
                  </w:r>
                </w:p>
              </w:tc>
              <w:tc>
                <w:tcPr>
                  <w:tcW w:w="1454" w:type="dxa"/>
                  <w:vAlign w:val="center"/>
                </w:tcPr>
                <w:p w:rsidR="0075084E" w:rsidRPr="00AB4376" w:rsidRDefault="0075084E" w:rsidP="0046547F">
                  <w:pPr>
                    <w:spacing w:line="240" w:lineRule="auto"/>
                    <w:jc w:val="both"/>
                    <w:rPr>
                      <w:rFonts w:ascii="Arial" w:hAnsi="Arial" w:cs="Arial"/>
                      <w:sz w:val="18"/>
                      <w:szCs w:val="18"/>
                    </w:rPr>
                  </w:pPr>
                </w:p>
              </w:tc>
            </w:tr>
            <w:tr w:rsidR="0075084E" w:rsidRPr="00AB4376" w:rsidTr="0046547F">
              <w:trPr>
                <w:jc w:val="center"/>
              </w:trPr>
              <w:tc>
                <w:tcPr>
                  <w:tcW w:w="1332" w:type="dxa"/>
                  <w:vAlign w:val="center"/>
                </w:tcPr>
                <w:p w:rsidR="0075084E" w:rsidRPr="00AB4376" w:rsidRDefault="0075084E" w:rsidP="0046547F">
                  <w:pPr>
                    <w:spacing w:line="240" w:lineRule="auto"/>
                    <w:jc w:val="both"/>
                    <w:rPr>
                      <w:rFonts w:ascii="Arial" w:hAnsi="Arial" w:cs="Arial"/>
                      <w:sz w:val="18"/>
                      <w:szCs w:val="18"/>
                    </w:rPr>
                  </w:pPr>
                  <w:r w:rsidRPr="00AB4376">
                    <w:rPr>
                      <w:rFonts w:ascii="Arial" w:hAnsi="Arial" w:cs="Arial"/>
                      <w:sz w:val="18"/>
                      <w:szCs w:val="18"/>
                    </w:rPr>
                    <w:lastRenderedPageBreak/>
                    <w:t xml:space="preserve">Jasnoća izražavanja </w:t>
                  </w:r>
                </w:p>
              </w:tc>
              <w:tc>
                <w:tcPr>
                  <w:tcW w:w="1221"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0,1</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1</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2</w:t>
                  </w:r>
                </w:p>
              </w:tc>
              <w:tc>
                <w:tcPr>
                  <w:tcW w:w="373"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3</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4</w:t>
                  </w:r>
                </w:p>
              </w:tc>
              <w:tc>
                <w:tcPr>
                  <w:tcW w:w="373"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5</w:t>
                  </w:r>
                </w:p>
              </w:tc>
              <w:tc>
                <w:tcPr>
                  <w:tcW w:w="1454" w:type="dxa"/>
                  <w:vAlign w:val="center"/>
                </w:tcPr>
                <w:p w:rsidR="0075084E" w:rsidRPr="00AB4376" w:rsidRDefault="0075084E" w:rsidP="0046547F">
                  <w:pPr>
                    <w:spacing w:line="240" w:lineRule="auto"/>
                    <w:jc w:val="both"/>
                    <w:rPr>
                      <w:rFonts w:ascii="Arial" w:hAnsi="Arial" w:cs="Arial"/>
                      <w:sz w:val="18"/>
                      <w:szCs w:val="18"/>
                    </w:rPr>
                  </w:pPr>
                </w:p>
              </w:tc>
            </w:tr>
            <w:tr w:rsidR="0075084E" w:rsidRPr="00AB4376" w:rsidTr="0046547F">
              <w:trPr>
                <w:jc w:val="center"/>
              </w:trPr>
              <w:tc>
                <w:tcPr>
                  <w:tcW w:w="1332" w:type="dxa"/>
                  <w:vAlign w:val="center"/>
                </w:tcPr>
                <w:p w:rsidR="0075084E" w:rsidRPr="00AB4376" w:rsidRDefault="0075084E" w:rsidP="0046547F">
                  <w:pPr>
                    <w:spacing w:line="240" w:lineRule="auto"/>
                    <w:jc w:val="both"/>
                    <w:rPr>
                      <w:rFonts w:ascii="Arial" w:hAnsi="Arial" w:cs="Arial"/>
                      <w:sz w:val="18"/>
                      <w:szCs w:val="18"/>
                    </w:rPr>
                  </w:pPr>
                  <w:r w:rsidRPr="00AB4376">
                    <w:rPr>
                      <w:rFonts w:ascii="Arial" w:hAnsi="Arial" w:cs="Arial"/>
                      <w:sz w:val="18"/>
                      <w:szCs w:val="18"/>
                    </w:rPr>
                    <w:t>Pregled literature</w:t>
                  </w:r>
                </w:p>
              </w:tc>
              <w:tc>
                <w:tcPr>
                  <w:tcW w:w="1221"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0,3</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1</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2</w:t>
                  </w:r>
                </w:p>
              </w:tc>
              <w:tc>
                <w:tcPr>
                  <w:tcW w:w="373"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3</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4</w:t>
                  </w:r>
                </w:p>
              </w:tc>
              <w:tc>
                <w:tcPr>
                  <w:tcW w:w="373"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5</w:t>
                  </w:r>
                </w:p>
              </w:tc>
              <w:tc>
                <w:tcPr>
                  <w:tcW w:w="1454" w:type="dxa"/>
                  <w:vAlign w:val="center"/>
                </w:tcPr>
                <w:p w:rsidR="0075084E" w:rsidRPr="00AB4376" w:rsidRDefault="0075084E" w:rsidP="0046547F">
                  <w:pPr>
                    <w:spacing w:line="240" w:lineRule="auto"/>
                    <w:jc w:val="both"/>
                    <w:rPr>
                      <w:rFonts w:ascii="Arial" w:hAnsi="Arial" w:cs="Arial"/>
                      <w:sz w:val="18"/>
                      <w:szCs w:val="18"/>
                    </w:rPr>
                  </w:pPr>
                </w:p>
              </w:tc>
            </w:tr>
            <w:tr w:rsidR="0075084E" w:rsidRPr="00AB4376" w:rsidTr="0046547F">
              <w:trPr>
                <w:jc w:val="center"/>
              </w:trPr>
              <w:tc>
                <w:tcPr>
                  <w:tcW w:w="1332" w:type="dxa"/>
                  <w:vAlign w:val="center"/>
                </w:tcPr>
                <w:p w:rsidR="0075084E" w:rsidRPr="00AB4376" w:rsidRDefault="0075084E" w:rsidP="0046547F">
                  <w:pPr>
                    <w:spacing w:line="240" w:lineRule="auto"/>
                    <w:jc w:val="both"/>
                    <w:rPr>
                      <w:rFonts w:ascii="Arial" w:hAnsi="Arial" w:cs="Arial"/>
                      <w:sz w:val="18"/>
                      <w:szCs w:val="18"/>
                    </w:rPr>
                  </w:pPr>
                  <w:r w:rsidRPr="00AB4376">
                    <w:rPr>
                      <w:rFonts w:ascii="Arial" w:hAnsi="Arial" w:cs="Arial"/>
                      <w:sz w:val="18"/>
                      <w:szCs w:val="18"/>
                    </w:rPr>
                    <w:t>Istraživanje i zaključci</w:t>
                  </w:r>
                </w:p>
              </w:tc>
              <w:tc>
                <w:tcPr>
                  <w:tcW w:w="1221"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0,5</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1</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2</w:t>
                  </w:r>
                </w:p>
              </w:tc>
              <w:tc>
                <w:tcPr>
                  <w:tcW w:w="373"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3</w:t>
                  </w:r>
                </w:p>
              </w:tc>
              <w:tc>
                <w:tcPr>
                  <w:tcW w:w="372"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4</w:t>
                  </w:r>
                </w:p>
              </w:tc>
              <w:tc>
                <w:tcPr>
                  <w:tcW w:w="373" w:type="dxa"/>
                  <w:vAlign w:val="center"/>
                </w:tcPr>
                <w:p w:rsidR="0075084E" w:rsidRPr="00AB4376" w:rsidRDefault="0075084E" w:rsidP="0046547F">
                  <w:pPr>
                    <w:spacing w:line="240" w:lineRule="auto"/>
                    <w:jc w:val="center"/>
                    <w:rPr>
                      <w:rFonts w:ascii="Arial" w:hAnsi="Arial" w:cs="Arial"/>
                      <w:sz w:val="18"/>
                      <w:szCs w:val="18"/>
                    </w:rPr>
                  </w:pPr>
                  <w:r w:rsidRPr="00AB4376">
                    <w:rPr>
                      <w:rFonts w:ascii="Arial" w:hAnsi="Arial" w:cs="Arial"/>
                      <w:sz w:val="18"/>
                      <w:szCs w:val="18"/>
                    </w:rPr>
                    <w:t>5</w:t>
                  </w:r>
                </w:p>
              </w:tc>
              <w:tc>
                <w:tcPr>
                  <w:tcW w:w="1454" w:type="dxa"/>
                  <w:vAlign w:val="center"/>
                </w:tcPr>
                <w:p w:rsidR="0075084E" w:rsidRPr="00AB4376" w:rsidRDefault="0075084E" w:rsidP="0046547F">
                  <w:pPr>
                    <w:spacing w:line="240" w:lineRule="auto"/>
                    <w:jc w:val="both"/>
                    <w:rPr>
                      <w:rFonts w:ascii="Arial" w:hAnsi="Arial" w:cs="Arial"/>
                      <w:sz w:val="18"/>
                      <w:szCs w:val="18"/>
                    </w:rPr>
                  </w:pPr>
                </w:p>
              </w:tc>
            </w:tr>
            <w:tr w:rsidR="0075084E" w:rsidRPr="00AB4376" w:rsidTr="0046547F">
              <w:trPr>
                <w:trHeight w:val="309"/>
                <w:jc w:val="center"/>
              </w:trPr>
              <w:tc>
                <w:tcPr>
                  <w:tcW w:w="4415" w:type="dxa"/>
                  <w:gridSpan w:val="7"/>
                </w:tcPr>
                <w:p w:rsidR="0075084E" w:rsidRPr="00AB4376" w:rsidRDefault="0075084E" w:rsidP="0046547F">
                  <w:pPr>
                    <w:spacing w:line="240" w:lineRule="auto"/>
                    <w:jc w:val="both"/>
                    <w:rPr>
                      <w:rFonts w:ascii="Arial" w:hAnsi="Arial" w:cs="Arial"/>
                      <w:sz w:val="18"/>
                      <w:szCs w:val="18"/>
                    </w:rPr>
                  </w:pPr>
                  <w:r w:rsidRPr="00AB4376">
                    <w:rPr>
                      <w:rFonts w:ascii="Arial" w:hAnsi="Arial" w:cs="Arial"/>
                      <w:b/>
                      <w:caps/>
                      <w:sz w:val="18"/>
                      <w:szCs w:val="18"/>
                    </w:rPr>
                    <w:t>ocjena</w:t>
                  </w:r>
                  <w:r w:rsidRPr="00AB4376">
                    <w:rPr>
                      <w:rFonts w:ascii="Arial" w:hAnsi="Arial" w:cs="Arial"/>
                      <w:sz w:val="18"/>
                      <w:szCs w:val="18"/>
                    </w:rPr>
                    <w:t>***</w:t>
                  </w:r>
                </w:p>
              </w:tc>
              <w:tc>
                <w:tcPr>
                  <w:tcW w:w="1454" w:type="dxa"/>
                </w:tcPr>
                <w:p w:rsidR="0075084E" w:rsidRPr="00AB4376" w:rsidRDefault="0075084E" w:rsidP="0046547F">
                  <w:pPr>
                    <w:spacing w:line="240" w:lineRule="auto"/>
                    <w:jc w:val="both"/>
                    <w:rPr>
                      <w:rFonts w:ascii="Arial" w:hAnsi="Arial" w:cs="Arial"/>
                      <w:sz w:val="18"/>
                      <w:szCs w:val="18"/>
                    </w:rPr>
                  </w:pPr>
                </w:p>
              </w:tc>
            </w:tr>
          </w:tbl>
          <w:p w:rsidR="0075084E" w:rsidRPr="00AB4376" w:rsidRDefault="0075084E" w:rsidP="0075084E">
            <w:pPr>
              <w:spacing w:before="60" w:after="60" w:line="240" w:lineRule="auto"/>
              <w:rPr>
                <w:rFonts w:ascii="Arial" w:hAnsi="Arial" w:cs="Arial"/>
                <w:sz w:val="20"/>
                <w:szCs w:val="20"/>
              </w:rPr>
            </w:pPr>
          </w:p>
          <w:p w:rsidR="0075084E" w:rsidRPr="00AB4376" w:rsidRDefault="0075084E" w:rsidP="0075084E">
            <w:pPr>
              <w:spacing w:line="240" w:lineRule="auto"/>
              <w:ind w:left="708" w:hanging="396"/>
              <w:jc w:val="both"/>
              <w:rPr>
                <w:rFonts w:ascii="Arial" w:hAnsi="Arial" w:cs="Arial"/>
                <w:sz w:val="18"/>
                <w:szCs w:val="18"/>
              </w:rPr>
            </w:pPr>
            <w:r w:rsidRPr="00AB4376">
              <w:rPr>
                <w:rFonts w:ascii="Arial" w:hAnsi="Arial" w:cs="Arial"/>
                <w:sz w:val="18"/>
                <w:szCs w:val="18"/>
              </w:rPr>
              <w:t>* Izabire se jedna ocjena po svakom elementu ocjenjivanja.</w:t>
            </w:r>
          </w:p>
          <w:p w:rsidR="0075084E" w:rsidRPr="00AB4376" w:rsidRDefault="0075084E" w:rsidP="0075084E">
            <w:pPr>
              <w:spacing w:line="240" w:lineRule="auto"/>
              <w:ind w:left="708" w:hanging="396"/>
              <w:jc w:val="both"/>
              <w:rPr>
                <w:rFonts w:ascii="Arial" w:hAnsi="Arial" w:cs="Arial"/>
                <w:sz w:val="18"/>
                <w:szCs w:val="18"/>
              </w:rPr>
            </w:pPr>
            <w:r w:rsidRPr="00AB4376">
              <w:rPr>
                <w:rFonts w:ascii="Arial" w:hAnsi="Arial" w:cs="Arial"/>
                <w:sz w:val="18"/>
                <w:szCs w:val="18"/>
              </w:rPr>
              <w:t>** Umnožak donesene ocjene i pondera elementa.</w:t>
            </w:r>
          </w:p>
          <w:p w:rsidR="0075084E" w:rsidRPr="00AB4376" w:rsidRDefault="0075084E" w:rsidP="0075084E">
            <w:pPr>
              <w:spacing w:line="240" w:lineRule="auto"/>
              <w:ind w:left="624" w:hanging="312"/>
              <w:jc w:val="both"/>
              <w:rPr>
                <w:rFonts w:ascii="Arial" w:hAnsi="Arial" w:cs="Arial"/>
                <w:sz w:val="18"/>
                <w:szCs w:val="18"/>
              </w:rPr>
            </w:pPr>
            <w:r w:rsidRPr="00AB4376">
              <w:rPr>
                <w:rFonts w:ascii="Arial" w:hAnsi="Arial" w:cs="Arial"/>
                <w:sz w:val="18"/>
                <w:szCs w:val="18"/>
              </w:rPr>
              <w:t>***Zbroj ponderiranih ocjena, zaokružuje se na cijeli broj. Ako je ocjena po bilo kojem elementu ocjenjivanja negativna, ukupna ocjena člana povjerenstva je negativna.</w:t>
            </w:r>
          </w:p>
          <w:p w:rsidR="00F46BAE" w:rsidRPr="00AB4376" w:rsidRDefault="0075084E" w:rsidP="00B8210C">
            <w:pPr>
              <w:spacing w:before="60" w:after="60" w:line="240" w:lineRule="auto"/>
              <w:jc w:val="both"/>
              <w:rPr>
                <w:rFonts w:ascii="Arial" w:hAnsi="Arial" w:cs="Arial"/>
                <w:sz w:val="20"/>
                <w:szCs w:val="20"/>
              </w:rPr>
            </w:pPr>
            <w:r w:rsidRPr="00AB4376">
              <w:rPr>
                <w:rFonts w:ascii="Arial" w:hAnsi="Arial" w:cs="Arial"/>
                <w:sz w:val="20"/>
                <w:szCs w:val="20"/>
              </w:rPr>
              <w:t>Student može pristupiti diplomskom ispitu tek nakon što je diplomski rad pozitivno ocijenjen. Svaki član povjerenstva samostalno ocjenjuje Diplomski ispit. Diplomski ispit se smatra pozitivno ocijenjen ako su ga pozitivno ocijenila bar dva člana povjerenstva za ocjenu diplomskog rada. Konačna ocjena se utvrđuje kao prosjek pojedinih ocjena i zaokružuje se na cjelobrojnu vrijednost.</w:t>
            </w:r>
          </w:p>
        </w:tc>
      </w:tr>
    </w:tbl>
    <w:p w:rsidR="00F46BAE" w:rsidRPr="00AB4376" w:rsidRDefault="00F46BAE" w:rsidP="000736D3">
      <w:pPr>
        <w:spacing w:after="0" w:line="240" w:lineRule="auto"/>
        <w:jc w:val="both"/>
        <w:rPr>
          <w:rFonts w:ascii="Arial" w:hAnsi="Arial" w:cs="Arial"/>
          <w:sz w:val="24"/>
          <w:szCs w:val="24"/>
        </w:rPr>
      </w:pPr>
    </w:p>
    <w:p w:rsidR="0018044C" w:rsidRPr="00AB4376" w:rsidRDefault="00F46BAE" w:rsidP="0018044C">
      <w:pPr>
        <w:pStyle w:val="Podnaslov"/>
      </w:pPr>
      <w:r w:rsidRPr="00AB4376">
        <w:t xml:space="preserve">Popis obveznih i izbornih predmeta </w:t>
      </w:r>
    </w:p>
    <w:p w:rsidR="0018044C" w:rsidRPr="00C85662" w:rsidRDefault="001B1711" w:rsidP="000736D3">
      <w:pPr>
        <w:spacing w:after="0" w:line="240" w:lineRule="auto"/>
        <w:jc w:val="both"/>
        <w:rPr>
          <w:rFonts w:ascii="Arial" w:hAnsi="Arial" w:cs="Arial"/>
          <w:b/>
          <w:sz w:val="24"/>
          <w:szCs w:val="24"/>
        </w:rPr>
      </w:pPr>
      <w:r w:rsidRPr="00C85662">
        <w:rPr>
          <w:rFonts w:ascii="Arial" w:hAnsi="Arial" w:cs="Arial"/>
          <w:b/>
          <w:sz w:val="24"/>
          <w:szCs w:val="24"/>
        </w:rPr>
        <w:t xml:space="preserve">Studijski smjer Financijski </w:t>
      </w:r>
      <w:r w:rsidR="00FA2675" w:rsidRPr="00C85662">
        <w:rPr>
          <w:rFonts w:ascii="Arial" w:hAnsi="Arial" w:cs="Arial"/>
          <w:b/>
          <w:sz w:val="24"/>
          <w:szCs w:val="24"/>
        </w:rPr>
        <w:t>menadžment</w:t>
      </w:r>
    </w:p>
    <w:p w:rsidR="0018044C" w:rsidRPr="00AB4376" w:rsidRDefault="0018044C" w:rsidP="000736D3">
      <w:pPr>
        <w:spacing w:after="0" w:line="240" w:lineRule="auto"/>
        <w:jc w:val="both"/>
        <w:rPr>
          <w:rFonts w:ascii="Arial" w:hAnsi="Arial" w:cs="Arial"/>
          <w:sz w:val="24"/>
          <w:szCs w:val="24"/>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F46BAE" w:rsidRPr="00AB4376" w:rsidTr="00C9240F">
        <w:tc>
          <w:tcPr>
            <w:tcW w:w="9555" w:type="dxa"/>
            <w:gridSpan w:val="8"/>
            <w:tcBorders>
              <w:top w:val="single" w:sz="12" w:space="0" w:color="auto"/>
            </w:tcBorders>
            <w:shd w:val="clear" w:color="auto" w:fill="66CCFF"/>
            <w:tcMar>
              <w:left w:w="57" w:type="dxa"/>
              <w:right w:w="57" w:type="dxa"/>
            </w:tcMar>
          </w:tcPr>
          <w:p w:rsidR="00F46BAE" w:rsidRPr="00AB4376" w:rsidRDefault="00F46BAE" w:rsidP="00C520E5">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F46BAE" w:rsidRPr="00AB4376" w:rsidTr="00194784">
        <w:tc>
          <w:tcPr>
            <w:tcW w:w="9555" w:type="dxa"/>
            <w:gridSpan w:val="8"/>
            <w:tcMar>
              <w:left w:w="57" w:type="dxa"/>
              <w:right w:w="57" w:type="dxa"/>
            </w:tcMar>
          </w:tcPr>
          <w:p w:rsidR="00F46BAE" w:rsidRPr="00AB4376" w:rsidRDefault="00F46BAE" w:rsidP="00194784">
            <w:pPr>
              <w:tabs>
                <w:tab w:val="left" w:pos="2820"/>
              </w:tabs>
              <w:spacing w:before="40" w:after="40"/>
              <w:rPr>
                <w:rFonts w:ascii="Arial" w:hAnsi="Arial" w:cs="Arial"/>
                <w:b/>
                <w:sz w:val="20"/>
                <w:szCs w:val="20"/>
              </w:rPr>
            </w:pPr>
            <w:r w:rsidRPr="00AB4376">
              <w:rPr>
                <w:rFonts w:ascii="Arial" w:hAnsi="Arial" w:cs="Arial"/>
                <w:sz w:val="20"/>
                <w:szCs w:val="20"/>
              </w:rPr>
              <w:t xml:space="preserve">Godina studija:   </w:t>
            </w:r>
            <w:r w:rsidR="0018044C" w:rsidRPr="00AB4376">
              <w:rPr>
                <w:rFonts w:ascii="Arial" w:hAnsi="Arial" w:cs="Arial"/>
                <w:sz w:val="20"/>
                <w:szCs w:val="20"/>
              </w:rPr>
              <w:t>1.</w:t>
            </w:r>
          </w:p>
        </w:tc>
      </w:tr>
      <w:tr w:rsidR="00F46BAE" w:rsidRPr="00AB4376" w:rsidTr="00194784">
        <w:tc>
          <w:tcPr>
            <w:tcW w:w="9555" w:type="dxa"/>
            <w:gridSpan w:val="8"/>
            <w:tcBorders>
              <w:bottom w:val="single" w:sz="12" w:space="0" w:color="auto"/>
            </w:tcBorders>
            <w:tcMar>
              <w:left w:w="57" w:type="dxa"/>
              <w:right w:w="57" w:type="dxa"/>
            </w:tcMar>
          </w:tcPr>
          <w:p w:rsidR="00F46BAE" w:rsidRPr="00AB4376" w:rsidRDefault="00F46BAE" w:rsidP="00194784">
            <w:pPr>
              <w:tabs>
                <w:tab w:val="left" w:pos="2820"/>
              </w:tabs>
              <w:spacing w:before="40" w:after="40"/>
              <w:rPr>
                <w:rFonts w:ascii="Arial" w:hAnsi="Arial" w:cs="Arial"/>
                <w:b/>
                <w:sz w:val="20"/>
                <w:szCs w:val="20"/>
              </w:rPr>
            </w:pPr>
            <w:r w:rsidRPr="00AB4376">
              <w:rPr>
                <w:rFonts w:ascii="Arial" w:hAnsi="Arial" w:cs="Arial"/>
                <w:sz w:val="20"/>
                <w:szCs w:val="20"/>
              </w:rPr>
              <w:t xml:space="preserve">Semestar:   </w:t>
            </w:r>
            <w:r w:rsidR="0018044C" w:rsidRPr="00AB4376">
              <w:rPr>
                <w:rFonts w:ascii="Arial" w:hAnsi="Arial" w:cs="Arial"/>
                <w:sz w:val="20"/>
                <w:szCs w:val="20"/>
              </w:rPr>
              <w:t>I.</w:t>
            </w:r>
          </w:p>
        </w:tc>
      </w:tr>
      <w:tr w:rsidR="00F46BAE" w:rsidRPr="00AB4376" w:rsidTr="00194784">
        <w:trPr>
          <w:trHeight w:val="293"/>
        </w:trPr>
        <w:tc>
          <w:tcPr>
            <w:tcW w:w="1050" w:type="dxa"/>
            <w:vMerge w:val="restart"/>
            <w:tcBorders>
              <w:top w:val="single" w:sz="12" w:space="0" w:color="auto"/>
            </w:tcBorders>
            <w:shd w:val="clear" w:color="auto" w:fill="CCFFFF"/>
            <w:vAlign w:val="center"/>
          </w:tcPr>
          <w:p w:rsidR="00F46BAE" w:rsidRPr="00AB4376" w:rsidRDefault="00F46BAE" w:rsidP="00194784">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F46BAE" w:rsidRPr="00AB4376" w:rsidRDefault="00F46BAE" w:rsidP="00194784">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F46BAE" w:rsidRPr="00AB4376" w:rsidRDefault="00F46BAE" w:rsidP="00194784">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46BAE" w:rsidRPr="00AB4376" w:rsidRDefault="00F46BAE" w:rsidP="00194784">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46BAE" w:rsidRPr="00AB4376" w:rsidRDefault="00F46BAE" w:rsidP="00194784">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F46BAE" w:rsidRPr="00AB4376" w:rsidTr="00194784">
        <w:trPr>
          <w:trHeight w:val="293"/>
        </w:trPr>
        <w:tc>
          <w:tcPr>
            <w:tcW w:w="1050" w:type="dxa"/>
            <w:vMerge/>
            <w:tcBorders>
              <w:bottom w:val="single" w:sz="12" w:space="0" w:color="auto"/>
            </w:tcBorders>
            <w:shd w:val="clear" w:color="auto" w:fill="CCFFFF"/>
          </w:tcPr>
          <w:p w:rsidR="00F46BAE" w:rsidRPr="00AB4376" w:rsidRDefault="00F46BAE" w:rsidP="00194784">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F46BAE" w:rsidRPr="00AB4376" w:rsidRDefault="00F46BAE" w:rsidP="00194784">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F46BAE" w:rsidRPr="00AB4376" w:rsidRDefault="00F46BAE" w:rsidP="00194784">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46BAE" w:rsidRPr="00AB4376" w:rsidRDefault="00F46BAE" w:rsidP="00194784">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46BAE" w:rsidRPr="00AB4376" w:rsidRDefault="00F46BAE" w:rsidP="00194784">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46BAE" w:rsidRPr="00AB4376" w:rsidRDefault="00F46BAE" w:rsidP="00194784">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46BAE" w:rsidRPr="00AB4376" w:rsidRDefault="00F46BAE" w:rsidP="00194784">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46BAE" w:rsidRPr="00AB4376" w:rsidRDefault="00F46BAE" w:rsidP="00194784">
            <w:pPr>
              <w:tabs>
                <w:tab w:val="left" w:pos="2820"/>
              </w:tabs>
              <w:spacing w:before="40" w:after="40"/>
              <w:jc w:val="center"/>
              <w:rPr>
                <w:rFonts w:ascii="Arial" w:hAnsi="Arial" w:cs="Arial"/>
                <w:sz w:val="20"/>
                <w:szCs w:val="20"/>
              </w:rPr>
            </w:pPr>
          </w:p>
        </w:tc>
      </w:tr>
      <w:tr w:rsidR="00776A09" w:rsidRPr="00AB4376" w:rsidTr="0018044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EUA302</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Strateški menadžment ljudskih resursa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18044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EUB301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Financijski menadžment II</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18044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EUB302</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Marketing 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18044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EUB303</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Mikroekonomija III</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18044C" w:rsidRPr="00AB4376" w:rsidTr="00194784">
        <w:tc>
          <w:tcPr>
            <w:tcW w:w="1050" w:type="dxa"/>
            <w:vMerge/>
            <w:shd w:val="clear" w:color="auto" w:fill="CCFFFF"/>
          </w:tcPr>
          <w:p w:rsidR="0018044C" w:rsidRPr="00AB4376" w:rsidRDefault="0018044C" w:rsidP="00194784">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18044C" w:rsidRPr="00AB4376" w:rsidRDefault="0018044C" w:rsidP="00194784">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18044C" w:rsidRPr="00AB4376" w:rsidRDefault="0018044C" w:rsidP="00194784">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18044C" w:rsidRPr="00AB4376" w:rsidRDefault="0018044C" w:rsidP="00194784">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18044C" w:rsidRPr="00AB4376" w:rsidRDefault="0018044C" w:rsidP="00194784">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18044C" w:rsidRPr="00AB4376" w:rsidRDefault="0018044C" w:rsidP="00194784">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8044C" w:rsidRPr="00AB4376" w:rsidRDefault="00710530" w:rsidP="00194784">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18044C"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18044C" w:rsidRPr="00AB4376">
              <w:rPr>
                <w:rFonts w:ascii="Arial" w:hAnsi="Arial" w:cs="Arial"/>
                <w:noProof/>
                <w:sz w:val="20"/>
                <w:szCs w:val="20"/>
              </w:rPr>
              <w:t>20</w:t>
            </w:r>
            <w:r w:rsidRPr="00AB4376">
              <w:rPr>
                <w:rFonts w:ascii="Arial" w:hAnsi="Arial" w:cs="Arial"/>
                <w:sz w:val="20"/>
                <w:szCs w:val="20"/>
              </w:rPr>
              <w:fldChar w:fldCharType="end"/>
            </w:r>
          </w:p>
        </w:tc>
      </w:tr>
      <w:tr w:rsidR="00776A09" w:rsidRPr="00AB4376" w:rsidTr="0018044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EUE301</w:t>
            </w:r>
          </w:p>
        </w:tc>
        <w:tc>
          <w:tcPr>
            <w:tcW w:w="4252" w:type="dxa"/>
            <w:tcMar>
              <w:left w:w="57" w:type="dxa"/>
              <w:right w:w="57" w:type="dxa"/>
            </w:tcMar>
          </w:tcPr>
          <w:p w:rsidR="00776A09" w:rsidRPr="00AB4376" w:rsidRDefault="00776A09" w:rsidP="00776A09">
            <w:pPr>
              <w:pStyle w:val="Tekstpasuskojinijeprvi"/>
              <w:spacing w:after="0"/>
              <w:rPr>
                <w:rFonts w:ascii="Arial" w:hAnsi="Arial" w:cs="Arial"/>
                <w:sz w:val="20"/>
              </w:rPr>
            </w:pPr>
            <w:r w:rsidRPr="00AB4376">
              <w:rPr>
                <w:rFonts w:ascii="Arial" w:hAnsi="Arial" w:cs="Arial"/>
                <w:sz w:val="20"/>
                <w:lang w:val="hr-HR"/>
              </w:rPr>
              <w:t>Metodologija ekonomskih istraživanja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18044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EUAC01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Korporacijsko pravo</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18044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EUBC02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Statističke metode</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EUBD31</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Financije nekretnina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1B1711" w:rsidRPr="00AB4376" w:rsidTr="00194784">
        <w:tc>
          <w:tcPr>
            <w:tcW w:w="1050" w:type="dxa"/>
            <w:vMerge/>
            <w:tcBorders>
              <w:bottom w:val="single" w:sz="12" w:space="0" w:color="auto"/>
            </w:tcBorders>
            <w:shd w:val="clear" w:color="auto" w:fill="CCFFFF"/>
          </w:tcPr>
          <w:p w:rsidR="001B1711" w:rsidRPr="00AB4376" w:rsidRDefault="001B1711" w:rsidP="00194784">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1B1711" w:rsidRPr="00AB4376" w:rsidRDefault="001B1711"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 semestra student bira predmete u ukupnom zbroju od minimalno 10 (deset) ECTS-ova</w:t>
            </w:r>
            <w:r w:rsidR="00B8210C">
              <w:rPr>
                <w:rFonts w:ascii="Arial" w:hAnsi="Arial" w:cs="Arial"/>
                <w:sz w:val="20"/>
                <w:szCs w:val="20"/>
              </w:rPr>
              <w:t>.</w:t>
            </w:r>
          </w:p>
        </w:tc>
      </w:tr>
    </w:tbl>
    <w:p w:rsidR="00F46BAE" w:rsidRPr="00AB4376" w:rsidRDefault="00F46BAE" w:rsidP="00AA438C">
      <w:pPr>
        <w:spacing w:before="40" w:after="40" w:line="240" w:lineRule="auto"/>
        <w:jc w:val="both"/>
        <w:rPr>
          <w:rFonts w:ascii="Arial" w:hAnsi="Arial" w:cs="Arial"/>
          <w:sz w:val="20"/>
          <w:szCs w:val="20"/>
        </w:rPr>
      </w:pPr>
    </w:p>
    <w:p w:rsidR="00F46BAE" w:rsidRPr="00AB4376" w:rsidRDefault="00F46BAE" w:rsidP="00EE4E30">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F46BAE" w:rsidRPr="00AB4376" w:rsidTr="00C9240F">
        <w:tc>
          <w:tcPr>
            <w:tcW w:w="9555" w:type="dxa"/>
            <w:gridSpan w:val="8"/>
            <w:tcBorders>
              <w:top w:val="single" w:sz="12" w:space="0" w:color="auto"/>
            </w:tcBorders>
            <w:shd w:val="clear" w:color="auto" w:fill="66CCFF"/>
            <w:tcMar>
              <w:left w:w="57" w:type="dxa"/>
              <w:right w:w="57" w:type="dxa"/>
            </w:tcMar>
          </w:tcPr>
          <w:p w:rsidR="00F46BAE" w:rsidRPr="00AB4376" w:rsidRDefault="00F46BAE" w:rsidP="00C520E5">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F46BAE" w:rsidRPr="00AB4376" w:rsidTr="00B14677">
        <w:tc>
          <w:tcPr>
            <w:tcW w:w="9555" w:type="dxa"/>
            <w:gridSpan w:val="8"/>
            <w:tcMar>
              <w:left w:w="57" w:type="dxa"/>
              <w:right w:w="57" w:type="dxa"/>
            </w:tcMar>
          </w:tcPr>
          <w:p w:rsidR="00F46BAE" w:rsidRPr="00AB4376" w:rsidRDefault="00F46BAE" w:rsidP="00B14677">
            <w:pPr>
              <w:tabs>
                <w:tab w:val="left" w:pos="2820"/>
              </w:tabs>
              <w:spacing w:before="40" w:after="40"/>
              <w:rPr>
                <w:rFonts w:ascii="Arial" w:hAnsi="Arial" w:cs="Arial"/>
                <w:b/>
                <w:sz w:val="20"/>
                <w:szCs w:val="20"/>
              </w:rPr>
            </w:pPr>
            <w:r w:rsidRPr="00AB4376">
              <w:rPr>
                <w:rFonts w:ascii="Arial" w:hAnsi="Arial" w:cs="Arial"/>
                <w:sz w:val="20"/>
                <w:szCs w:val="20"/>
              </w:rPr>
              <w:t xml:space="preserve">Godina studija:   </w:t>
            </w:r>
            <w:r w:rsidR="0018044C" w:rsidRPr="00AB4376">
              <w:rPr>
                <w:rFonts w:ascii="Arial" w:hAnsi="Arial" w:cs="Arial"/>
                <w:sz w:val="20"/>
                <w:szCs w:val="20"/>
              </w:rPr>
              <w:t>1.</w:t>
            </w:r>
          </w:p>
        </w:tc>
      </w:tr>
      <w:tr w:rsidR="00F46BAE" w:rsidRPr="00AB4376" w:rsidTr="00B14677">
        <w:tc>
          <w:tcPr>
            <w:tcW w:w="9555" w:type="dxa"/>
            <w:gridSpan w:val="8"/>
            <w:tcBorders>
              <w:bottom w:val="single" w:sz="12" w:space="0" w:color="auto"/>
            </w:tcBorders>
            <w:tcMar>
              <w:left w:w="57" w:type="dxa"/>
              <w:right w:w="57" w:type="dxa"/>
            </w:tcMar>
          </w:tcPr>
          <w:p w:rsidR="00F46BAE" w:rsidRPr="00AB4376" w:rsidRDefault="00F46BAE" w:rsidP="00B14677">
            <w:pPr>
              <w:tabs>
                <w:tab w:val="left" w:pos="2820"/>
              </w:tabs>
              <w:spacing w:before="40" w:after="40"/>
              <w:rPr>
                <w:rFonts w:ascii="Arial" w:hAnsi="Arial" w:cs="Arial"/>
                <w:b/>
                <w:sz w:val="20"/>
                <w:szCs w:val="20"/>
              </w:rPr>
            </w:pPr>
            <w:r w:rsidRPr="00AB4376">
              <w:rPr>
                <w:rFonts w:ascii="Arial" w:hAnsi="Arial" w:cs="Arial"/>
                <w:sz w:val="20"/>
                <w:szCs w:val="20"/>
              </w:rPr>
              <w:t xml:space="preserve">Semestar:   </w:t>
            </w:r>
            <w:r w:rsidR="0018044C" w:rsidRPr="00AB4376">
              <w:rPr>
                <w:rFonts w:ascii="Arial" w:hAnsi="Arial" w:cs="Arial"/>
                <w:sz w:val="20"/>
                <w:szCs w:val="20"/>
              </w:rPr>
              <w:t>II.</w:t>
            </w:r>
          </w:p>
        </w:tc>
      </w:tr>
      <w:tr w:rsidR="00F46BAE" w:rsidRPr="00AB4376" w:rsidTr="00C77102">
        <w:trPr>
          <w:trHeight w:val="293"/>
        </w:trPr>
        <w:tc>
          <w:tcPr>
            <w:tcW w:w="1050" w:type="dxa"/>
            <w:vMerge w:val="restart"/>
            <w:tcBorders>
              <w:top w:val="single" w:sz="12" w:space="0" w:color="auto"/>
            </w:tcBorders>
            <w:shd w:val="clear" w:color="auto" w:fill="CCFFFF"/>
            <w:vAlign w:val="center"/>
          </w:tcPr>
          <w:p w:rsidR="00F46BAE" w:rsidRPr="00AB4376" w:rsidRDefault="00F46BAE" w:rsidP="00B14677">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F46BAE" w:rsidRPr="00AB4376" w:rsidRDefault="00F46BAE" w:rsidP="00B14677">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F46BAE" w:rsidRPr="00AB4376" w:rsidRDefault="00F46BAE" w:rsidP="00B14677">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46BAE" w:rsidRPr="00AB4376" w:rsidRDefault="00F46BAE" w:rsidP="00B14677">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46BAE" w:rsidRPr="00AB4376" w:rsidRDefault="00F46BAE" w:rsidP="00B14677">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F46BAE" w:rsidRPr="00AB4376" w:rsidTr="00C77102">
        <w:trPr>
          <w:trHeight w:val="293"/>
        </w:trPr>
        <w:tc>
          <w:tcPr>
            <w:tcW w:w="1050" w:type="dxa"/>
            <w:vMerge/>
            <w:tcBorders>
              <w:bottom w:val="single" w:sz="12" w:space="0" w:color="auto"/>
            </w:tcBorders>
            <w:shd w:val="clear" w:color="auto" w:fill="CCFFFF"/>
          </w:tcPr>
          <w:p w:rsidR="00F46BAE" w:rsidRPr="00AB4376" w:rsidRDefault="00F46BAE" w:rsidP="00B14677">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F46BAE" w:rsidRPr="00AB4376" w:rsidRDefault="00F46BAE" w:rsidP="00B14677">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F46BAE" w:rsidRPr="00AB4376" w:rsidRDefault="00F46BAE" w:rsidP="00B1467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46BAE" w:rsidRPr="00AB4376" w:rsidRDefault="00F46BAE" w:rsidP="00B14677">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46BAE" w:rsidRPr="00AB4376" w:rsidRDefault="00F46BAE" w:rsidP="00B14677">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46BAE" w:rsidRPr="00AB4376" w:rsidRDefault="00F46BAE" w:rsidP="00B14677">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46BAE" w:rsidRPr="00AB4376" w:rsidRDefault="00F46BAE" w:rsidP="00B14677">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46BAE" w:rsidRPr="00AB4376" w:rsidRDefault="00F46BAE" w:rsidP="00B14677">
            <w:pPr>
              <w:tabs>
                <w:tab w:val="left" w:pos="2820"/>
              </w:tabs>
              <w:spacing w:before="40" w:after="40"/>
              <w:jc w:val="center"/>
              <w:rPr>
                <w:rFonts w:ascii="Arial" w:hAnsi="Arial" w:cs="Arial"/>
                <w:sz w:val="20"/>
                <w:szCs w:val="20"/>
              </w:rPr>
            </w:pP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 xml:space="preserve">EUBD25 </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Ekonomika osiguranja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EUB320</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Financijsko modeliranje</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EUB321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Porezni </w:t>
            </w:r>
            <w:r w:rsidRPr="00AB4376">
              <w:rPr>
                <w:rFonts w:ascii="Arial" w:hAnsi="Arial" w:cs="Arial"/>
                <w:sz w:val="20"/>
                <w:lang w:val="hr-HR"/>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1B1711" w:rsidRPr="00AB4376" w:rsidTr="00EB2E2D">
        <w:tc>
          <w:tcPr>
            <w:tcW w:w="1050" w:type="dxa"/>
            <w:vMerge/>
            <w:shd w:val="clear" w:color="auto" w:fill="CCFFFF"/>
          </w:tcPr>
          <w:p w:rsidR="001B1711" w:rsidRPr="00AB4376" w:rsidRDefault="001B1711" w:rsidP="00B14677">
            <w:pPr>
              <w:tabs>
                <w:tab w:val="left" w:pos="2820"/>
              </w:tabs>
              <w:spacing w:before="40" w:after="40"/>
              <w:rPr>
                <w:rFonts w:ascii="Arial" w:hAnsi="Arial" w:cs="Arial"/>
                <w:sz w:val="20"/>
                <w:szCs w:val="20"/>
              </w:rPr>
            </w:pPr>
          </w:p>
        </w:tc>
        <w:tc>
          <w:tcPr>
            <w:tcW w:w="992" w:type="dxa"/>
            <w:tcMar>
              <w:left w:w="57" w:type="dxa"/>
              <w:right w:w="57" w:type="dxa"/>
            </w:tcMar>
            <w:vAlign w:val="center"/>
          </w:tcPr>
          <w:p w:rsidR="001B1711" w:rsidRPr="00AB4376" w:rsidRDefault="001B1711" w:rsidP="0059442C">
            <w:pPr>
              <w:jc w:val="center"/>
              <w:rPr>
                <w:rFonts w:ascii="Arial" w:hAnsi="Arial" w:cs="Arial"/>
                <w:sz w:val="20"/>
                <w:szCs w:val="20"/>
              </w:rPr>
            </w:pPr>
            <w:r w:rsidRPr="00AB4376">
              <w:rPr>
                <w:rFonts w:ascii="Arial" w:hAnsi="Arial" w:cs="Arial"/>
                <w:sz w:val="20"/>
                <w:szCs w:val="20"/>
              </w:rPr>
              <w:t>EUI001</w:t>
            </w:r>
          </w:p>
        </w:tc>
        <w:tc>
          <w:tcPr>
            <w:tcW w:w="4252" w:type="dxa"/>
            <w:tcMar>
              <w:left w:w="57" w:type="dxa"/>
              <w:right w:w="57" w:type="dxa"/>
            </w:tcMar>
            <w:vAlign w:val="center"/>
          </w:tcPr>
          <w:p w:rsidR="001B1711" w:rsidRPr="00AB4376" w:rsidRDefault="001B1711" w:rsidP="0059442C">
            <w:pPr>
              <w:pStyle w:val="Tekstpasuskojinijeprvi"/>
              <w:spacing w:after="0"/>
              <w:jc w:val="left"/>
              <w:rPr>
                <w:rFonts w:ascii="Arial" w:hAnsi="Arial" w:cs="Arial"/>
                <w:sz w:val="20"/>
                <w:lang w:val="hr-HR"/>
              </w:rPr>
            </w:pPr>
            <w:r w:rsidRPr="00AB4376">
              <w:rPr>
                <w:rFonts w:ascii="Arial" w:hAnsi="Arial" w:cs="Arial"/>
                <w:sz w:val="20"/>
                <w:lang w:val="hr-HR"/>
              </w:rPr>
              <w:t>Istraživački rad 1</w:t>
            </w:r>
          </w:p>
        </w:tc>
        <w:tc>
          <w:tcPr>
            <w:tcW w:w="624" w:type="dxa"/>
            <w:shd w:val="clear" w:color="auto" w:fill="auto"/>
            <w:tcMar>
              <w:left w:w="57" w:type="dxa"/>
              <w:right w:w="57" w:type="dxa"/>
            </w:tcMar>
            <w:vAlign w:val="center"/>
          </w:tcPr>
          <w:p w:rsidR="001B1711" w:rsidRPr="00AB4376" w:rsidRDefault="001B1711" w:rsidP="00B14677">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1B1711" w:rsidRPr="00AB4376" w:rsidRDefault="001B1711" w:rsidP="00B14677">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1B1711" w:rsidRPr="00AB4376" w:rsidRDefault="001B1711" w:rsidP="00B14677">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auto"/>
            <w:tcMar>
              <w:left w:w="57" w:type="dxa"/>
              <w:right w:w="57" w:type="dxa"/>
            </w:tcMar>
            <w:vAlign w:val="center"/>
          </w:tcPr>
          <w:p w:rsidR="001B1711" w:rsidRPr="00AB4376" w:rsidRDefault="001B1711" w:rsidP="00B1467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B1711" w:rsidRPr="00AB4376" w:rsidRDefault="001B1711" w:rsidP="00B14677">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1B1711" w:rsidRPr="00AB4376" w:rsidTr="00C77102">
        <w:tc>
          <w:tcPr>
            <w:tcW w:w="1050" w:type="dxa"/>
            <w:vMerge/>
            <w:shd w:val="clear" w:color="auto" w:fill="CCFFFF"/>
          </w:tcPr>
          <w:p w:rsidR="001B1711" w:rsidRPr="00AB4376" w:rsidRDefault="001B1711" w:rsidP="00B1467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1B1711" w:rsidRPr="00AB4376" w:rsidRDefault="001B1711" w:rsidP="00B14677">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1B1711" w:rsidRPr="00AB4376" w:rsidRDefault="001B1711" w:rsidP="00B14677">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1B1711" w:rsidRPr="00AB4376" w:rsidRDefault="001B1711" w:rsidP="00B14677">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1B1711" w:rsidRPr="00AB4376" w:rsidRDefault="001B1711" w:rsidP="00B14677">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1B1711" w:rsidRPr="00AB4376" w:rsidRDefault="001B1711" w:rsidP="00B1467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B1711" w:rsidRPr="00AB4376" w:rsidRDefault="00710530" w:rsidP="00B14677">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1B1711"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1B1711" w:rsidRPr="00AB4376">
              <w:rPr>
                <w:rFonts w:ascii="Arial" w:hAnsi="Arial" w:cs="Arial"/>
                <w:noProof/>
                <w:sz w:val="20"/>
                <w:szCs w:val="20"/>
              </w:rPr>
              <w:t>20</w:t>
            </w:r>
            <w:r w:rsidRPr="00AB4376">
              <w:rPr>
                <w:rFonts w:ascii="Arial" w:hAnsi="Arial" w:cs="Arial"/>
                <w:sz w:val="20"/>
                <w:szCs w:val="20"/>
              </w:rPr>
              <w:fldChar w:fldCharType="end"/>
            </w: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EUBC01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Suvremeni </w:t>
            </w:r>
            <w:r w:rsidRPr="00AB4376">
              <w:rPr>
                <w:rFonts w:ascii="Arial" w:hAnsi="Arial" w:cs="Arial"/>
                <w:sz w:val="20"/>
                <w:lang w:val="hr-HR"/>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EUB319</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Međunarodni financijski </w:t>
            </w:r>
            <w:r w:rsidRPr="00AB4376">
              <w:rPr>
                <w:rFonts w:ascii="Arial" w:hAnsi="Arial" w:cs="Arial"/>
                <w:sz w:val="20"/>
                <w:lang w:val="hr-HR"/>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EUB307</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Financijsko računovodstvo II</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EUB318</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Marketing usluga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EUB317</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Marketinška komunikacija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EUB316</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Međunarodni marketing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EUB305</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Operacijski </w:t>
            </w:r>
            <w:r w:rsidRPr="00AB4376">
              <w:rPr>
                <w:rFonts w:ascii="Arial" w:hAnsi="Arial" w:cs="Arial"/>
                <w:sz w:val="20"/>
                <w:lang w:val="hr-HR"/>
              </w:rPr>
              <w:t>menadžment</w:t>
            </w:r>
            <w:r w:rsidRPr="00AB4376">
              <w:rPr>
                <w:rFonts w:ascii="Arial" w:hAnsi="Arial" w:cs="Arial"/>
                <w:sz w:val="20"/>
              </w:rPr>
              <w:t xml:space="preserve"> II</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EUB310</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Planiranje i analiza informacijskih sustava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Poslovna inteligencija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EUB306</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Projektiranje organizacije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EUB309</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Računovodstvo troškova II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EUB308</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Revizija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EUB312</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Simulacija poslovnih procesa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EUB304</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Strateški </w:t>
            </w:r>
            <w:r w:rsidRPr="00AB4376">
              <w:rPr>
                <w:rFonts w:ascii="Arial" w:hAnsi="Arial" w:cs="Arial"/>
                <w:sz w:val="20"/>
                <w:lang w:val="hr-HR"/>
              </w:rPr>
              <w:t>menadžment</w:t>
            </w:r>
            <w:r w:rsidRPr="00AB4376">
              <w:rPr>
                <w:rFonts w:ascii="Arial" w:hAnsi="Arial" w:cs="Arial"/>
                <w:sz w:val="20"/>
              </w:rPr>
              <w:t xml:space="preserv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EUBD27</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Aktuarska matematika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EUBD30</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Kapitalno budžetiranje i analiza projekata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FE4A04" w:rsidRPr="00AB4376" w:rsidTr="00B14677">
        <w:tc>
          <w:tcPr>
            <w:tcW w:w="1050" w:type="dxa"/>
            <w:vMerge/>
            <w:tcBorders>
              <w:bottom w:val="single" w:sz="12" w:space="0" w:color="auto"/>
            </w:tcBorders>
            <w:shd w:val="clear" w:color="auto" w:fill="CCFFFF"/>
          </w:tcPr>
          <w:p w:rsidR="00FE4A04" w:rsidRPr="00AB4376" w:rsidRDefault="00FE4A04" w:rsidP="00B1467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FE4A04" w:rsidRPr="00AB4376" w:rsidRDefault="00FE4A04"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II. semestra student bira predmete u ukupnom zbroju od minimalno 10 (deset) ECTS-ova</w:t>
            </w:r>
            <w:r w:rsidR="00B8210C">
              <w:rPr>
                <w:rFonts w:ascii="Arial" w:hAnsi="Arial" w:cs="Arial"/>
                <w:sz w:val="20"/>
                <w:szCs w:val="20"/>
              </w:rPr>
              <w:t>.</w:t>
            </w:r>
          </w:p>
        </w:tc>
      </w:tr>
    </w:tbl>
    <w:p w:rsidR="00F46BAE" w:rsidRPr="00AB4376" w:rsidRDefault="00F46BAE" w:rsidP="00EE4E30">
      <w:pPr>
        <w:spacing w:before="40" w:after="40" w:line="240" w:lineRule="auto"/>
        <w:jc w:val="both"/>
        <w:rPr>
          <w:rFonts w:ascii="Arial" w:hAnsi="Arial" w:cs="Arial"/>
          <w:sz w:val="20"/>
          <w:szCs w:val="20"/>
        </w:rPr>
      </w:pPr>
    </w:p>
    <w:p w:rsidR="00F46BAE" w:rsidRPr="00AB4376" w:rsidRDefault="00F46BAE" w:rsidP="00AA438C">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18044C" w:rsidRPr="00AB4376" w:rsidTr="0018044C">
        <w:tc>
          <w:tcPr>
            <w:tcW w:w="9555" w:type="dxa"/>
            <w:gridSpan w:val="8"/>
            <w:tcBorders>
              <w:top w:val="single" w:sz="12" w:space="0" w:color="auto"/>
            </w:tcBorders>
            <w:shd w:val="clear" w:color="auto" w:fill="66CCFF"/>
            <w:tcMar>
              <w:left w:w="57" w:type="dxa"/>
              <w:right w:w="57" w:type="dxa"/>
            </w:tcMar>
          </w:tcPr>
          <w:p w:rsidR="0018044C" w:rsidRPr="00AB4376" w:rsidRDefault="0018044C" w:rsidP="0018044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18044C" w:rsidRPr="00AB4376" w:rsidTr="0018044C">
        <w:tc>
          <w:tcPr>
            <w:tcW w:w="9555" w:type="dxa"/>
            <w:gridSpan w:val="8"/>
            <w:tcMar>
              <w:left w:w="57" w:type="dxa"/>
              <w:right w:w="57" w:type="dxa"/>
            </w:tcMar>
          </w:tcPr>
          <w:p w:rsidR="0018044C" w:rsidRPr="00AB4376" w:rsidRDefault="0018044C" w:rsidP="0018044C">
            <w:pPr>
              <w:tabs>
                <w:tab w:val="left" w:pos="2820"/>
              </w:tabs>
              <w:spacing w:before="40" w:after="40"/>
              <w:rPr>
                <w:rFonts w:ascii="Arial" w:hAnsi="Arial" w:cs="Arial"/>
                <w:b/>
                <w:sz w:val="20"/>
                <w:szCs w:val="20"/>
              </w:rPr>
            </w:pPr>
            <w:r w:rsidRPr="00AB4376">
              <w:rPr>
                <w:rFonts w:ascii="Arial" w:hAnsi="Arial" w:cs="Arial"/>
                <w:sz w:val="20"/>
                <w:szCs w:val="20"/>
              </w:rPr>
              <w:t>Godina studija:   2.</w:t>
            </w:r>
          </w:p>
        </w:tc>
      </w:tr>
      <w:tr w:rsidR="0018044C" w:rsidRPr="00AB4376" w:rsidTr="0018044C">
        <w:tc>
          <w:tcPr>
            <w:tcW w:w="9555" w:type="dxa"/>
            <w:gridSpan w:val="8"/>
            <w:tcBorders>
              <w:bottom w:val="single" w:sz="12" w:space="0" w:color="auto"/>
            </w:tcBorders>
            <w:tcMar>
              <w:left w:w="57" w:type="dxa"/>
              <w:right w:w="57" w:type="dxa"/>
            </w:tcMar>
          </w:tcPr>
          <w:p w:rsidR="0018044C" w:rsidRPr="00AB4376" w:rsidRDefault="0018044C" w:rsidP="0018044C">
            <w:pPr>
              <w:tabs>
                <w:tab w:val="left" w:pos="2820"/>
              </w:tabs>
              <w:spacing w:before="40" w:after="40"/>
              <w:rPr>
                <w:rFonts w:ascii="Arial" w:hAnsi="Arial" w:cs="Arial"/>
                <w:b/>
                <w:sz w:val="20"/>
                <w:szCs w:val="20"/>
              </w:rPr>
            </w:pPr>
            <w:r w:rsidRPr="00AB4376">
              <w:rPr>
                <w:rFonts w:ascii="Arial" w:hAnsi="Arial" w:cs="Arial"/>
                <w:sz w:val="20"/>
                <w:szCs w:val="20"/>
              </w:rPr>
              <w:t>Semestar:   III.</w:t>
            </w:r>
          </w:p>
        </w:tc>
      </w:tr>
      <w:tr w:rsidR="0018044C" w:rsidRPr="00AB4376" w:rsidTr="0018044C">
        <w:trPr>
          <w:trHeight w:val="293"/>
        </w:trPr>
        <w:tc>
          <w:tcPr>
            <w:tcW w:w="1050" w:type="dxa"/>
            <w:vMerge w:val="restart"/>
            <w:tcBorders>
              <w:top w:val="single" w:sz="12" w:space="0" w:color="auto"/>
            </w:tcBorders>
            <w:shd w:val="clear" w:color="auto" w:fill="CCFFFF"/>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18044C" w:rsidRPr="00AB4376" w:rsidTr="0018044C">
        <w:trPr>
          <w:trHeight w:val="293"/>
        </w:trPr>
        <w:tc>
          <w:tcPr>
            <w:tcW w:w="1050" w:type="dxa"/>
            <w:vMerge/>
            <w:tcBorders>
              <w:bottom w:val="single" w:sz="12" w:space="0" w:color="auto"/>
            </w:tcBorders>
            <w:shd w:val="clear" w:color="auto" w:fill="CCFFFF"/>
          </w:tcPr>
          <w:p w:rsidR="0018044C" w:rsidRPr="00AB4376" w:rsidRDefault="0018044C" w:rsidP="0018044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EUB411</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Financijski sustav</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EUB412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Bankovni 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59442C" w:rsidRPr="00AB4376" w:rsidTr="00EB2E2D">
        <w:tc>
          <w:tcPr>
            <w:tcW w:w="1050" w:type="dxa"/>
            <w:vMerge/>
            <w:shd w:val="clear" w:color="auto" w:fill="CCFFFF"/>
          </w:tcPr>
          <w:p w:rsidR="0059442C" w:rsidRPr="00AB4376" w:rsidRDefault="0059442C" w:rsidP="0018044C">
            <w:pPr>
              <w:tabs>
                <w:tab w:val="left" w:pos="2820"/>
              </w:tabs>
              <w:spacing w:before="40" w:after="40"/>
              <w:rPr>
                <w:rFonts w:ascii="Arial" w:hAnsi="Arial" w:cs="Arial"/>
                <w:sz w:val="20"/>
                <w:szCs w:val="20"/>
              </w:rPr>
            </w:pPr>
          </w:p>
        </w:tc>
        <w:tc>
          <w:tcPr>
            <w:tcW w:w="992" w:type="dxa"/>
            <w:tcMar>
              <w:left w:w="57" w:type="dxa"/>
              <w:right w:w="57" w:type="dxa"/>
            </w:tcMar>
            <w:vAlign w:val="center"/>
          </w:tcPr>
          <w:p w:rsidR="0059442C" w:rsidRPr="00AB4376" w:rsidRDefault="0059442C" w:rsidP="0059442C">
            <w:pPr>
              <w:jc w:val="center"/>
              <w:rPr>
                <w:rFonts w:ascii="Arial" w:hAnsi="Arial" w:cs="Arial"/>
                <w:sz w:val="20"/>
                <w:szCs w:val="20"/>
              </w:rPr>
            </w:pPr>
            <w:r w:rsidRPr="00AB4376">
              <w:rPr>
                <w:rFonts w:ascii="Arial" w:hAnsi="Arial" w:cs="Arial"/>
                <w:sz w:val="20"/>
                <w:szCs w:val="20"/>
              </w:rPr>
              <w:t>EUI002</w:t>
            </w:r>
          </w:p>
        </w:tc>
        <w:tc>
          <w:tcPr>
            <w:tcW w:w="4252" w:type="dxa"/>
            <w:tcMar>
              <w:left w:w="57" w:type="dxa"/>
              <w:right w:w="57" w:type="dxa"/>
            </w:tcMar>
            <w:vAlign w:val="center"/>
          </w:tcPr>
          <w:p w:rsidR="0059442C" w:rsidRPr="00AB4376" w:rsidRDefault="0059442C" w:rsidP="0059442C">
            <w:pPr>
              <w:pStyle w:val="Tekstpasuskojinijeprvi"/>
              <w:spacing w:after="0"/>
              <w:jc w:val="left"/>
              <w:rPr>
                <w:rFonts w:ascii="Arial" w:hAnsi="Arial" w:cs="Arial"/>
                <w:sz w:val="20"/>
                <w:lang w:val="hr-HR"/>
              </w:rPr>
            </w:pPr>
            <w:r w:rsidRPr="00AB4376">
              <w:rPr>
                <w:rFonts w:ascii="Arial" w:hAnsi="Arial" w:cs="Arial"/>
                <w:sz w:val="20"/>
                <w:lang w:val="hr-HR"/>
              </w:rPr>
              <w:t>Istraživački rad 2</w:t>
            </w:r>
          </w:p>
        </w:tc>
        <w:tc>
          <w:tcPr>
            <w:tcW w:w="624" w:type="dxa"/>
            <w:shd w:val="clear" w:color="auto" w:fill="auto"/>
            <w:tcMar>
              <w:left w:w="57" w:type="dxa"/>
              <w:right w:w="57" w:type="dxa"/>
            </w:tcMar>
            <w:vAlign w:val="center"/>
          </w:tcPr>
          <w:p w:rsidR="0059442C" w:rsidRPr="00AB4376" w:rsidRDefault="0059442C" w:rsidP="0018044C">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59442C" w:rsidRPr="00AB4376" w:rsidRDefault="0059442C" w:rsidP="0018044C">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59442C" w:rsidRPr="00AB4376" w:rsidRDefault="0059442C" w:rsidP="0018044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auto"/>
            <w:tcMar>
              <w:left w:w="57" w:type="dxa"/>
              <w:right w:w="57" w:type="dxa"/>
            </w:tcMar>
            <w:vAlign w:val="center"/>
          </w:tcPr>
          <w:p w:rsidR="0059442C" w:rsidRPr="00AB4376" w:rsidRDefault="0059442C" w:rsidP="001804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59442C" w:rsidRPr="00AB4376" w:rsidRDefault="0059442C" w:rsidP="0018044C">
            <w:pPr>
              <w:tabs>
                <w:tab w:val="left" w:pos="2820"/>
              </w:tabs>
              <w:spacing w:before="40" w:after="40"/>
              <w:jc w:val="center"/>
              <w:rPr>
                <w:rFonts w:ascii="Arial" w:hAnsi="Arial" w:cs="Arial"/>
                <w:sz w:val="20"/>
                <w:szCs w:val="20"/>
              </w:rPr>
            </w:pPr>
            <w:r w:rsidRPr="00AB4376">
              <w:rPr>
                <w:rFonts w:ascii="Arial" w:hAnsi="Arial" w:cs="Arial"/>
                <w:sz w:val="20"/>
                <w:szCs w:val="20"/>
              </w:rPr>
              <w:t>10</w:t>
            </w:r>
          </w:p>
        </w:tc>
      </w:tr>
      <w:tr w:rsidR="0059442C" w:rsidRPr="00AB4376" w:rsidTr="0018044C">
        <w:tc>
          <w:tcPr>
            <w:tcW w:w="1050" w:type="dxa"/>
            <w:vMerge/>
            <w:shd w:val="clear" w:color="auto" w:fill="CCFFFF"/>
          </w:tcPr>
          <w:p w:rsidR="0059442C" w:rsidRPr="00AB4376" w:rsidRDefault="0059442C" w:rsidP="0018044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59442C" w:rsidRPr="00AB4376" w:rsidRDefault="0059442C" w:rsidP="0018044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59442C" w:rsidRPr="00AB4376" w:rsidRDefault="0059442C" w:rsidP="0018044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59442C" w:rsidRPr="00AB4376" w:rsidRDefault="0059442C" w:rsidP="0018044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59442C" w:rsidRPr="00AB4376" w:rsidRDefault="0059442C" w:rsidP="0018044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59442C" w:rsidRPr="00AB4376" w:rsidRDefault="0059442C" w:rsidP="0018044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59442C" w:rsidRPr="00AB4376" w:rsidRDefault="00710530" w:rsidP="0018044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59442C"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59442C" w:rsidRPr="00AB4376">
              <w:rPr>
                <w:rFonts w:ascii="Arial" w:hAnsi="Arial" w:cs="Arial"/>
                <w:noProof/>
                <w:sz w:val="20"/>
                <w:szCs w:val="20"/>
              </w:rPr>
              <w:t>20</w:t>
            </w:r>
            <w:r w:rsidRPr="00AB4376">
              <w:rPr>
                <w:rFonts w:ascii="Arial" w:hAnsi="Arial" w:cs="Arial"/>
                <w:sz w:val="20"/>
                <w:szCs w:val="20"/>
              </w:rPr>
              <w:fldChar w:fldCharType="end"/>
            </w: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EUBD19</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Korporacijsko restrukturiranje</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EUBD20</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Financiranje infrastrukturnih projekata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EUB404</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Menadžersko računovodstvo II</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EUAD01</w:t>
            </w:r>
          </w:p>
        </w:tc>
        <w:tc>
          <w:tcPr>
            <w:tcW w:w="4252" w:type="dxa"/>
            <w:tcMar>
              <w:left w:w="57" w:type="dxa"/>
              <w:right w:w="57" w:type="dxa"/>
            </w:tcMar>
            <w:vAlign w:val="center"/>
          </w:tcPr>
          <w:p w:rsidR="00776A09" w:rsidRPr="00AB4376" w:rsidRDefault="00776A09" w:rsidP="00776A09">
            <w:pPr>
              <w:rPr>
                <w:rFonts w:ascii="Arial" w:hAnsi="Arial" w:cs="Arial"/>
                <w:sz w:val="20"/>
                <w:szCs w:val="20"/>
                <w:vertAlign w:val="superscript"/>
              </w:rPr>
            </w:pPr>
            <w:r w:rsidRPr="00AB4376">
              <w:rPr>
                <w:rFonts w:ascii="Arial" w:hAnsi="Arial" w:cs="Arial"/>
                <w:sz w:val="20"/>
                <w:szCs w:val="20"/>
              </w:rPr>
              <w:t xml:space="preserve">Analiza vremenskih nizova i panel podataka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EUBD29</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Projektno financiranje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Pr>
                <w:rFonts w:ascii="Arial" w:hAnsi="Arial" w:cs="Arial"/>
                <w:sz w:val="20"/>
                <w:szCs w:val="20"/>
              </w:rPr>
              <w:t>EUBD32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Pr>
                <w:rFonts w:ascii="Arial" w:hAnsi="Arial" w:cs="Arial"/>
                <w:sz w:val="20"/>
                <w:szCs w:val="20"/>
              </w:rPr>
              <w:t>Engleski jezik za financije i računovodstvo</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5</w:t>
            </w:r>
          </w:p>
        </w:tc>
      </w:tr>
      <w:tr w:rsidR="00C7362F" w:rsidRPr="00AB4376" w:rsidTr="0059442C">
        <w:tc>
          <w:tcPr>
            <w:tcW w:w="1050" w:type="dxa"/>
            <w:vMerge/>
            <w:shd w:val="clear" w:color="auto" w:fill="CCFFFF"/>
          </w:tcPr>
          <w:p w:rsidR="00C7362F" w:rsidRPr="00AB4376" w:rsidRDefault="00C7362F" w:rsidP="0018044C">
            <w:pPr>
              <w:tabs>
                <w:tab w:val="left" w:pos="2820"/>
              </w:tabs>
              <w:spacing w:before="40" w:after="40"/>
              <w:rPr>
                <w:rFonts w:ascii="Arial" w:hAnsi="Arial" w:cs="Arial"/>
                <w:sz w:val="20"/>
                <w:szCs w:val="20"/>
              </w:rPr>
            </w:pPr>
          </w:p>
        </w:tc>
        <w:tc>
          <w:tcPr>
            <w:tcW w:w="992" w:type="dxa"/>
            <w:tcMar>
              <w:left w:w="57" w:type="dxa"/>
              <w:right w:w="57" w:type="dxa"/>
            </w:tcMar>
            <w:vAlign w:val="center"/>
          </w:tcPr>
          <w:p w:rsidR="00C7362F" w:rsidRPr="00AB4376" w:rsidRDefault="00C7362F" w:rsidP="0059442C">
            <w:pPr>
              <w:jc w:val="center"/>
              <w:rPr>
                <w:rFonts w:ascii="Arial" w:hAnsi="Arial" w:cs="Arial"/>
                <w:sz w:val="20"/>
                <w:szCs w:val="20"/>
              </w:rPr>
            </w:pPr>
            <w:r w:rsidRPr="00AB4376">
              <w:rPr>
                <w:rFonts w:ascii="Arial" w:hAnsi="Arial" w:cs="Arial"/>
                <w:sz w:val="20"/>
                <w:szCs w:val="20"/>
              </w:rPr>
              <w:t>EUADP1</w:t>
            </w:r>
          </w:p>
        </w:tc>
        <w:tc>
          <w:tcPr>
            <w:tcW w:w="4252" w:type="dxa"/>
            <w:tcMar>
              <w:left w:w="57" w:type="dxa"/>
              <w:right w:w="57" w:type="dxa"/>
            </w:tcMar>
            <w:vAlign w:val="center"/>
          </w:tcPr>
          <w:p w:rsidR="00C7362F" w:rsidRPr="00AB4376" w:rsidRDefault="00C7362F" w:rsidP="0059442C">
            <w:pPr>
              <w:rPr>
                <w:rFonts w:ascii="Arial" w:hAnsi="Arial" w:cs="Arial"/>
                <w:sz w:val="20"/>
                <w:szCs w:val="20"/>
              </w:rPr>
            </w:pPr>
            <w:r w:rsidRPr="00AB4376">
              <w:rPr>
                <w:rFonts w:ascii="Arial" w:hAnsi="Arial" w:cs="Arial"/>
                <w:sz w:val="20"/>
                <w:szCs w:val="20"/>
              </w:rPr>
              <w:t>Stručna praksa</w:t>
            </w:r>
          </w:p>
        </w:tc>
        <w:tc>
          <w:tcPr>
            <w:tcW w:w="624" w:type="dxa"/>
            <w:tcMar>
              <w:left w:w="57" w:type="dxa"/>
              <w:right w:w="57" w:type="dxa"/>
            </w:tcMar>
            <w:vAlign w:val="center"/>
          </w:tcPr>
          <w:p w:rsidR="00C7362F" w:rsidRPr="00AB4376" w:rsidRDefault="00C7362F" w:rsidP="0059442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7362F" w:rsidRPr="00AB4376" w:rsidRDefault="00C7362F" w:rsidP="0059442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7362F" w:rsidRPr="00AB4376" w:rsidRDefault="00C7362F"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7362F" w:rsidRPr="00AB4376" w:rsidRDefault="00C7362F" w:rsidP="0059442C">
            <w:pPr>
              <w:tabs>
                <w:tab w:val="left" w:pos="2820"/>
              </w:tabs>
              <w:spacing w:before="40" w:after="40"/>
              <w:jc w:val="center"/>
              <w:rPr>
                <w:rFonts w:ascii="Arial" w:hAnsi="Arial" w:cs="Arial"/>
                <w:sz w:val="20"/>
                <w:szCs w:val="20"/>
              </w:rPr>
            </w:pPr>
            <w:r w:rsidRPr="00AB4376">
              <w:rPr>
                <w:rFonts w:ascii="Arial" w:hAnsi="Arial" w:cs="Arial"/>
                <w:sz w:val="20"/>
                <w:szCs w:val="20"/>
              </w:rPr>
              <w:t>176</w:t>
            </w:r>
          </w:p>
        </w:tc>
        <w:tc>
          <w:tcPr>
            <w:tcW w:w="709" w:type="dxa"/>
            <w:tcBorders>
              <w:left w:val="single" w:sz="12" w:space="0" w:color="auto"/>
            </w:tcBorders>
            <w:tcMar>
              <w:left w:w="57" w:type="dxa"/>
              <w:right w:w="57" w:type="dxa"/>
            </w:tcMar>
            <w:vAlign w:val="center"/>
          </w:tcPr>
          <w:p w:rsidR="00C7362F" w:rsidRPr="00AB4376" w:rsidRDefault="00C7362F" w:rsidP="0059442C">
            <w:pPr>
              <w:tabs>
                <w:tab w:val="left" w:pos="2820"/>
              </w:tabs>
              <w:spacing w:before="40" w:after="40"/>
              <w:jc w:val="center"/>
              <w:rPr>
                <w:rFonts w:ascii="Arial" w:hAnsi="Arial" w:cs="Arial"/>
                <w:sz w:val="20"/>
                <w:szCs w:val="20"/>
              </w:rPr>
            </w:pPr>
            <w:r w:rsidRPr="00AB4376">
              <w:rPr>
                <w:rFonts w:ascii="Arial" w:hAnsi="Arial" w:cs="Arial"/>
                <w:sz w:val="20"/>
                <w:szCs w:val="20"/>
              </w:rPr>
              <w:t>6</w:t>
            </w:r>
          </w:p>
        </w:tc>
      </w:tr>
      <w:tr w:rsidR="0059442C" w:rsidRPr="00AB4376" w:rsidTr="0018044C">
        <w:tc>
          <w:tcPr>
            <w:tcW w:w="1050" w:type="dxa"/>
            <w:vMerge/>
            <w:tcBorders>
              <w:bottom w:val="single" w:sz="12" w:space="0" w:color="auto"/>
            </w:tcBorders>
            <w:shd w:val="clear" w:color="auto" w:fill="CCFFFF"/>
          </w:tcPr>
          <w:p w:rsidR="0059442C" w:rsidRPr="00AB4376" w:rsidRDefault="0059442C" w:rsidP="0018044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59442C" w:rsidRPr="00AB4376" w:rsidRDefault="0059442C"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III. semestra student bira predmete u ukupnom zbroju od minimalno 10 (deset) ECTS-ova</w:t>
            </w:r>
            <w:r w:rsidR="00B8210C">
              <w:rPr>
                <w:rFonts w:ascii="Arial" w:hAnsi="Arial" w:cs="Arial"/>
                <w:sz w:val="20"/>
                <w:szCs w:val="20"/>
              </w:rPr>
              <w:t>.</w:t>
            </w:r>
          </w:p>
        </w:tc>
      </w:tr>
    </w:tbl>
    <w:p w:rsidR="0018044C" w:rsidRPr="00AB4376" w:rsidRDefault="0018044C" w:rsidP="0018044C">
      <w:pPr>
        <w:spacing w:before="40" w:after="40" w:line="240" w:lineRule="auto"/>
        <w:jc w:val="both"/>
        <w:rPr>
          <w:rFonts w:ascii="Arial" w:hAnsi="Arial" w:cs="Arial"/>
          <w:sz w:val="20"/>
          <w:szCs w:val="20"/>
        </w:rPr>
      </w:pPr>
    </w:p>
    <w:p w:rsidR="0018044C" w:rsidRPr="00AB4376" w:rsidRDefault="0018044C" w:rsidP="0018044C">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18044C" w:rsidRPr="00AB4376" w:rsidTr="0018044C">
        <w:tc>
          <w:tcPr>
            <w:tcW w:w="9555" w:type="dxa"/>
            <w:gridSpan w:val="8"/>
            <w:tcBorders>
              <w:top w:val="single" w:sz="12" w:space="0" w:color="auto"/>
            </w:tcBorders>
            <w:shd w:val="clear" w:color="auto" w:fill="66CCFF"/>
            <w:tcMar>
              <w:left w:w="57" w:type="dxa"/>
              <w:right w:w="57" w:type="dxa"/>
            </w:tcMar>
          </w:tcPr>
          <w:p w:rsidR="0018044C" w:rsidRPr="00AB4376" w:rsidRDefault="0018044C" w:rsidP="0018044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18044C" w:rsidRPr="00AB4376" w:rsidTr="0018044C">
        <w:tc>
          <w:tcPr>
            <w:tcW w:w="9555" w:type="dxa"/>
            <w:gridSpan w:val="8"/>
            <w:tcMar>
              <w:left w:w="57" w:type="dxa"/>
              <w:right w:w="57" w:type="dxa"/>
            </w:tcMar>
          </w:tcPr>
          <w:p w:rsidR="0018044C" w:rsidRPr="00AB4376" w:rsidRDefault="0018044C" w:rsidP="0018044C">
            <w:pPr>
              <w:tabs>
                <w:tab w:val="left" w:pos="2820"/>
              </w:tabs>
              <w:spacing w:before="40" w:after="40"/>
              <w:rPr>
                <w:rFonts w:ascii="Arial" w:hAnsi="Arial" w:cs="Arial"/>
                <w:b/>
                <w:sz w:val="20"/>
                <w:szCs w:val="20"/>
              </w:rPr>
            </w:pPr>
            <w:r w:rsidRPr="00AB4376">
              <w:rPr>
                <w:rFonts w:ascii="Arial" w:hAnsi="Arial" w:cs="Arial"/>
                <w:sz w:val="20"/>
                <w:szCs w:val="20"/>
              </w:rPr>
              <w:t>Godina studija:   2.</w:t>
            </w:r>
          </w:p>
        </w:tc>
      </w:tr>
      <w:tr w:rsidR="0018044C" w:rsidRPr="00AB4376" w:rsidTr="0018044C">
        <w:tc>
          <w:tcPr>
            <w:tcW w:w="9555" w:type="dxa"/>
            <w:gridSpan w:val="8"/>
            <w:tcBorders>
              <w:bottom w:val="single" w:sz="12" w:space="0" w:color="auto"/>
            </w:tcBorders>
            <w:tcMar>
              <w:left w:w="57" w:type="dxa"/>
              <w:right w:w="57" w:type="dxa"/>
            </w:tcMar>
          </w:tcPr>
          <w:p w:rsidR="0018044C" w:rsidRPr="00AB4376" w:rsidRDefault="0018044C" w:rsidP="0018044C">
            <w:pPr>
              <w:tabs>
                <w:tab w:val="left" w:pos="2820"/>
              </w:tabs>
              <w:spacing w:before="40" w:after="40"/>
              <w:rPr>
                <w:rFonts w:ascii="Arial" w:hAnsi="Arial" w:cs="Arial"/>
                <w:b/>
                <w:sz w:val="20"/>
                <w:szCs w:val="20"/>
              </w:rPr>
            </w:pPr>
            <w:r w:rsidRPr="00AB4376">
              <w:rPr>
                <w:rFonts w:ascii="Arial" w:hAnsi="Arial" w:cs="Arial"/>
                <w:sz w:val="20"/>
                <w:szCs w:val="20"/>
              </w:rPr>
              <w:t>Semestar:   IV.</w:t>
            </w:r>
          </w:p>
        </w:tc>
      </w:tr>
      <w:tr w:rsidR="0018044C" w:rsidRPr="00AB4376" w:rsidTr="0018044C">
        <w:trPr>
          <w:trHeight w:val="293"/>
        </w:trPr>
        <w:tc>
          <w:tcPr>
            <w:tcW w:w="1050" w:type="dxa"/>
            <w:vMerge w:val="restart"/>
            <w:tcBorders>
              <w:top w:val="single" w:sz="12" w:space="0" w:color="auto"/>
            </w:tcBorders>
            <w:shd w:val="clear" w:color="auto" w:fill="CCFFFF"/>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18044C" w:rsidRPr="00AB4376" w:rsidTr="0018044C">
        <w:trPr>
          <w:trHeight w:val="293"/>
        </w:trPr>
        <w:tc>
          <w:tcPr>
            <w:tcW w:w="1050" w:type="dxa"/>
            <w:vMerge/>
            <w:tcBorders>
              <w:bottom w:val="single" w:sz="12" w:space="0" w:color="auto"/>
            </w:tcBorders>
            <w:shd w:val="clear" w:color="auto" w:fill="CCFFFF"/>
          </w:tcPr>
          <w:p w:rsidR="0018044C" w:rsidRPr="00AB4376" w:rsidRDefault="0018044C" w:rsidP="0018044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8044C" w:rsidRPr="00AB4376" w:rsidRDefault="0018044C" w:rsidP="0018044C">
            <w:pPr>
              <w:tabs>
                <w:tab w:val="left" w:pos="2820"/>
              </w:tabs>
              <w:spacing w:before="40" w:after="40"/>
              <w:jc w:val="center"/>
              <w:rPr>
                <w:rFonts w:ascii="Arial" w:hAnsi="Arial" w:cs="Arial"/>
                <w:sz w:val="20"/>
                <w:szCs w:val="20"/>
              </w:rPr>
            </w:pPr>
          </w:p>
        </w:tc>
      </w:tr>
      <w:tr w:rsidR="007E463A" w:rsidRPr="00AB4376" w:rsidTr="00EB2E2D">
        <w:tc>
          <w:tcPr>
            <w:tcW w:w="1050" w:type="dxa"/>
            <w:vMerge w:val="restart"/>
            <w:shd w:val="clear" w:color="auto" w:fill="CCFFFF"/>
            <w:vAlign w:val="center"/>
          </w:tcPr>
          <w:p w:rsidR="007E463A" w:rsidRPr="00AB4376" w:rsidRDefault="007E463A" w:rsidP="0018044C">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E463A" w:rsidRPr="00AB4376" w:rsidRDefault="007E463A" w:rsidP="009B1B30">
            <w:pPr>
              <w:jc w:val="center"/>
              <w:rPr>
                <w:rFonts w:ascii="Arial" w:hAnsi="Arial" w:cs="Arial"/>
                <w:sz w:val="20"/>
                <w:szCs w:val="20"/>
              </w:rPr>
            </w:pPr>
            <w:r w:rsidRPr="00AB4376">
              <w:rPr>
                <w:rFonts w:ascii="Arial" w:hAnsi="Arial" w:cs="Arial"/>
                <w:sz w:val="20"/>
                <w:szCs w:val="20"/>
              </w:rPr>
              <w:t>EUD00</w:t>
            </w:r>
            <w:r w:rsidR="009B1B30" w:rsidRPr="00AB4376">
              <w:rPr>
                <w:rFonts w:ascii="Arial" w:hAnsi="Arial" w:cs="Arial"/>
                <w:sz w:val="20"/>
                <w:szCs w:val="20"/>
              </w:rPr>
              <w:t>1</w:t>
            </w:r>
          </w:p>
        </w:tc>
        <w:tc>
          <w:tcPr>
            <w:tcW w:w="4252" w:type="dxa"/>
            <w:tcMar>
              <w:left w:w="57" w:type="dxa"/>
              <w:right w:w="57" w:type="dxa"/>
            </w:tcMar>
            <w:vAlign w:val="center"/>
          </w:tcPr>
          <w:p w:rsidR="007E463A" w:rsidRPr="00AB4376" w:rsidRDefault="007E463A" w:rsidP="009B1B30">
            <w:pPr>
              <w:pStyle w:val="Tekstpasuskojinijeprvi"/>
              <w:spacing w:after="0"/>
              <w:jc w:val="left"/>
              <w:rPr>
                <w:rFonts w:ascii="Arial" w:hAnsi="Arial" w:cs="Arial"/>
                <w:sz w:val="20"/>
              </w:rPr>
            </w:pPr>
            <w:r w:rsidRPr="00AB4376">
              <w:rPr>
                <w:rFonts w:ascii="Arial" w:hAnsi="Arial" w:cs="Arial"/>
                <w:sz w:val="20"/>
              </w:rPr>
              <w:t xml:space="preserve">Diplomski </w:t>
            </w:r>
            <w:r w:rsidR="009B1B30" w:rsidRPr="00AB4376">
              <w:rPr>
                <w:rFonts w:ascii="Arial" w:hAnsi="Arial" w:cs="Arial"/>
                <w:sz w:val="20"/>
              </w:rPr>
              <w:t>rad</w:t>
            </w:r>
          </w:p>
        </w:tc>
        <w:tc>
          <w:tcPr>
            <w:tcW w:w="624" w:type="dxa"/>
            <w:shd w:val="clear" w:color="auto" w:fill="auto"/>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auto"/>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E463A" w:rsidRPr="00AB4376" w:rsidRDefault="009B1B30" w:rsidP="0018044C">
            <w:pPr>
              <w:tabs>
                <w:tab w:val="left" w:pos="2820"/>
              </w:tabs>
              <w:spacing w:before="40" w:after="40"/>
              <w:jc w:val="center"/>
              <w:rPr>
                <w:rFonts w:ascii="Arial" w:hAnsi="Arial" w:cs="Arial"/>
                <w:sz w:val="20"/>
                <w:szCs w:val="20"/>
              </w:rPr>
            </w:pPr>
            <w:r w:rsidRPr="00AB4376">
              <w:rPr>
                <w:rFonts w:ascii="Arial" w:hAnsi="Arial" w:cs="Arial"/>
                <w:sz w:val="20"/>
                <w:szCs w:val="20"/>
              </w:rPr>
              <w:t>2</w:t>
            </w:r>
            <w:r w:rsidR="007E463A" w:rsidRPr="00AB4376">
              <w:rPr>
                <w:rFonts w:ascii="Arial" w:hAnsi="Arial" w:cs="Arial"/>
                <w:sz w:val="20"/>
                <w:szCs w:val="20"/>
              </w:rPr>
              <w:t>0</w:t>
            </w:r>
          </w:p>
        </w:tc>
      </w:tr>
      <w:tr w:rsidR="007E463A" w:rsidRPr="00AB4376" w:rsidTr="00EB2E2D">
        <w:tc>
          <w:tcPr>
            <w:tcW w:w="1050" w:type="dxa"/>
            <w:vMerge/>
            <w:shd w:val="clear" w:color="auto" w:fill="CCFFFF"/>
          </w:tcPr>
          <w:p w:rsidR="007E463A" w:rsidRPr="00AB4376" w:rsidRDefault="007E463A" w:rsidP="0018044C">
            <w:pPr>
              <w:tabs>
                <w:tab w:val="left" w:pos="2820"/>
              </w:tabs>
              <w:spacing w:before="40" w:after="40"/>
              <w:rPr>
                <w:rFonts w:ascii="Arial" w:hAnsi="Arial" w:cs="Arial"/>
                <w:sz w:val="20"/>
                <w:szCs w:val="20"/>
              </w:rPr>
            </w:pPr>
          </w:p>
        </w:tc>
        <w:tc>
          <w:tcPr>
            <w:tcW w:w="992" w:type="dxa"/>
            <w:tcMar>
              <w:left w:w="57" w:type="dxa"/>
              <w:right w:w="57" w:type="dxa"/>
            </w:tcMar>
            <w:vAlign w:val="center"/>
          </w:tcPr>
          <w:p w:rsidR="007E463A" w:rsidRPr="00AB4376" w:rsidRDefault="007E463A" w:rsidP="009B1B30">
            <w:pPr>
              <w:jc w:val="center"/>
              <w:rPr>
                <w:rFonts w:ascii="Arial" w:hAnsi="Arial" w:cs="Arial"/>
                <w:sz w:val="20"/>
                <w:szCs w:val="20"/>
              </w:rPr>
            </w:pPr>
            <w:r w:rsidRPr="00AB4376">
              <w:rPr>
                <w:rFonts w:ascii="Arial" w:hAnsi="Arial" w:cs="Arial"/>
                <w:sz w:val="20"/>
                <w:szCs w:val="20"/>
              </w:rPr>
              <w:t>EUD00</w:t>
            </w:r>
            <w:r w:rsidR="009B1B30" w:rsidRPr="00AB4376">
              <w:rPr>
                <w:rFonts w:ascii="Arial" w:hAnsi="Arial" w:cs="Arial"/>
                <w:sz w:val="20"/>
                <w:szCs w:val="20"/>
              </w:rPr>
              <w:t>2</w:t>
            </w:r>
          </w:p>
        </w:tc>
        <w:tc>
          <w:tcPr>
            <w:tcW w:w="4252" w:type="dxa"/>
            <w:tcMar>
              <w:left w:w="57" w:type="dxa"/>
              <w:right w:w="57" w:type="dxa"/>
            </w:tcMar>
            <w:vAlign w:val="center"/>
          </w:tcPr>
          <w:p w:rsidR="007E463A" w:rsidRPr="00AB4376" w:rsidRDefault="007E463A" w:rsidP="009B1B30">
            <w:pPr>
              <w:pStyle w:val="Tekstpasuskojinijeprvi"/>
              <w:spacing w:after="0"/>
              <w:jc w:val="left"/>
              <w:rPr>
                <w:rFonts w:ascii="Arial" w:hAnsi="Arial" w:cs="Arial"/>
                <w:sz w:val="20"/>
              </w:rPr>
            </w:pPr>
            <w:r w:rsidRPr="00AB4376">
              <w:rPr>
                <w:rFonts w:ascii="Arial" w:hAnsi="Arial" w:cs="Arial"/>
                <w:sz w:val="20"/>
              </w:rPr>
              <w:t xml:space="preserve">Diplomski </w:t>
            </w:r>
            <w:r w:rsidR="009B1B30" w:rsidRPr="00AB4376">
              <w:rPr>
                <w:rFonts w:ascii="Arial" w:hAnsi="Arial" w:cs="Arial"/>
                <w:sz w:val="20"/>
              </w:rPr>
              <w:t>ispit</w:t>
            </w:r>
          </w:p>
        </w:tc>
        <w:tc>
          <w:tcPr>
            <w:tcW w:w="624" w:type="dxa"/>
            <w:shd w:val="clear" w:color="auto" w:fill="auto"/>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auto"/>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E463A" w:rsidRPr="00AB4376" w:rsidRDefault="009B1B30" w:rsidP="0018044C">
            <w:pPr>
              <w:tabs>
                <w:tab w:val="left" w:pos="2820"/>
              </w:tabs>
              <w:spacing w:before="40" w:after="40"/>
              <w:jc w:val="center"/>
              <w:rPr>
                <w:rFonts w:ascii="Arial" w:hAnsi="Arial" w:cs="Arial"/>
                <w:sz w:val="20"/>
                <w:szCs w:val="20"/>
              </w:rPr>
            </w:pPr>
            <w:r w:rsidRPr="00AB4376">
              <w:rPr>
                <w:rFonts w:ascii="Arial" w:hAnsi="Arial" w:cs="Arial"/>
                <w:sz w:val="20"/>
                <w:szCs w:val="20"/>
              </w:rPr>
              <w:t>1</w:t>
            </w:r>
            <w:r w:rsidR="007E463A" w:rsidRPr="00AB4376">
              <w:rPr>
                <w:rFonts w:ascii="Arial" w:hAnsi="Arial" w:cs="Arial"/>
                <w:sz w:val="20"/>
                <w:szCs w:val="20"/>
              </w:rPr>
              <w:t>0</w:t>
            </w:r>
          </w:p>
        </w:tc>
      </w:tr>
      <w:tr w:rsidR="007E463A" w:rsidRPr="00AB4376" w:rsidTr="0018044C">
        <w:tc>
          <w:tcPr>
            <w:tcW w:w="1050" w:type="dxa"/>
            <w:vMerge/>
            <w:shd w:val="clear" w:color="auto" w:fill="CCFFFF"/>
          </w:tcPr>
          <w:p w:rsidR="007E463A" w:rsidRPr="00AB4376" w:rsidRDefault="007E463A" w:rsidP="0018044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7E463A" w:rsidRPr="00AB4376" w:rsidRDefault="007E463A" w:rsidP="0018044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7E463A" w:rsidRPr="00AB4376" w:rsidRDefault="007E463A" w:rsidP="0018044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7E463A" w:rsidRPr="00AB4376" w:rsidRDefault="00710530" w:rsidP="0018044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7E463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7E463A" w:rsidRPr="00AB4376">
              <w:rPr>
                <w:rFonts w:ascii="Arial" w:hAnsi="Arial" w:cs="Arial"/>
                <w:noProof/>
                <w:sz w:val="20"/>
                <w:szCs w:val="20"/>
              </w:rPr>
              <w:t>30</w:t>
            </w:r>
            <w:r w:rsidRPr="00AB4376">
              <w:rPr>
                <w:rFonts w:ascii="Arial" w:hAnsi="Arial" w:cs="Arial"/>
                <w:sz w:val="20"/>
                <w:szCs w:val="20"/>
              </w:rPr>
              <w:fldChar w:fldCharType="end"/>
            </w:r>
          </w:p>
        </w:tc>
      </w:tr>
      <w:tr w:rsidR="007E463A" w:rsidRPr="00AB4376" w:rsidTr="0018044C">
        <w:tc>
          <w:tcPr>
            <w:tcW w:w="1050" w:type="dxa"/>
            <w:vMerge/>
            <w:tcBorders>
              <w:bottom w:val="single" w:sz="12" w:space="0" w:color="auto"/>
            </w:tcBorders>
            <w:shd w:val="clear" w:color="auto" w:fill="CCFFFF"/>
          </w:tcPr>
          <w:p w:rsidR="007E463A" w:rsidRPr="00AB4376" w:rsidRDefault="007E463A" w:rsidP="0018044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E463A" w:rsidRPr="00AB4376" w:rsidRDefault="007E463A" w:rsidP="0018044C">
            <w:pPr>
              <w:tabs>
                <w:tab w:val="left" w:pos="2820"/>
              </w:tabs>
              <w:spacing w:before="40" w:after="40"/>
              <w:rPr>
                <w:rFonts w:ascii="Arial" w:hAnsi="Arial" w:cs="Arial"/>
                <w:sz w:val="20"/>
                <w:szCs w:val="20"/>
              </w:rPr>
            </w:pPr>
            <w:r w:rsidRPr="00AB4376">
              <w:rPr>
                <w:rFonts w:ascii="Arial" w:hAnsi="Arial" w:cs="Arial"/>
                <w:sz w:val="20"/>
                <w:szCs w:val="20"/>
              </w:rPr>
              <w:t xml:space="preserve">Nema izbornih predmeta </w:t>
            </w:r>
          </w:p>
        </w:tc>
      </w:tr>
    </w:tbl>
    <w:p w:rsidR="00F46BAE" w:rsidRPr="00AB4376" w:rsidRDefault="00F46BAE" w:rsidP="00AA438C">
      <w:pPr>
        <w:spacing w:before="40" w:after="40" w:line="240" w:lineRule="auto"/>
        <w:jc w:val="both"/>
        <w:rPr>
          <w:rFonts w:ascii="Arial" w:hAnsi="Arial" w:cs="Arial"/>
          <w:sz w:val="20"/>
          <w:szCs w:val="20"/>
        </w:rPr>
      </w:pPr>
    </w:p>
    <w:p w:rsidR="00C85662" w:rsidRDefault="00C85662" w:rsidP="0059442C">
      <w:pPr>
        <w:spacing w:after="0" w:line="240" w:lineRule="auto"/>
        <w:jc w:val="both"/>
        <w:rPr>
          <w:rFonts w:ascii="Arial" w:hAnsi="Arial" w:cs="Arial"/>
          <w:sz w:val="24"/>
          <w:szCs w:val="24"/>
        </w:rPr>
      </w:pPr>
    </w:p>
    <w:p w:rsidR="0059442C" w:rsidRPr="00C85662" w:rsidRDefault="0059442C" w:rsidP="0059442C">
      <w:pPr>
        <w:spacing w:after="0" w:line="240" w:lineRule="auto"/>
        <w:jc w:val="both"/>
        <w:rPr>
          <w:rFonts w:ascii="Arial" w:hAnsi="Arial" w:cs="Arial"/>
          <w:b/>
          <w:sz w:val="24"/>
          <w:szCs w:val="24"/>
        </w:rPr>
      </w:pPr>
      <w:r w:rsidRPr="00C85662">
        <w:rPr>
          <w:rFonts w:ascii="Arial" w:hAnsi="Arial" w:cs="Arial"/>
          <w:b/>
          <w:sz w:val="24"/>
          <w:szCs w:val="24"/>
        </w:rPr>
        <w:lastRenderedPageBreak/>
        <w:t xml:space="preserve">Studijski smjer Informatički </w:t>
      </w:r>
      <w:r w:rsidR="00FA2675" w:rsidRPr="00C85662">
        <w:rPr>
          <w:rFonts w:ascii="Arial" w:hAnsi="Arial" w:cs="Arial"/>
          <w:b/>
          <w:sz w:val="24"/>
          <w:szCs w:val="24"/>
        </w:rPr>
        <w:t>menadžment</w:t>
      </w:r>
    </w:p>
    <w:p w:rsidR="00F46BAE" w:rsidRPr="00AB4376" w:rsidRDefault="00F46BAE" w:rsidP="00AA438C">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1.</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7B7D1D" w:rsidRPr="00AB4376" w:rsidTr="0059442C">
        <w:tc>
          <w:tcPr>
            <w:tcW w:w="1050" w:type="dxa"/>
            <w:vMerge w:val="restart"/>
            <w:shd w:val="clear" w:color="auto" w:fill="CCFFFF"/>
            <w:vAlign w:val="center"/>
          </w:tcPr>
          <w:p w:rsidR="007B7D1D" w:rsidRPr="00AB4376" w:rsidRDefault="007B7D1D" w:rsidP="0059442C">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B7D1D" w:rsidRPr="00AB4376" w:rsidRDefault="007B7D1D" w:rsidP="0059442C">
            <w:pPr>
              <w:rPr>
                <w:rFonts w:ascii="Arial" w:hAnsi="Arial" w:cs="Arial"/>
                <w:sz w:val="20"/>
                <w:szCs w:val="20"/>
              </w:rPr>
            </w:pPr>
            <w:r w:rsidRPr="00AB4376">
              <w:rPr>
                <w:rFonts w:ascii="Arial" w:hAnsi="Arial" w:cs="Arial"/>
                <w:sz w:val="20"/>
                <w:szCs w:val="20"/>
              </w:rPr>
              <w:t>EUA302</w:t>
            </w:r>
          </w:p>
        </w:tc>
        <w:tc>
          <w:tcPr>
            <w:tcW w:w="4252" w:type="dxa"/>
            <w:tcMar>
              <w:left w:w="57" w:type="dxa"/>
              <w:right w:w="57" w:type="dxa"/>
            </w:tcMar>
            <w:vAlign w:val="center"/>
          </w:tcPr>
          <w:p w:rsidR="007B7D1D" w:rsidRPr="00AB4376" w:rsidRDefault="007B7D1D" w:rsidP="0059442C">
            <w:pPr>
              <w:pStyle w:val="Tekstpasuskojinijeprvi"/>
              <w:spacing w:after="0"/>
              <w:jc w:val="left"/>
              <w:rPr>
                <w:rFonts w:ascii="Arial" w:hAnsi="Arial" w:cs="Arial"/>
                <w:sz w:val="20"/>
                <w:lang w:val="hr-HR"/>
              </w:rPr>
            </w:pPr>
            <w:r w:rsidRPr="00AB4376">
              <w:rPr>
                <w:rFonts w:ascii="Arial" w:hAnsi="Arial" w:cs="Arial"/>
                <w:sz w:val="20"/>
                <w:lang w:val="hr-HR"/>
              </w:rPr>
              <w:t>Strateški menadžment ljudskih resursa</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AB4376" w:rsidRDefault="007B7D1D" w:rsidP="0059442C">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B7D1D" w:rsidRPr="00AB4376" w:rsidTr="0059442C">
        <w:tc>
          <w:tcPr>
            <w:tcW w:w="1050" w:type="dxa"/>
            <w:vMerge/>
            <w:shd w:val="clear" w:color="auto" w:fill="CCFFFF"/>
          </w:tcPr>
          <w:p w:rsidR="007B7D1D" w:rsidRPr="00AB4376" w:rsidRDefault="007B7D1D"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AB4376" w:rsidRDefault="007B7D1D" w:rsidP="0059442C">
            <w:pPr>
              <w:rPr>
                <w:rFonts w:ascii="Arial" w:hAnsi="Arial" w:cs="Arial"/>
                <w:sz w:val="20"/>
                <w:szCs w:val="20"/>
              </w:rPr>
            </w:pPr>
            <w:r w:rsidRPr="00AB4376">
              <w:rPr>
                <w:rFonts w:ascii="Arial" w:hAnsi="Arial" w:cs="Arial"/>
                <w:sz w:val="20"/>
                <w:szCs w:val="20"/>
              </w:rPr>
              <w:t>EUB301</w:t>
            </w:r>
          </w:p>
        </w:tc>
        <w:tc>
          <w:tcPr>
            <w:tcW w:w="4252" w:type="dxa"/>
            <w:tcMar>
              <w:left w:w="57" w:type="dxa"/>
              <w:right w:w="57" w:type="dxa"/>
            </w:tcMar>
            <w:vAlign w:val="center"/>
          </w:tcPr>
          <w:p w:rsidR="007B7D1D" w:rsidRPr="00AB4376" w:rsidRDefault="007B7D1D" w:rsidP="0059442C">
            <w:pPr>
              <w:pStyle w:val="Tekstpasuskojinijeprvi"/>
              <w:spacing w:after="0"/>
              <w:jc w:val="left"/>
              <w:rPr>
                <w:rFonts w:ascii="Arial" w:hAnsi="Arial" w:cs="Arial"/>
                <w:sz w:val="20"/>
                <w:lang w:val="hr-HR"/>
              </w:rPr>
            </w:pPr>
            <w:r w:rsidRPr="00AB4376">
              <w:rPr>
                <w:rFonts w:ascii="Arial" w:hAnsi="Arial" w:cs="Arial"/>
                <w:sz w:val="20"/>
                <w:lang w:val="hr-HR"/>
              </w:rPr>
              <w:t>Financijski menadžment II</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AB4376" w:rsidRDefault="007B7D1D" w:rsidP="0059442C">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B7D1D" w:rsidRPr="00AB4376" w:rsidTr="0059442C">
        <w:tc>
          <w:tcPr>
            <w:tcW w:w="1050" w:type="dxa"/>
            <w:vMerge/>
            <w:shd w:val="clear" w:color="auto" w:fill="CCFFFF"/>
          </w:tcPr>
          <w:p w:rsidR="007B7D1D" w:rsidRPr="00AB4376" w:rsidRDefault="007B7D1D"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AB4376" w:rsidRDefault="007B7D1D" w:rsidP="0059442C">
            <w:pPr>
              <w:rPr>
                <w:rFonts w:ascii="Arial" w:hAnsi="Arial" w:cs="Arial"/>
                <w:sz w:val="20"/>
                <w:szCs w:val="20"/>
              </w:rPr>
            </w:pPr>
            <w:r w:rsidRPr="00AB4376">
              <w:rPr>
                <w:rFonts w:ascii="Arial" w:hAnsi="Arial" w:cs="Arial"/>
                <w:sz w:val="20"/>
                <w:szCs w:val="20"/>
              </w:rPr>
              <w:t>EUB302</w:t>
            </w:r>
          </w:p>
        </w:tc>
        <w:tc>
          <w:tcPr>
            <w:tcW w:w="4252" w:type="dxa"/>
            <w:tcMar>
              <w:left w:w="57" w:type="dxa"/>
              <w:right w:w="57" w:type="dxa"/>
            </w:tcMar>
            <w:vAlign w:val="center"/>
          </w:tcPr>
          <w:p w:rsidR="007B7D1D" w:rsidRPr="00AB4376" w:rsidRDefault="007B7D1D" w:rsidP="0059442C">
            <w:pPr>
              <w:pStyle w:val="Tekstpasuskojinijeprvi"/>
              <w:spacing w:after="0"/>
              <w:jc w:val="left"/>
              <w:rPr>
                <w:rFonts w:ascii="Arial" w:hAnsi="Arial" w:cs="Arial"/>
                <w:sz w:val="20"/>
                <w:lang w:val="hr-HR"/>
              </w:rPr>
            </w:pPr>
            <w:r w:rsidRPr="00AB4376">
              <w:rPr>
                <w:rFonts w:ascii="Arial" w:hAnsi="Arial" w:cs="Arial"/>
                <w:sz w:val="20"/>
                <w:lang w:val="hr-HR"/>
              </w:rPr>
              <w:t>Marketing menadžment</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AB4376" w:rsidRDefault="007B7D1D" w:rsidP="0059442C">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B7D1D" w:rsidRPr="00AB4376" w:rsidTr="0059442C">
        <w:tc>
          <w:tcPr>
            <w:tcW w:w="1050" w:type="dxa"/>
            <w:vMerge/>
            <w:shd w:val="clear" w:color="auto" w:fill="CCFFFF"/>
          </w:tcPr>
          <w:p w:rsidR="007B7D1D" w:rsidRPr="00AB4376" w:rsidRDefault="007B7D1D"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AB4376" w:rsidRDefault="007B7D1D" w:rsidP="0059442C">
            <w:pPr>
              <w:rPr>
                <w:rFonts w:ascii="Arial" w:hAnsi="Arial" w:cs="Arial"/>
                <w:sz w:val="20"/>
                <w:szCs w:val="20"/>
              </w:rPr>
            </w:pPr>
            <w:r w:rsidRPr="00AB4376">
              <w:rPr>
                <w:rFonts w:ascii="Arial" w:hAnsi="Arial" w:cs="Arial"/>
                <w:sz w:val="20"/>
                <w:szCs w:val="20"/>
              </w:rPr>
              <w:t>EUB303</w:t>
            </w:r>
          </w:p>
        </w:tc>
        <w:tc>
          <w:tcPr>
            <w:tcW w:w="4252" w:type="dxa"/>
            <w:tcMar>
              <w:left w:w="57" w:type="dxa"/>
              <w:right w:w="57" w:type="dxa"/>
            </w:tcMar>
            <w:vAlign w:val="center"/>
          </w:tcPr>
          <w:p w:rsidR="007B7D1D" w:rsidRPr="00AB4376" w:rsidRDefault="007B7D1D" w:rsidP="0059442C">
            <w:pPr>
              <w:pStyle w:val="Tekstpasuskojinijeprvi"/>
              <w:spacing w:after="0"/>
              <w:jc w:val="left"/>
              <w:rPr>
                <w:rFonts w:ascii="Arial" w:hAnsi="Arial" w:cs="Arial"/>
                <w:sz w:val="20"/>
                <w:lang w:val="hr-HR"/>
              </w:rPr>
            </w:pPr>
            <w:r w:rsidRPr="00AB4376">
              <w:rPr>
                <w:rFonts w:ascii="Arial" w:hAnsi="Arial" w:cs="Arial"/>
                <w:sz w:val="20"/>
                <w:lang w:val="hr-HR"/>
              </w:rPr>
              <w:t>Mikroekonomija III</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AB4376" w:rsidRDefault="007B7D1D" w:rsidP="0059442C">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E463A" w:rsidRPr="00AB4376" w:rsidTr="0059442C">
        <w:tc>
          <w:tcPr>
            <w:tcW w:w="1050" w:type="dxa"/>
            <w:vMerge/>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7E463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7E463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7E463A" w:rsidRPr="00AB4376">
              <w:rPr>
                <w:rFonts w:ascii="Arial" w:hAnsi="Arial" w:cs="Arial"/>
                <w:noProof/>
                <w:sz w:val="20"/>
                <w:szCs w:val="20"/>
              </w:rPr>
              <w:t>20</w:t>
            </w:r>
            <w:r w:rsidRPr="00AB4376">
              <w:rPr>
                <w:rFonts w:ascii="Arial" w:hAnsi="Arial" w:cs="Arial"/>
                <w:sz w:val="20"/>
                <w:szCs w:val="20"/>
              </w:rPr>
              <w:fldChar w:fldCharType="end"/>
            </w:r>
          </w:p>
        </w:tc>
      </w:tr>
      <w:tr w:rsidR="007B7D1D" w:rsidRPr="00AB4376" w:rsidTr="0059442C">
        <w:tc>
          <w:tcPr>
            <w:tcW w:w="1050" w:type="dxa"/>
            <w:vMerge w:val="restart"/>
            <w:shd w:val="clear" w:color="auto" w:fill="CCFFFF"/>
            <w:vAlign w:val="center"/>
          </w:tcPr>
          <w:p w:rsidR="007B7D1D" w:rsidRPr="00AB4376" w:rsidRDefault="007B7D1D" w:rsidP="0059442C">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7B7D1D" w:rsidRPr="00AB4376" w:rsidRDefault="007B7D1D" w:rsidP="0059442C">
            <w:pPr>
              <w:rPr>
                <w:rFonts w:ascii="Arial" w:hAnsi="Arial" w:cs="Arial"/>
                <w:sz w:val="20"/>
                <w:szCs w:val="20"/>
              </w:rPr>
            </w:pPr>
            <w:r w:rsidRPr="00AB4376">
              <w:rPr>
                <w:rFonts w:ascii="Arial" w:hAnsi="Arial" w:cs="Arial"/>
                <w:sz w:val="20"/>
                <w:szCs w:val="20"/>
              </w:rPr>
              <w:t>EUE301</w:t>
            </w:r>
          </w:p>
        </w:tc>
        <w:tc>
          <w:tcPr>
            <w:tcW w:w="4252" w:type="dxa"/>
            <w:tcMar>
              <w:left w:w="57" w:type="dxa"/>
              <w:right w:w="57" w:type="dxa"/>
            </w:tcMar>
          </w:tcPr>
          <w:p w:rsidR="007B7D1D" w:rsidRPr="00AB4376" w:rsidRDefault="007B7D1D" w:rsidP="0059442C">
            <w:pPr>
              <w:pStyle w:val="Tekstpasuskojinijeprvi"/>
              <w:spacing w:after="0"/>
              <w:rPr>
                <w:rFonts w:ascii="Arial" w:hAnsi="Arial" w:cs="Arial"/>
                <w:sz w:val="20"/>
              </w:rPr>
            </w:pPr>
            <w:r w:rsidRPr="00AB4376">
              <w:rPr>
                <w:rFonts w:ascii="Arial" w:hAnsi="Arial" w:cs="Arial"/>
                <w:sz w:val="20"/>
                <w:lang w:val="hr-HR"/>
              </w:rPr>
              <w:t>Metodologija ekonomskih istraživanja</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AB4376" w:rsidRDefault="007B7D1D"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AB4376" w:rsidRDefault="007B7D1D" w:rsidP="0059442C">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B7D1D" w:rsidRPr="00AB4376" w:rsidTr="0059442C">
        <w:tc>
          <w:tcPr>
            <w:tcW w:w="1050" w:type="dxa"/>
            <w:vMerge/>
            <w:shd w:val="clear" w:color="auto" w:fill="CCFFFF"/>
          </w:tcPr>
          <w:p w:rsidR="007B7D1D" w:rsidRPr="00AB4376" w:rsidRDefault="007B7D1D"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AB4376" w:rsidRDefault="007B7D1D" w:rsidP="0059442C">
            <w:pPr>
              <w:rPr>
                <w:rFonts w:ascii="Arial" w:hAnsi="Arial" w:cs="Arial"/>
                <w:sz w:val="20"/>
                <w:szCs w:val="20"/>
              </w:rPr>
            </w:pPr>
            <w:r w:rsidRPr="00AB4376">
              <w:rPr>
                <w:rFonts w:ascii="Arial" w:hAnsi="Arial" w:cs="Arial"/>
                <w:sz w:val="20"/>
                <w:szCs w:val="20"/>
              </w:rPr>
              <w:t>EUAC01</w:t>
            </w:r>
          </w:p>
        </w:tc>
        <w:tc>
          <w:tcPr>
            <w:tcW w:w="4252" w:type="dxa"/>
            <w:tcMar>
              <w:left w:w="57" w:type="dxa"/>
              <w:right w:w="57" w:type="dxa"/>
            </w:tcMar>
            <w:vAlign w:val="center"/>
          </w:tcPr>
          <w:p w:rsidR="007B7D1D" w:rsidRPr="00AB4376" w:rsidRDefault="007B7D1D" w:rsidP="0059442C">
            <w:pPr>
              <w:pStyle w:val="Tekstpasuskojinijeprvi"/>
              <w:spacing w:after="0"/>
              <w:jc w:val="left"/>
              <w:rPr>
                <w:rFonts w:ascii="Arial" w:hAnsi="Arial" w:cs="Arial"/>
                <w:sz w:val="20"/>
              </w:rPr>
            </w:pPr>
            <w:r w:rsidRPr="00AB4376">
              <w:rPr>
                <w:rFonts w:ascii="Arial" w:hAnsi="Arial" w:cs="Arial"/>
                <w:sz w:val="20"/>
              </w:rPr>
              <w:t>Korporacijsko pravo</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AB4376" w:rsidRDefault="007B7D1D"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AB4376" w:rsidRDefault="007B7D1D" w:rsidP="0059442C">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B7D1D" w:rsidRPr="00AB4376" w:rsidTr="0059442C">
        <w:tc>
          <w:tcPr>
            <w:tcW w:w="1050" w:type="dxa"/>
            <w:vMerge/>
            <w:shd w:val="clear" w:color="auto" w:fill="CCFFFF"/>
          </w:tcPr>
          <w:p w:rsidR="007B7D1D" w:rsidRPr="00AB4376" w:rsidRDefault="007B7D1D"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AB4376" w:rsidRDefault="007B7D1D" w:rsidP="0059442C">
            <w:pPr>
              <w:rPr>
                <w:rFonts w:ascii="Arial" w:hAnsi="Arial" w:cs="Arial"/>
                <w:sz w:val="20"/>
                <w:szCs w:val="20"/>
              </w:rPr>
            </w:pPr>
            <w:r w:rsidRPr="00AB4376">
              <w:rPr>
                <w:rFonts w:ascii="Arial" w:hAnsi="Arial" w:cs="Arial"/>
                <w:sz w:val="20"/>
                <w:szCs w:val="20"/>
              </w:rPr>
              <w:t>EUBC02</w:t>
            </w:r>
          </w:p>
        </w:tc>
        <w:tc>
          <w:tcPr>
            <w:tcW w:w="4252" w:type="dxa"/>
            <w:tcMar>
              <w:left w:w="57" w:type="dxa"/>
              <w:right w:w="57" w:type="dxa"/>
            </w:tcMar>
            <w:vAlign w:val="center"/>
          </w:tcPr>
          <w:p w:rsidR="007B7D1D" w:rsidRPr="00AB4376" w:rsidRDefault="007B7D1D" w:rsidP="0059442C">
            <w:pPr>
              <w:rPr>
                <w:rFonts w:ascii="Arial" w:hAnsi="Arial" w:cs="Arial"/>
                <w:sz w:val="20"/>
                <w:szCs w:val="20"/>
              </w:rPr>
            </w:pPr>
            <w:r w:rsidRPr="00AB4376">
              <w:rPr>
                <w:rFonts w:ascii="Arial" w:hAnsi="Arial" w:cs="Arial"/>
                <w:sz w:val="20"/>
                <w:szCs w:val="20"/>
              </w:rPr>
              <w:t>Statističke metode</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AB4376" w:rsidRDefault="007B7D1D" w:rsidP="00B36076">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AB4376" w:rsidRDefault="007B7D1D"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AB4376" w:rsidRDefault="007B7D1D" w:rsidP="0059442C">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E463A" w:rsidRPr="00AB4376" w:rsidTr="0059442C">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E463A" w:rsidRPr="00AB4376" w:rsidRDefault="007E463A"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 semestra student bira predmete u ukupnom zbroju od minimalno 10 (deset) ECTS-ova</w:t>
            </w:r>
            <w:r w:rsidR="00B8210C">
              <w:rPr>
                <w:rFonts w:ascii="Arial" w:hAnsi="Arial" w:cs="Arial"/>
                <w:sz w:val="20"/>
                <w:szCs w:val="20"/>
              </w:rPr>
              <w:t>.</w:t>
            </w:r>
          </w:p>
        </w:tc>
      </w:tr>
    </w:tbl>
    <w:p w:rsidR="007E463A" w:rsidRPr="00AB4376" w:rsidRDefault="007E463A" w:rsidP="007E463A">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B7D1D" w:rsidRPr="007B7D1D" w:rsidTr="00B36076">
        <w:tc>
          <w:tcPr>
            <w:tcW w:w="9555" w:type="dxa"/>
            <w:gridSpan w:val="8"/>
            <w:tcBorders>
              <w:top w:val="single" w:sz="12" w:space="0" w:color="auto"/>
            </w:tcBorders>
            <w:shd w:val="clear" w:color="auto" w:fill="66CCFF"/>
            <w:tcMar>
              <w:left w:w="57" w:type="dxa"/>
              <w:right w:w="57" w:type="dxa"/>
            </w:tcMar>
          </w:tcPr>
          <w:p w:rsidR="007B7D1D" w:rsidRPr="007B7D1D" w:rsidRDefault="007B7D1D" w:rsidP="007B7D1D">
            <w:pPr>
              <w:tabs>
                <w:tab w:val="left" w:pos="2820"/>
              </w:tabs>
              <w:spacing w:before="40" w:after="40"/>
              <w:jc w:val="center"/>
              <w:rPr>
                <w:rFonts w:ascii="Arial" w:hAnsi="Arial" w:cs="Arial"/>
                <w:b/>
                <w:sz w:val="20"/>
                <w:szCs w:val="20"/>
              </w:rPr>
            </w:pPr>
            <w:r w:rsidRPr="007B7D1D">
              <w:rPr>
                <w:rFonts w:ascii="Arial" w:hAnsi="Arial" w:cs="Arial"/>
                <w:b/>
                <w:sz w:val="20"/>
                <w:szCs w:val="20"/>
              </w:rPr>
              <w:t>POPIS PREDMETA</w:t>
            </w:r>
          </w:p>
        </w:tc>
      </w:tr>
      <w:tr w:rsidR="007B7D1D" w:rsidRPr="007B7D1D" w:rsidTr="00B36076">
        <w:tc>
          <w:tcPr>
            <w:tcW w:w="9555" w:type="dxa"/>
            <w:gridSpan w:val="8"/>
            <w:tcMar>
              <w:left w:w="57" w:type="dxa"/>
              <w:right w:w="57" w:type="dxa"/>
            </w:tcMar>
          </w:tcPr>
          <w:p w:rsidR="007B7D1D" w:rsidRPr="007B7D1D" w:rsidRDefault="007B7D1D" w:rsidP="007B7D1D">
            <w:pPr>
              <w:tabs>
                <w:tab w:val="left" w:pos="2820"/>
              </w:tabs>
              <w:spacing w:before="40" w:after="40"/>
              <w:rPr>
                <w:rFonts w:ascii="Arial" w:hAnsi="Arial" w:cs="Arial"/>
                <w:b/>
                <w:sz w:val="20"/>
                <w:szCs w:val="20"/>
              </w:rPr>
            </w:pPr>
            <w:r w:rsidRPr="007B7D1D">
              <w:rPr>
                <w:rFonts w:ascii="Arial" w:hAnsi="Arial" w:cs="Arial"/>
                <w:sz w:val="20"/>
                <w:szCs w:val="20"/>
              </w:rPr>
              <w:t>Godina studija:   1.</w:t>
            </w:r>
          </w:p>
        </w:tc>
      </w:tr>
      <w:tr w:rsidR="007B7D1D" w:rsidRPr="007B7D1D" w:rsidTr="00B36076">
        <w:tc>
          <w:tcPr>
            <w:tcW w:w="9555" w:type="dxa"/>
            <w:gridSpan w:val="8"/>
            <w:tcBorders>
              <w:bottom w:val="single" w:sz="12" w:space="0" w:color="auto"/>
            </w:tcBorders>
            <w:tcMar>
              <w:left w:w="57" w:type="dxa"/>
              <w:right w:w="57" w:type="dxa"/>
            </w:tcMar>
          </w:tcPr>
          <w:p w:rsidR="007B7D1D" w:rsidRPr="007B7D1D" w:rsidRDefault="007B7D1D" w:rsidP="007B7D1D">
            <w:pPr>
              <w:tabs>
                <w:tab w:val="left" w:pos="2820"/>
              </w:tabs>
              <w:spacing w:before="40" w:after="40"/>
              <w:rPr>
                <w:rFonts w:ascii="Arial" w:hAnsi="Arial" w:cs="Arial"/>
                <w:b/>
                <w:sz w:val="20"/>
                <w:szCs w:val="20"/>
              </w:rPr>
            </w:pPr>
            <w:r w:rsidRPr="007B7D1D">
              <w:rPr>
                <w:rFonts w:ascii="Arial" w:hAnsi="Arial" w:cs="Arial"/>
                <w:sz w:val="20"/>
                <w:szCs w:val="20"/>
              </w:rPr>
              <w:t>Semestar:   II.</w:t>
            </w:r>
          </w:p>
        </w:tc>
      </w:tr>
      <w:tr w:rsidR="007B7D1D" w:rsidRPr="007B7D1D" w:rsidTr="00B36076">
        <w:trPr>
          <w:trHeight w:val="293"/>
        </w:trPr>
        <w:tc>
          <w:tcPr>
            <w:tcW w:w="1050" w:type="dxa"/>
            <w:vMerge w:val="restart"/>
            <w:tcBorders>
              <w:top w:val="single" w:sz="12" w:space="0" w:color="auto"/>
            </w:tcBorders>
            <w:shd w:val="clear" w:color="auto" w:fill="CCFFFF"/>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ECTS</w:t>
            </w:r>
          </w:p>
        </w:tc>
      </w:tr>
      <w:tr w:rsidR="007B7D1D" w:rsidRPr="007B7D1D" w:rsidTr="00B36076">
        <w:trPr>
          <w:trHeight w:val="293"/>
        </w:trPr>
        <w:tc>
          <w:tcPr>
            <w:tcW w:w="1050" w:type="dxa"/>
            <w:vMerge/>
            <w:tcBorders>
              <w:bottom w:val="single" w:sz="12" w:space="0" w:color="auto"/>
            </w:tcBorders>
            <w:shd w:val="clear" w:color="auto" w:fill="CCFFFF"/>
          </w:tcPr>
          <w:p w:rsidR="007B7D1D" w:rsidRPr="007B7D1D" w:rsidRDefault="007B7D1D" w:rsidP="007B7D1D">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r>
      <w:tr w:rsidR="007B7D1D" w:rsidRPr="007B7D1D" w:rsidTr="00B36076">
        <w:tc>
          <w:tcPr>
            <w:tcW w:w="1050" w:type="dxa"/>
            <w:vMerge w:val="restart"/>
            <w:shd w:val="clear" w:color="auto" w:fill="CCFFFF"/>
            <w:vAlign w:val="center"/>
          </w:tcPr>
          <w:p w:rsidR="007B7D1D" w:rsidRPr="007B7D1D" w:rsidRDefault="007B7D1D" w:rsidP="007B7D1D">
            <w:pPr>
              <w:tabs>
                <w:tab w:val="left" w:pos="2820"/>
              </w:tabs>
              <w:spacing w:before="40" w:after="40"/>
              <w:rPr>
                <w:rFonts w:ascii="Arial" w:hAnsi="Arial" w:cs="Arial"/>
                <w:sz w:val="20"/>
                <w:szCs w:val="20"/>
              </w:rPr>
            </w:pPr>
            <w:r w:rsidRPr="007B7D1D">
              <w:rPr>
                <w:rFonts w:ascii="Arial" w:hAnsi="Arial" w:cs="Arial"/>
                <w:sz w:val="20"/>
                <w:szCs w:val="20"/>
              </w:rPr>
              <w:t>Obvezni</w:t>
            </w: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EUB310</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Planiranje i analiza informacijskih sustava</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EUB311</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Poslovna inteligencija</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EUB312</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Simulacija poslovnih procesa</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EUI001</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rPr>
            </w:pPr>
            <w:r w:rsidRPr="007B7D1D">
              <w:rPr>
                <w:rFonts w:ascii="Arial" w:eastAsia="Times New Roman" w:hAnsi="Arial" w:cs="Arial"/>
                <w:spacing w:val="-5"/>
                <w:sz w:val="20"/>
                <w:szCs w:val="20"/>
              </w:rPr>
              <w:t>Istraživački rad 1</w:t>
            </w:r>
          </w:p>
        </w:tc>
        <w:tc>
          <w:tcPr>
            <w:tcW w:w="624" w:type="dxa"/>
            <w:shd w:val="clear" w:color="auto" w:fill="auto"/>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auto"/>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7B7D1D" w:rsidRPr="007B7D1D" w:rsidRDefault="007B7D1D" w:rsidP="007B7D1D">
            <w:pPr>
              <w:tabs>
                <w:tab w:val="left" w:pos="2820"/>
              </w:tabs>
              <w:spacing w:before="40" w:after="40"/>
              <w:rPr>
                <w:rFonts w:ascii="Arial" w:hAnsi="Arial" w:cs="Arial"/>
                <w:sz w:val="20"/>
                <w:szCs w:val="20"/>
              </w:rPr>
            </w:pPr>
            <w:r w:rsidRPr="007B7D1D">
              <w:rPr>
                <w:rFonts w:ascii="Arial" w:hAnsi="Arial" w:cs="Arial"/>
                <w:sz w:val="20"/>
                <w:szCs w:val="20"/>
              </w:rPr>
              <w:t>Ukupno obvezni</w:t>
            </w:r>
          </w:p>
        </w:tc>
        <w:tc>
          <w:tcPr>
            <w:tcW w:w="624" w:type="dxa"/>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fldChar w:fldCharType="begin"/>
            </w:r>
            <w:r w:rsidRPr="007B7D1D">
              <w:rPr>
                <w:rFonts w:ascii="Arial" w:hAnsi="Arial" w:cs="Arial"/>
                <w:sz w:val="20"/>
                <w:szCs w:val="20"/>
              </w:rPr>
              <w:instrText xml:space="preserve"> =SUM(ABOVE) </w:instrText>
            </w:r>
            <w:r w:rsidRPr="007B7D1D">
              <w:rPr>
                <w:rFonts w:ascii="Arial" w:hAnsi="Arial" w:cs="Arial"/>
                <w:sz w:val="20"/>
                <w:szCs w:val="20"/>
              </w:rPr>
              <w:fldChar w:fldCharType="separate"/>
            </w:r>
            <w:r w:rsidRPr="007B7D1D">
              <w:rPr>
                <w:rFonts w:ascii="Arial" w:hAnsi="Arial" w:cs="Arial"/>
                <w:noProof/>
                <w:sz w:val="20"/>
                <w:szCs w:val="20"/>
              </w:rPr>
              <w:t>20</w:t>
            </w:r>
            <w:r w:rsidRPr="007B7D1D">
              <w:rPr>
                <w:rFonts w:ascii="Arial" w:hAnsi="Arial" w:cs="Arial"/>
                <w:sz w:val="20"/>
                <w:szCs w:val="20"/>
              </w:rPr>
              <w:fldChar w:fldCharType="end"/>
            </w:r>
          </w:p>
        </w:tc>
      </w:tr>
      <w:tr w:rsidR="007B7D1D" w:rsidRPr="007B7D1D" w:rsidTr="00B36076">
        <w:tc>
          <w:tcPr>
            <w:tcW w:w="1050" w:type="dxa"/>
            <w:vMerge w:val="restart"/>
            <w:shd w:val="clear" w:color="auto" w:fill="CCFFFF"/>
            <w:vAlign w:val="center"/>
          </w:tcPr>
          <w:p w:rsidR="007B7D1D" w:rsidRPr="007B7D1D" w:rsidRDefault="007B7D1D" w:rsidP="007B7D1D">
            <w:pPr>
              <w:tabs>
                <w:tab w:val="left" w:pos="2820"/>
              </w:tabs>
              <w:spacing w:before="40" w:after="40"/>
              <w:rPr>
                <w:rFonts w:ascii="Arial" w:hAnsi="Arial" w:cs="Arial"/>
                <w:sz w:val="20"/>
                <w:szCs w:val="20"/>
              </w:rPr>
            </w:pPr>
            <w:r w:rsidRPr="007B7D1D">
              <w:rPr>
                <w:rFonts w:ascii="Arial" w:hAnsi="Arial" w:cs="Arial"/>
                <w:sz w:val="20"/>
                <w:szCs w:val="20"/>
              </w:rPr>
              <w:t>Izborni</w:t>
            </w: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EUBC01</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 xml:space="preserve">Suvremeni </w:t>
            </w:r>
            <w:r w:rsidRPr="007B7D1D">
              <w:rPr>
                <w:rFonts w:ascii="Arial" w:eastAsia="Times New Roman" w:hAnsi="Arial" w:cs="Arial"/>
                <w:spacing w:val="-5"/>
                <w:sz w:val="20"/>
                <w:szCs w:val="20"/>
              </w:rPr>
              <w:t>menadžment</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EUT403</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Upravljanje kvalitetom</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000DA6"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 xml:space="preserve">EUBD25 </w:t>
            </w:r>
          </w:p>
        </w:tc>
        <w:tc>
          <w:tcPr>
            <w:tcW w:w="4252" w:type="dxa"/>
            <w:tcMar>
              <w:left w:w="57" w:type="dxa"/>
              <w:right w:w="57" w:type="dxa"/>
            </w:tcMar>
            <w:vAlign w:val="center"/>
          </w:tcPr>
          <w:p w:rsidR="007B7D1D" w:rsidRPr="00000DA6" w:rsidRDefault="007B7D1D" w:rsidP="007B7D1D">
            <w:pPr>
              <w:spacing w:after="0" w:line="240" w:lineRule="auto"/>
              <w:rPr>
                <w:rFonts w:ascii="Arial" w:eastAsia="Times New Roman" w:hAnsi="Arial" w:cs="Arial"/>
                <w:spacing w:val="-5"/>
                <w:sz w:val="20"/>
                <w:szCs w:val="20"/>
                <w:lang w:val="en-US"/>
                <w:rPrChange w:id="0" w:author="Daniela Garbin Praničević" w:date="2022-02-22T10:03:00Z">
                  <w:rPr>
                    <w:rFonts w:ascii="Arial" w:eastAsia="Times New Roman" w:hAnsi="Arial" w:cs="Arial"/>
                    <w:strike/>
                    <w:color w:val="FF0000"/>
                    <w:spacing w:val="-5"/>
                    <w:sz w:val="20"/>
                    <w:szCs w:val="20"/>
                    <w:lang w:val="en-US"/>
                  </w:rPr>
                </w:rPrChange>
              </w:rPr>
            </w:pPr>
            <w:r w:rsidRPr="00000DA6">
              <w:rPr>
                <w:rFonts w:ascii="Arial" w:eastAsia="Times New Roman" w:hAnsi="Arial" w:cs="Arial"/>
                <w:spacing w:val="-5"/>
                <w:sz w:val="20"/>
                <w:szCs w:val="20"/>
                <w:lang w:val="en-US"/>
                <w:rPrChange w:id="1" w:author="Daniela Garbin Praničević" w:date="2022-02-22T10:03:00Z">
                  <w:rPr>
                    <w:rFonts w:ascii="Arial" w:eastAsia="Times New Roman" w:hAnsi="Arial" w:cs="Arial"/>
                    <w:strike/>
                    <w:color w:val="FF0000"/>
                    <w:spacing w:val="-5"/>
                    <w:sz w:val="20"/>
                    <w:szCs w:val="20"/>
                    <w:lang w:val="en-US"/>
                  </w:rPr>
                </w:rPrChange>
              </w:rPr>
              <w:t xml:space="preserve">Ekonomika osiguranja </w:t>
            </w:r>
          </w:p>
        </w:tc>
        <w:tc>
          <w:tcPr>
            <w:tcW w:w="624" w:type="dxa"/>
            <w:tcMar>
              <w:left w:w="57" w:type="dxa"/>
              <w:right w:w="57" w:type="dxa"/>
            </w:tcMar>
            <w:vAlign w:val="center"/>
          </w:tcPr>
          <w:p w:rsidR="007B7D1D" w:rsidRPr="00000DA6" w:rsidRDefault="007B7D1D" w:rsidP="007B7D1D">
            <w:pPr>
              <w:tabs>
                <w:tab w:val="left" w:pos="2820"/>
              </w:tabs>
              <w:spacing w:before="40" w:after="40"/>
              <w:jc w:val="center"/>
              <w:rPr>
                <w:rFonts w:ascii="Arial" w:eastAsia="Times New Roman" w:hAnsi="Arial" w:cs="Arial"/>
                <w:spacing w:val="-5"/>
                <w:sz w:val="20"/>
                <w:szCs w:val="20"/>
                <w:lang w:val="en-US"/>
                <w:rPrChange w:id="2" w:author="Daniela Garbin Praničević" w:date="2022-02-22T10:03:00Z">
                  <w:rPr>
                    <w:rFonts w:ascii="Arial" w:hAnsi="Arial" w:cs="Arial"/>
                    <w:strike/>
                    <w:color w:val="FF0000"/>
                    <w:sz w:val="20"/>
                    <w:szCs w:val="20"/>
                  </w:rPr>
                </w:rPrChange>
              </w:rPr>
            </w:pPr>
            <w:r w:rsidRPr="00000DA6">
              <w:rPr>
                <w:rFonts w:ascii="Arial" w:eastAsia="Times New Roman" w:hAnsi="Arial" w:cs="Arial"/>
                <w:spacing w:val="-5"/>
                <w:sz w:val="20"/>
                <w:szCs w:val="20"/>
                <w:lang w:val="en-US"/>
                <w:rPrChange w:id="3" w:author="Daniela Garbin Praničević" w:date="2022-02-22T10:03:00Z">
                  <w:rPr>
                    <w:rFonts w:ascii="Arial" w:hAnsi="Arial" w:cs="Arial"/>
                    <w:strike/>
                    <w:color w:val="FF0000"/>
                    <w:sz w:val="20"/>
                    <w:szCs w:val="20"/>
                  </w:rPr>
                </w:rPrChange>
              </w:rPr>
              <w:t>26</w:t>
            </w:r>
          </w:p>
        </w:tc>
        <w:tc>
          <w:tcPr>
            <w:tcW w:w="624" w:type="dxa"/>
            <w:tcMar>
              <w:left w:w="57" w:type="dxa"/>
              <w:right w:w="57" w:type="dxa"/>
            </w:tcMar>
            <w:vAlign w:val="center"/>
          </w:tcPr>
          <w:p w:rsidR="007B7D1D" w:rsidRPr="00000DA6" w:rsidRDefault="007B7D1D" w:rsidP="007B7D1D">
            <w:pPr>
              <w:tabs>
                <w:tab w:val="left" w:pos="2820"/>
              </w:tabs>
              <w:spacing w:before="40" w:after="40"/>
              <w:jc w:val="center"/>
              <w:rPr>
                <w:rFonts w:ascii="Arial" w:eastAsia="Times New Roman" w:hAnsi="Arial" w:cs="Arial"/>
                <w:spacing w:val="-5"/>
                <w:sz w:val="20"/>
                <w:szCs w:val="20"/>
                <w:lang w:val="en-US"/>
                <w:rPrChange w:id="4" w:author="Daniela Garbin Praničević" w:date="2022-02-22T10:03:00Z">
                  <w:rPr>
                    <w:rFonts w:ascii="Arial" w:hAnsi="Arial" w:cs="Arial"/>
                    <w:strike/>
                    <w:color w:val="FF0000"/>
                    <w:sz w:val="20"/>
                    <w:szCs w:val="20"/>
                  </w:rPr>
                </w:rPrChange>
              </w:rPr>
            </w:pPr>
          </w:p>
        </w:tc>
        <w:tc>
          <w:tcPr>
            <w:tcW w:w="624" w:type="dxa"/>
            <w:tcMar>
              <w:left w:w="57" w:type="dxa"/>
              <w:right w:w="57" w:type="dxa"/>
            </w:tcMar>
            <w:vAlign w:val="center"/>
          </w:tcPr>
          <w:p w:rsidR="007B7D1D" w:rsidRPr="00000DA6" w:rsidRDefault="007B7D1D" w:rsidP="007B7D1D">
            <w:pPr>
              <w:tabs>
                <w:tab w:val="left" w:pos="2820"/>
              </w:tabs>
              <w:spacing w:before="40" w:after="40"/>
              <w:jc w:val="center"/>
              <w:rPr>
                <w:rFonts w:ascii="Arial" w:eastAsia="Times New Roman" w:hAnsi="Arial" w:cs="Arial"/>
                <w:spacing w:val="-5"/>
                <w:sz w:val="20"/>
                <w:szCs w:val="20"/>
                <w:lang w:val="en-US"/>
                <w:rPrChange w:id="5" w:author="Daniela Garbin Praničević" w:date="2022-02-22T10:03:00Z">
                  <w:rPr>
                    <w:rFonts w:ascii="Arial" w:hAnsi="Arial" w:cs="Arial"/>
                    <w:strike/>
                    <w:color w:val="FF0000"/>
                    <w:sz w:val="20"/>
                    <w:szCs w:val="20"/>
                  </w:rPr>
                </w:rPrChange>
              </w:rPr>
            </w:pPr>
            <w:r w:rsidRPr="00000DA6">
              <w:rPr>
                <w:rFonts w:ascii="Arial" w:eastAsia="Times New Roman" w:hAnsi="Arial" w:cs="Arial"/>
                <w:spacing w:val="-5"/>
                <w:sz w:val="20"/>
                <w:szCs w:val="20"/>
                <w:lang w:val="en-US"/>
                <w:rPrChange w:id="6" w:author="Daniela Garbin Praničević" w:date="2022-02-22T10:03:00Z">
                  <w:rPr>
                    <w:rFonts w:ascii="Arial" w:hAnsi="Arial" w:cs="Arial"/>
                    <w:strike/>
                    <w:color w:val="FF0000"/>
                    <w:sz w:val="20"/>
                    <w:szCs w:val="20"/>
                  </w:rPr>
                </w:rPrChange>
              </w:rPr>
              <w:t>26</w:t>
            </w:r>
          </w:p>
        </w:tc>
        <w:tc>
          <w:tcPr>
            <w:tcW w:w="680" w:type="dxa"/>
            <w:tcBorders>
              <w:right w:val="single" w:sz="12" w:space="0" w:color="auto"/>
            </w:tcBorders>
            <w:tcMar>
              <w:left w:w="57" w:type="dxa"/>
              <w:right w:w="57" w:type="dxa"/>
            </w:tcMar>
            <w:vAlign w:val="center"/>
          </w:tcPr>
          <w:p w:rsidR="007B7D1D" w:rsidRPr="00000DA6" w:rsidRDefault="007B7D1D" w:rsidP="007B7D1D">
            <w:pPr>
              <w:tabs>
                <w:tab w:val="left" w:pos="2820"/>
              </w:tabs>
              <w:spacing w:before="40" w:after="40"/>
              <w:jc w:val="center"/>
              <w:rPr>
                <w:rFonts w:ascii="Arial" w:eastAsia="Times New Roman" w:hAnsi="Arial" w:cs="Arial"/>
                <w:spacing w:val="-5"/>
                <w:sz w:val="20"/>
                <w:szCs w:val="20"/>
                <w:lang w:val="en-US"/>
                <w:rPrChange w:id="7" w:author="Daniela Garbin Praničević" w:date="2022-02-22T10:03:00Z">
                  <w:rPr>
                    <w:rFonts w:ascii="Arial" w:hAnsi="Arial" w:cs="Arial"/>
                    <w:strike/>
                    <w:color w:val="FF0000"/>
                    <w:sz w:val="20"/>
                    <w:szCs w:val="20"/>
                  </w:rPr>
                </w:rPrChange>
              </w:rPr>
            </w:pPr>
          </w:p>
        </w:tc>
        <w:tc>
          <w:tcPr>
            <w:tcW w:w="709" w:type="dxa"/>
            <w:tcBorders>
              <w:left w:val="single" w:sz="12" w:space="0" w:color="auto"/>
            </w:tcBorders>
            <w:tcMar>
              <w:left w:w="57" w:type="dxa"/>
              <w:right w:w="57" w:type="dxa"/>
            </w:tcMar>
            <w:vAlign w:val="center"/>
          </w:tcPr>
          <w:p w:rsidR="007B7D1D" w:rsidRPr="00000DA6" w:rsidRDefault="007B7D1D" w:rsidP="007B7D1D">
            <w:pPr>
              <w:tabs>
                <w:tab w:val="left" w:pos="2820"/>
              </w:tabs>
              <w:spacing w:before="40" w:after="40"/>
              <w:jc w:val="center"/>
              <w:rPr>
                <w:rFonts w:ascii="Arial" w:eastAsia="Times New Roman" w:hAnsi="Arial" w:cs="Arial"/>
                <w:spacing w:val="-5"/>
                <w:sz w:val="20"/>
                <w:szCs w:val="20"/>
                <w:lang w:val="en-US"/>
                <w:rPrChange w:id="8" w:author="Daniela Garbin Praničević" w:date="2022-02-22T10:03:00Z">
                  <w:rPr>
                    <w:rFonts w:ascii="Arial" w:hAnsi="Arial" w:cs="Arial"/>
                    <w:strike/>
                    <w:color w:val="FF0000"/>
                    <w:sz w:val="20"/>
                    <w:szCs w:val="20"/>
                  </w:rPr>
                </w:rPrChange>
              </w:rPr>
            </w:pPr>
            <w:r w:rsidRPr="00000DA6">
              <w:rPr>
                <w:rFonts w:ascii="Arial" w:eastAsia="Times New Roman" w:hAnsi="Arial" w:cs="Arial"/>
                <w:spacing w:val="-5"/>
                <w:sz w:val="20"/>
                <w:szCs w:val="20"/>
                <w:lang w:val="en-US"/>
                <w:rPrChange w:id="9" w:author="Daniela Garbin Praničević" w:date="2022-02-22T10:03:00Z">
                  <w:rPr>
                    <w:rFonts w:ascii="Arial" w:hAnsi="Arial" w:cs="Arial"/>
                    <w:strike/>
                    <w:color w:val="FF0000"/>
                    <w:sz w:val="20"/>
                    <w:szCs w:val="20"/>
                  </w:rPr>
                </w:rPrChange>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EUB320</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 xml:space="preserve">Financijsko modeliranje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EUB307</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 xml:space="preserve">Financijsko računovodstvo II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EUB318</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 xml:space="preserve">Marketing usluga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EUB317</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 xml:space="preserve">Marketinška komunikacija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EUB316</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 xml:space="preserve">Međunarodni marketing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EUB305</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trike/>
                <w:color w:val="FF0000"/>
                <w:spacing w:val="-5"/>
                <w:sz w:val="20"/>
                <w:szCs w:val="20"/>
                <w:lang w:val="en-US"/>
              </w:rPr>
            </w:pPr>
            <w:r w:rsidRPr="007B7D1D">
              <w:rPr>
                <w:rFonts w:ascii="Arial" w:eastAsia="Times New Roman" w:hAnsi="Arial" w:cs="Arial"/>
                <w:strike/>
                <w:color w:val="FF0000"/>
                <w:spacing w:val="-5"/>
                <w:sz w:val="20"/>
                <w:szCs w:val="20"/>
                <w:lang w:val="en-US"/>
              </w:rPr>
              <w:t xml:space="preserve">Operacijski </w:t>
            </w:r>
            <w:r w:rsidRPr="007B7D1D">
              <w:rPr>
                <w:rFonts w:ascii="Arial" w:eastAsia="Times New Roman" w:hAnsi="Arial" w:cs="Arial"/>
                <w:strike/>
                <w:color w:val="FF0000"/>
                <w:spacing w:val="-5"/>
                <w:sz w:val="20"/>
                <w:szCs w:val="20"/>
              </w:rPr>
              <w:t>menadžment</w:t>
            </w:r>
            <w:r w:rsidRPr="007B7D1D">
              <w:rPr>
                <w:rFonts w:ascii="Arial" w:eastAsia="Times New Roman" w:hAnsi="Arial" w:cs="Arial"/>
                <w:strike/>
                <w:color w:val="FF0000"/>
                <w:spacing w:val="-5"/>
                <w:sz w:val="20"/>
                <w:szCs w:val="20"/>
                <w:lang w:val="en-US"/>
              </w:rPr>
              <w:t xml:space="preserve"> II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trike/>
                <w:color w:val="FF0000"/>
                <w:sz w:val="20"/>
                <w:szCs w:val="20"/>
              </w:rPr>
            </w:pPr>
            <w:r w:rsidRPr="007B7D1D">
              <w:rPr>
                <w:rFonts w:ascii="Arial" w:hAnsi="Arial" w:cs="Arial"/>
                <w:strike/>
                <w:color w:val="FF0000"/>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trike/>
                <w:color w:val="FF0000"/>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trike/>
                <w:color w:val="FF0000"/>
                <w:sz w:val="20"/>
                <w:szCs w:val="20"/>
              </w:rPr>
            </w:pPr>
            <w:r w:rsidRPr="007B7D1D">
              <w:rPr>
                <w:rFonts w:ascii="Arial" w:hAnsi="Arial" w:cs="Arial"/>
                <w:strike/>
                <w:color w:val="FF0000"/>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trike/>
                <w:color w:val="FF0000"/>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trike/>
                <w:color w:val="FF0000"/>
                <w:sz w:val="20"/>
                <w:szCs w:val="20"/>
              </w:rPr>
            </w:pPr>
            <w:r w:rsidRPr="007B7D1D">
              <w:rPr>
                <w:rFonts w:ascii="Arial" w:hAnsi="Arial" w:cs="Arial"/>
                <w:strike/>
                <w:color w:val="FF0000"/>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EUB321</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trike/>
                <w:color w:val="FF0000"/>
                <w:spacing w:val="-5"/>
                <w:sz w:val="20"/>
                <w:szCs w:val="20"/>
                <w:lang w:val="en-US"/>
              </w:rPr>
            </w:pPr>
            <w:r w:rsidRPr="007B7D1D">
              <w:rPr>
                <w:rFonts w:ascii="Arial" w:eastAsia="Times New Roman" w:hAnsi="Arial" w:cs="Arial"/>
                <w:strike/>
                <w:color w:val="FF0000"/>
                <w:spacing w:val="-5"/>
                <w:sz w:val="20"/>
                <w:szCs w:val="20"/>
                <w:lang w:val="en-US"/>
              </w:rPr>
              <w:t xml:space="preserve">Porezni </w:t>
            </w:r>
            <w:r w:rsidRPr="007B7D1D">
              <w:rPr>
                <w:rFonts w:ascii="Arial" w:eastAsia="Times New Roman" w:hAnsi="Arial" w:cs="Arial"/>
                <w:strike/>
                <w:color w:val="FF0000"/>
                <w:spacing w:val="-5"/>
                <w:sz w:val="20"/>
                <w:szCs w:val="20"/>
              </w:rPr>
              <w:t>menadžment</w:t>
            </w:r>
            <w:r w:rsidRPr="007B7D1D">
              <w:rPr>
                <w:rFonts w:ascii="Arial" w:eastAsia="Times New Roman" w:hAnsi="Arial" w:cs="Arial"/>
                <w:strike/>
                <w:color w:val="FF0000"/>
                <w:spacing w:val="-5"/>
                <w:sz w:val="20"/>
                <w:szCs w:val="20"/>
                <w:lang w:val="en-US"/>
              </w:rPr>
              <w:t xml:space="preserve">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trike/>
                <w:color w:val="FF0000"/>
                <w:sz w:val="20"/>
                <w:szCs w:val="20"/>
              </w:rPr>
            </w:pPr>
            <w:r w:rsidRPr="007B7D1D">
              <w:rPr>
                <w:rFonts w:ascii="Arial" w:hAnsi="Arial" w:cs="Arial"/>
                <w:strike/>
                <w:color w:val="FF0000"/>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trike/>
                <w:color w:val="FF0000"/>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trike/>
                <w:color w:val="FF0000"/>
                <w:sz w:val="20"/>
                <w:szCs w:val="20"/>
              </w:rPr>
            </w:pPr>
            <w:r w:rsidRPr="007B7D1D">
              <w:rPr>
                <w:rFonts w:ascii="Arial" w:hAnsi="Arial" w:cs="Arial"/>
                <w:strike/>
                <w:color w:val="FF0000"/>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trike/>
                <w:color w:val="FF0000"/>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trike/>
                <w:color w:val="FF0000"/>
                <w:sz w:val="20"/>
                <w:szCs w:val="20"/>
              </w:rPr>
            </w:pPr>
            <w:r w:rsidRPr="007B7D1D">
              <w:rPr>
                <w:rFonts w:ascii="Arial" w:hAnsi="Arial" w:cs="Arial"/>
                <w:strike/>
                <w:color w:val="FF0000"/>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EUB306</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 xml:space="preserve">Projektiranje organizacije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EUB309</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 xml:space="preserve">Računovodstvo troškova II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EUB308</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 xml:space="preserve">Revizija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EUB304</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 xml:space="preserve">Strateški </w:t>
            </w:r>
            <w:r w:rsidRPr="007B7D1D">
              <w:rPr>
                <w:rFonts w:ascii="Arial" w:eastAsia="Times New Roman" w:hAnsi="Arial" w:cs="Arial"/>
                <w:spacing w:val="-5"/>
                <w:sz w:val="20"/>
                <w:szCs w:val="20"/>
              </w:rPr>
              <w:t>menadžment</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EUBD28</w:t>
            </w:r>
          </w:p>
        </w:tc>
        <w:tc>
          <w:tcPr>
            <w:tcW w:w="4252" w:type="dxa"/>
            <w:tcMar>
              <w:left w:w="57" w:type="dxa"/>
              <w:right w:w="57" w:type="dxa"/>
            </w:tcMar>
            <w:vAlign w:val="center"/>
          </w:tcPr>
          <w:p w:rsidR="007B7D1D" w:rsidRPr="007B7D1D" w:rsidRDefault="007B7D1D" w:rsidP="007B7D1D">
            <w:pPr>
              <w:spacing w:after="0" w:line="240" w:lineRule="auto"/>
              <w:rPr>
                <w:rFonts w:ascii="Arial" w:eastAsiaTheme="minorHAnsi" w:hAnsi="Arial" w:cs="Arial"/>
                <w:sz w:val="20"/>
                <w:szCs w:val="20"/>
              </w:rPr>
            </w:pPr>
            <w:r w:rsidRPr="007B7D1D">
              <w:rPr>
                <w:rFonts w:ascii="Arial" w:eastAsiaTheme="minorHAnsi" w:hAnsi="Arial" w:cs="Arial"/>
                <w:sz w:val="20"/>
                <w:szCs w:val="20"/>
              </w:rPr>
              <w:t xml:space="preserve">E-učenje u poslovnom okruženju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992" w:type="dxa"/>
            <w:tcMar>
              <w:left w:w="57" w:type="dxa"/>
              <w:right w:w="57" w:type="dxa"/>
            </w:tcMar>
            <w:vAlign w:val="center"/>
          </w:tcPr>
          <w:p w:rsidR="007B7D1D" w:rsidRPr="007B7D1D" w:rsidRDefault="007B7D1D" w:rsidP="007B7D1D">
            <w:pPr>
              <w:jc w:val="center"/>
              <w:rPr>
                <w:rFonts w:ascii="Arial" w:hAnsi="Arial" w:cs="Arial"/>
                <w:sz w:val="20"/>
                <w:szCs w:val="20"/>
              </w:rPr>
            </w:pPr>
            <w:r w:rsidRPr="007B7D1D">
              <w:rPr>
                <w:rFonts w:ascii="Arial" w:hAnsi="Arial" w:cs="Arial"/>
                <w:sz w:val="20"/>
                <w:szCs w:val="20"/>
              </w:rPr>
              <w:t>EUBD27</w:t>
            </w:r>
          </w:p>
        </w:tc>
        <w:tc>
          <w:tcPr>
            <w:tcW w:w="4252" w:type="dxa"/>
            <w:tcMar>
              <w:left w:w="57" w:type="dxa"/>
              <w:right w:w="57" w:type="dxa"/>
            </w:tcMar>
            <w:vAlign w:val="center"/>
          </w:tcPr>
          <w:p w:rsidR="007B7D1D" w:rsidRPr="007B7D1D" w:rsidRDefault="007B7D1D" w:rsidP="007B7D1D">
            <w:pPr>
              <w:spacing w:after="0" w:line="240" w:lineRule="auto"/>
              <w:rPr>
                <w:rFonts w:ascii="Arial" w:eastAsia="Times New Roman" w:hAnsi="Arial" w:cs="Arial"/>
                <w:spacing w:val="-5"/>
                <w:sz w:val="20"/>
                <w:szCs w:val="20"/>
                <w:lang w:val="en-US"/>
              </w:rPr>
            </w:pPr>
            <w:r w:rsidRPr="007B7D1D">
              <w:rPr>
                <w:rFonts w:ascii="Arial" w:eastAsia="Times New Roman" w:hAnsi="Arial" w:cs="Arial"/>
                <w:spacing w:val="-5"/>
                <w:sz w:val="20"/>
                <w:szCs w:val="20"/>
                <w:lang w:val="en-US"/>
              </w:rPr>
              <w:t xml:space="preserve">Aktuarska matematika </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B7D1D" w:rsidRPr="007B7D1D" w:rsidRDefault="007B7D1D" w:rsidP="007B7D1D">
            <w:pPr>
              <w:tabs>
                <w:tab w:val="left" w:pos="2820"/>
              </w:tabs>
              <w:spacing w:before="40" w:after="40"/>
              <w:jc w:val="center"/>
              <w:rPr>
                <w:rFonts w:ascii="Arial" w:hAnsi="Arial" w:cs="Arial"/>
                <w:sz w:val="20"/>
                <w:szCs w:val="20"/>
              </w:rPr>
            </w:pPr>
            <w:r w:rsidRPr="007B7D1D">
              <w:rPr>
                <w:rFonts w:ascii="Arial" w:hAnsi="Arial" w:cs="Arial"/>
                <w:sz w:val="20"/>
                <w:szCs w:val="20"/>
              </w:rPr>
              <w:t>5</w:t>
            </w:r>
          </w:p>
        </w:tc>
      </w:tr>
      <w:tr w:rsidR="007B7D1D" w:rsidRPr="007B7D1D" w:rsidTr="00B36076">
        <w:tc>
          <w:tcPr>
            <w:tcW w:w="1050" w:type="dxa"/>
            <w:vMerge/>
            <w:tcBorders>
              <w:bottom w:val="single" w:sz="12" w:space="0" w:color="auto"/>
            </w:tcBorders>
            <w:shd w:val="clear" w:color="auto" w:fill="CCFFFF"/>
          </w:tcPr>
          <w:p w:rsidR="007B7D1D" w:rsidRPr="007B7D1D" w:rsidRDefault="007B7D1D" w:rsidP="007B7D1D">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B7D1D" w:rsidRPr="007B7D1D" w:rsidRDefault="007B7D1D" w:rsidP="007B7D1D">
            <w:pPr>
              <w:tabs>
                <w:tab w:val="left" w:pos="2820"/>
              </w:tabs>
              <w:spacing w:before="40" w:after="40"/>
              <w:jc w:val="both"/>
              <w:rPr>
                <w:rFonts w:ascii="Arial" w:hAnsi="Arial" w:cs="Arial"/>
                <w:sz w:val="20"/>
                <w:szCs w:val="20"/>
              </w:rPr>
            </w:pPr>
            <w:r w:rsidRPr="007B7D1D">
              <w:rPr>
                <w:rFonts w:ascii="Arial" w:hAnsi="Arial" w:cs="Arial"/>
                <w:sz w:val="20"/>
                <w:szCs w:val="20"/>
              </w:rPr>
              <w:t>Od ponuđenih izbornih predmeta II. semestra student bira predmete u ukupnom zbroju od minimalno 10 (deset) ECTS-ova.</w:t>
            </w:r>
          </w:p>
        </w:tc>
      </w:tr>
      <w:tr w:rsidR="007B7D1D" w:rsidRPr="00752F91" w:rsidTr="00B36076">
        <w:tc>
          <w:tcPr>
            <w:tcW w:w="9555" w:type="dxa"/>
            <w:gridSpan w:val="8"/>
            <w:tcBorders>
              <w:top w:val="single" w:sz="12" w:space="0" w:color="auto"/>
            </w:tcBorders>
            <w:shd w:val="clear" w:color="auto" w:fill="66CCFF"/>
            <w:tcMar>
              <w:left w:w="57" w:type="dxa"/>
              <w:right w:w="57" w:type="dxa"/>
            </w:tcMar>
          </w:tcPr>
          <w:p w:rsidR="007B7D1D" w:rsidRPr="00BB392C" w:rsidRDefault="007B7D1D" w:rsidP="00B36076">
            <w:pPr>
              <w:tabs>
                <w:tab w:val="left" w:pos="2820"/>
              </w:tabs>
              <w:spacing w:before="40" w:after="40"/>
              <w:jc w:val="center"/>
              <w:rPr>
                <w:rFonts w:ascii="Arial" w:hAnsi="Arial" w:cs="Arial"/>
                <w:b/>
                <w:color w:val="FF0000"/>
                <w:sz w:val="20"/>
                <w:szCs w:val="20"/>
              </w:rPr>
            </w:pPr>
            <w:r w:rsidRPr="00BB392C">
              <w:rPr>
                <w:rFonts w:ascii="Arial" w:hAnsi="Arial" w:cs="Arial"/>
                <w:b/>
                <w:color w:val="FF0000"/>
                <w:sz w:val="20"/>
                <w:szCs w:val="20"/>
              </w:rPr>
              <w:t>PRIJEDLOG NOVIH IZBORNIH KOLEGIJA</w:t>
            </w:r>
          </w:p>
        </w:tc>
      </w:tr>
      <w:tr w:rsidR="007B7D1D" w:rsidRPr="00752F91" w:rsidTr="00CA5F78">
        <w:trPr>
          <w:trHeight w:val="462"/>
        </w:trPr>
        <w:tc>
          <w:tcPr>
            <w:tcW w:w="1050" w:type="dxa"/>
            <w:vMerge w:val="restart"/>
            <w:shd w:val="clear" w:color="auto" w:fill="CCFFFF"/>
            <w:vAlign w:val="center"/>
          </w:tcPr>
          <w:p w:rsidR="007B7D1D" w:rsidRPr="00BB392C" w:rsidRDefault="007B7D1D" w:rsidP="00B36076">
            <w:pPr>
              <w:tabs>
                <w:tab w:val="left" w:pos="2820"/>
              </w:tabs>
              <w:spacing w:before="40" w:after="40"/>
              <w:rPr>
                <w:rFonts w:ascii="Arial" w:hAnsi="Arial" w:cs="Arial"/>
                <w:color w:val="FF0000"/>
                <w:sz w:val="20"/>
                <w:szCs w:val="20"/>
              </w:rPr>
            </w:pPr>
            <w:r w:rsidRPr="00BB392C">
              <w:rPr>
                <w:rFonts w:ascii="Arial" w:hAnsi="Arial" w:cs="Arial"/>
                <w:color w:val="FF0000"/>
                <w:sz w:val="20"/>
                <w:szCs w:val="20"/>
              </w:rPr>
              <w:t xml:space="preserve">Izborni </w:t>
            </w:r>
          </w:p>
        </w:tc>
        <w:tc>
          <w:tcPr>
            <w:tcW w:w="992" w:type="dxa"/>
            <w:tcMar>
              <w:left w:w="57" w:type="dxa"/>
              <w:right w:w="57" w:type="dxa"/>
            </w:tcMar>
            <w:vAlign w:val="center"/>
          </w:tcPr>
          <w:p w:rsidR="007B7D1D" w:rsidRPr="00BB392C" w:rsidRDefault="007B7D1D" w:rsidP="00B36076">
            <w:pPr>
              <w:jc w:val="center"/>
              <w:rPr>
                <w:rFonts w:ascii="Arial" w:hAnsi="Arial" w:cs="Arial"/>
                <w:color w:val="FF0000"/>
                <w:sz w:val="20"/>
                <w:szCs w:val="20"/>
              </w:rPr>
            </w:pPr>
          </w:p>
        </w:tc>
        <w:tc>
          <w:tcPr>
            <w:tcW w:w="4252" w:type="dxa"/>
            <w:tcMar>
              <w:left w:w="57" w:type="dxa"/>
              <w:right w:w="57" w:type="dxa"/>
            </w:tcMar>
            <w:vAlign w:val="center"/>
          </w:tcPr>
          <w:p w:rsidR="007B7D1D" w:rsidRPr="00BB392C" w:rsidRDefault="007B7D1D" w:rsidP="00B36076">
            <w:pPr>
              <w:pStyle w:val="Default"/>
              <w:rPr>
                <w:rFonts w:ascii="Arial" w:hAnsi="Arial" w:cs="Arial"/>
                <w:color w:val="FF0000"/>
                <w:spacing w:val="-5"/>
                <w:sz w:val="20"/>
                <w:szCs w:val="20"/>
                <w:lang w:val="en-US" w:eastAsia="en-US"/>
              </w:rPr>
            </w:pPr>
            <w:r w:rsidRPr="00BB392C">
              <w:rPr>
                <w:rFonts w:ascii="Arial" w:hAnsi="Arial" w:cs="Arial"/>
                <w:color w:val="FF0000"/>
                <w:spacing w:val="-5"/>
                <w:sz w:val="20"/>
                <w:szCs w:val="20"/>
                <w:lang w:val="en-US" w:eastAsia="en-US"/>
              </w:rPr>
              <w:t>Informacijska sigurnost u e-poslovanju</w:t>
            </w:r>
          </w:p>
          <w:p w:rsidR="007B7D1D" w:rsidRPr="00BB392C" w:rsidRDefault="007B7D1D" w:rsidP="00B36076">
            <w:pPr>
              <w:pStyle w:val="Default"/>
              <w:rPr>
                <w:rFonts w:ascii="Arial" w:hAnsi="Arial" w:cs="Arial"/>
                <w:color w:val="FF0000"/>
                <w:spacing w:val="-5"/>
                <w:sz w:val="20"/>
                <w:szCs w:val="20"/>
                <w:lang w:val="en-US" w:eastAsia="en-US"/>
              </w:rPr>
            </w:pPr>
          </w:p>
        </w:tc>
        <w:tc>
          <w:tcPr>
            <w:tcW w:w="624" w:type="dxa"/>
            <w:tcMar>
              <w:left w:w="57" w:type="dxa"/>
              <w:right w:w="57" w:type="dxa"/>
            </w:tcMar>
            <w:vAlign w:val="center"/>
          </w:tcPr>
          <w:p w:rsidR="007B7D1D" w:rsidRPr="00BB392C" w:rsidRDefault="007B7D1D" w:rsidP="00CA5F78">
            <w:pPr>
              <w:tabs>
                <w:tab w:val="left" w:pos="2820"/>
              </w:tabs>
              <w:spacing w:before="40" w:after="40"/>
              <w:jc w:val="center"/>
              <w:rPr>
                <w:rFonts w:ascii="Arial" w:eastAsia="Times New Roman" w:hAnsi="Arial" w:cs="Arial"/>
                <w:color w:val="FF0000"/>
                <w:spacing w:val="-5"/>
                <w:sz w:val="20"/>
                <w:szCs w:val="20"/>
                <w:lang w:val="en-US"/>
              </w:rPr>
            </w:pPr>
            <w:r w:rsidRPr="00BB392C">
              <w:rPr>
                <w:rFonts w:ascii="Arial" w:eastAsia="Times New Roman" w:hAnsi="Arial" w:cs="Arial"/>
                <w:color w:val="FF0000"/>
                <w:spacing w:val="-5"/>
                <w:sz w:val="20"/>
                <w:szCs w:val="20"/>
                <w:lang w:val="en-US"/>
              </w:rPr>
              <w:t>26</w:t>
            </w:r>
          </w:p>
        </w:tc>
        <w:tc>
          <w:tcPr>
            <w:tcW w:w="624" w:type="dxa"/>
            <w:tcMar>
              <w:left w:w="57" w:type="dxa"/>
              <w:right w:w="57" w:type="dxa"/>
            </w:tcMar>
            <w:vAlign w:val="center"/>
          </w:tcPr>
          <w:p w:rsidR="007B7D1D" w:rsidRPr="00BB392C" w:rsidRDefault="007B7D1D" w:rsidP="00B36076">
            <w:pPr>
              <w:tabs>
                <w:tab w:val="left" w:pos="2820"/>
              </w:tabs>
              <w:spacing w:before="40" w:after="40"/>
              <w:jc w:val="center"/>
              <w:rPr>
                <w:rFonts w:ascii="Arial" w:eastAsia="Times New Roman" w:hAnsi="Arial" w:cs="Arial"/>
                <w:color w:val="FF0000"/>
                <w:spacing w:val="-5"/>
                <w:sz w:val="20"/>
                <w:szCs w:val="20"/>
                <w:lang w:val="en-US"/>
              </w:rPr>
            </w:pPr>
          </w:p>
        </w:tc>
        <w:tc>
          <w:tcPr>
            <w:tcW w:w="624" w:type="dxa"/>
            <w:tcMar>
              <w:left w:w="57" w:type="dxa"/>
              <w:right w:w="57" w:type="dxa"/>
            </w:tcMar>
            <w:vAlign w:val="center"/>
          </w:tcPr>
          <w:p w:rsidR="007B7D1D" w:rsidRPr="00BB392C" w:rsidRDefault="007B7D1D" w:rsidP="00B36076">
            <w:pPr>
              <w:tabs>
                <w:tab w:val="left" w:pos="2820"/>
              </w:tabs>
              <w:spacing w:before="40" w:after="40"/>
              <w:jc w:val="center"/>
              <w:rPr>
                <w:rFonts w:ascii="Arial" w:eastAsia="Times New Roman" w:hAnsi="Arial" w:cs="Arial"/>
                <w:color w:val="FF0000"/>
                <w:spacing w:val="-5"/>
                <w:sz w:val="20"/>
                <w:szCs w:val="20"/>
                <w:lang w:val="en-US"/>
              </w:rPr>
            </w:pPr>
            <w:r w:rsidRPr="00BB392C">
              <w:rPr>
                <w:rFonts w:ascii="Arial" w:eastAsia="Times New Roman" w:hAnsi="Arial" w:cs="Arial"/>
                <w:color w:val="FF0000"/>
                <w:spacing w:val="-5"/>
                <w:sz w:val="20"/>
                <w:szCs w:val="20"/>
                <w:lang w:val="en-US"/>
              </w:rPr>
              <w:t>26</w:t>
            </w:r>
          </w:p>
        </w:tc>
        <w:tc>
          <w:tcPr>
            <w:tcW w:w="680" w:type="dxa"/>
            <w:tcBorders>
              <w:right w:val="single" w:sz="12" w:space="0" w:color="auto"/>
            </w:tcBorders>
            <w:tcMar>
              <w:left w:w="57" w:type="dxa"/>
              <w:right w:w="57" w:type="dxa"/>
            </w:tcMar>
            <w:vAlign w:val="center"/>
          </w:tcPr>
          <w:p w:rsidR="007B7D1D" w:rsidRPr="00BB392C" w:rsidRDefault="007B7D1D" w:rsidP="00B36076">
            <w:pPr>
              <w:tabs>
                <w:tab w:val="left" w:pos="2820"/>
              </w:tabs>
              <w:spacing w:before="40" w:after="40"/>
              <w:jc w:val="center"/>
              <w:rPr>
                <w:rFonts w:ascii="Arial" w:eastAsia="Times New Roman" w:hAnsi="Arial" w:cs="Arial"/>
                <w:color w:val="FF0000"/>
                <w:spacing w:val="-5"/>
                <w:sz w:val="20"/>
                <w:szCs w:val="20"/>
                <w:lang w:val="en-US"/>
              </w:rPr>
            </w:pPr>
          </w:p>
        </w:tc>
        <w:tc>
          <w:tcPr>
            <w:tcW w:w="709" w:type="dxa"/>
            <w:tcBorders>
              <w:left w:val="single" w:sz="12" w:space="0" w:color="auto"/>
            </w:tcBorders>
            <w:tcMar>
              <w:left w:w="57" w:type="dxa"/>
              <w:right w:w="57" w:type="dxa"/>
            </w:tcMar>
            <w:vAlign w:val="center"/>
          </w:tcPr>
          <w:p w:rsidR="007B7D1D" w:rsidRPr="00BB392C" w:rsidRDefault="007B7D1D" w:rsidP="00B36076">
            <w:pPr>
              <w:tabs>
                <w:tab w:val="left" w:pos="2820"/>
              </w:tabs>
              <w:spacing w:before="40" w:after="40"/>
              <w:jc w:val="center"/>
              <w:rPr>
                <w:rFonts w:ascii="Arial" w:hAnsi="Arial" w:cs="Arial"/>
                <w:color w:val="FF0000"/>
                <w:sz w:val="20"/>
                <w:szCs w:val="20"/>
              </w:rPr>
            </w:pPr>
            <w:r w:rsidRPr="00BB392C">
              <w:rPr>
                <w:rFonts w:ascii="Arial" w:hAnsi="Arial" w:cs="Arial"/>
                <w:color w:val="FF0000"/>
                <w:sz w:val="20"/>
                <w:szCs w:val="20"/>
              </w:rPr>
              <w:t>5</w:t>
            </w:r>
          </w:p>
        </w:tc>
      </w:tr>
      <w:tr w:rsidR="00B36076" w:rsidRPr="00752F91" w:rsidTr="00B36076">
        <w:tc>
          <w:tcPr>
            <w:tcW w:w="1050" w:type="dxa"/>
            <w:vMerge/>
            <w:shd w:val="clear" w:color="auto" w:fill="CCFFFF"/>
          </w:tcPr>
          <w:p w:rsidR="00B36076" w:rsidRPr="00BB392C" w:rsidRDefault="00B36076" w:rsidP="00B36076">
            <w:pPr>
              <w:tabs>
                <w:tab w:val="left" w:pos="2820"/>
              </w:tabs>
              <w:spacing w:before="40" w:after="40"/>
              <w:rPr>
                <w:rFonts w:ascii="Arial" w:hAnsi="Arial" w:cs="Arial"/>
                <w:color w:val="FF0000"/>
                <w:sz w:val="20"/>
                <w:szCs w:val="20"/>
              </w:rPr>
            </w:pPr>
          </w:p>
        </w:tc>
        <w:tc>
          <w:tcPr>
            <w:tcW w:w="992" w:type="dxa"/>
            <w:tcMar>
              <w:left w:w="57" w:type="dxa"/>
              <w:right w:w="57" w:type="dxa"/>
            </w:tcMar>
            <w:vAlign w:val="center"/>
          </w:tcPr>
          <w:p w:rsidR="00B36076" w:rsidRPr="00BB392C" w:rsidRDefault="00B36076" w:rsidP="00B36076">
            <w:pPr>
              <w:jc w:val="center"/>
              <w:rPr>
                <w:rFonts w:ascii="Arial" w:hAnsi="Arial" w:cs="Arial"/>
                <w:color w:val="FF0000"/>
                <w:sz w:val="20"/>
                <w:szCs w:val="20"/>
              </w:rPr>
            </w:pPr>
          </w:p>
        </w:tc>
        <w:tc>
          <w:tcPr>
            <w:tcW w:w="4252" w:type="dxa"/>
            <w:tcMar>
              <w:left w:w="57" w:type="dxa"/>
              <w:right w:w="57" w:type="dxa"/>
            </w:tcMar>
            <w:vAlign w:val="center"/>
          </w:tcPr>
          <w:p w:rsidR="00B36076" w:rsidRPr="00752F91" w:rsidRDefault="00B36076" w:rsidP="00B36076">
            <w:pPr>
              <w:pStyle w:val="Default"/>
              <w:rPr>
                <w:b/>
                <w:sz w:val="20"/>
                <w:szCs w:val="20"/>
              </w:rPr>
            </w:pPr>
            <w:r w:rsidRPr="00B36076">
              <w:rPr>
                <w:rFonts w:ascii="Arial" w:hAnsi="Arial" w:cs="Arial"/>
                <w:color w:val="FF0000"/>
                <w:spacing w:val="-5"/>
                <w:sz w:val="20"/>
                <w:szCs w:val="20"/>
                <w:lang w:val="en-US" w:eastAsia="en-US"/>
              </w:rPr>
              <w:t>Upravljanje informatičkim inovacijama i organizacijskim promjenama</w:t>
            </w:r>
            <w:r>
              <w:rPr>
                <w:b/>
                <w:bCs/>
                <w:color w:val="auto"/>
                <w:sz w:val="20"/>
                <w:szCs w:val="20"/>
              </w:rPr>
              <w:t xml:space="preserve"> </w:t>
            </w:r>
          </w:p>
        </w:tc>
        <w:tc>
          <w:tcPr>
            <w:tcW w:w="624" w:type="dxa"/>
            <w:tcMar>
              <w:left w:w="57" w:type="dxa"/>
              <w:right w:w="57" w:type="dxa"/>
            </w:tcMar>
            <w:vAlign w:val="center"/>
          </w:tcPr>
          <w:p w:rsidR="00B36076" w:rsidRPr="00BB392C" w:rsidRDefault="00B36076" w:rsidP="00B36076">
            <w:pPr>
              <w:tabs>
                <w:tab w:val="left" w:pos="2820"/>
              </w:tabs>
              <w:spacing w:before="40" w:after="40"/>
              <w:jc w:val="center"/>
              <w:rPr>
                <w:rFonts w:ascii="Arial" w:eastAsia="Times New Roman" w:hAnsi="Arial" w:cs="Arial"/>
                <w:color w:val="FF0000"/>
                <w:spacing w:val="-5"/>
                <w:sz w:val="20"/>
                <w:szCs w:val="20"/>
                <w:lang w:val="en-US"/>
              </w:rPr>
            </w:pPr>
            <w:r w:rsidRPr="00BB392C">
              <w:rPr>
                <w:rFonts w:ascii="Arial" w:eastAsia="Times New Roman" w:hAnsi="Arial" w:cs="Arial"/>
                <w:color w:val="FF0000"/>
                <w:spacing w:val="-5"/>
                <w:sz w:val="20"/>
                <w:szCs w:val="20"/>
                <w:lang w:val="en-US"/>
              </w:rPr>
              <w:t>26</w:t>
            </w:r>
          </w:p>
        </w:tc>
        <w:tc>
          <w:tcPr>
            <w:tcW w:w="624" w:type="dxa"/>
            <w:tcMar>
              <w:left w:w="57" w:type="dxa"/>
              <w:right w:w="57" w:type="dxa"/>
            </w:tcMar>
            <w:vAlign w:val="center"/>
          </w:tcPr>
          <w:p w:rsidR="00B36076" w:rsidRPr="00BB392C" w:rsidRDefault="00B36076" w:rsidP="00B36076">
            <w:pPr>
              <w:tabs>
                <w:tab w:val="left" w:pos="2820"/>
              </w:tabs>
              <w:spacing w:before="40" w:after="40"/>
              <w:jc w:val="center"/>
              <w:rPr>
                <w:rFonts w:ascii="Arial" w:eastAsia="Times New Roman" w:hAnsi="Arial" w:cs="Arial"/>
                <w:color w:val="FF0000"/>
                <w:spacing w:val="-5"/>
                <w:sz w:val="20"/>
                <w:szCs w:val="20"/>
                <w:lang w:val="en-US"/>
              </w:rPr>
            </w:pPr>
          </w:p>
        </w:tc>
        <w:tc>
          <w:tcPr>
            <w:tcW w:w="624" w:type="dxa"/>
            <w:tcMar>
              <w:left w:w="57" w:type="dxa"/>
              <w:right w:w="57" w:type="dxa"/>
            </w:tcMar>
            <w:vAlign w:val="center"/>
          </w:tcPr>
          <w:p w:rsidR="00B36076" w:rsidRPr="00BB392C" w:rsidRDefault="00B36076" w:rsidP="00B36076">
            <w:pPr>
              <w:tabs>
                <w:tab w:val="left" w:pos="2820"/>
              </w:tabs>
              <w:spacing w:before="40" w:after="40"/>
              <w:jc w:val="center"/>
              <w:rPr>
                <w:rFonts w:ascii="Arial" w:eastAsia="Times New Roman" w:hAnsi="Arial" w:cs="Arial"/>
                <w:color w:val="FF0000"/>
                <w:spacing w:val="-5"/>
                <w:sz w:val="20"/>
                <w:szCs w:val="20"/>
                <w:lang w:val="en-US"/>
              </w:rPr>
            </w:pPr>
            <w:r w:rsidRPr="00BB392C">
              <w:rPr>
                <w:rFonts w:ascii="Arial" w:eastAsia="Times New Roman" w:hAnsi="Arial" w:cs="Arial"/>
                <w:color w:val="FF0000"/>
                <w:spacing w:val="-5"/>
                <w:sz w:val="20"/>
                <w:szCs w:val="20"/>
                <w:lang w:val="en-US"/>
              </w:rPr>
              <w:t>26</w:t>
            </w:r>
          </w:p>
        </w:tc>
        <w:tc>
          <w:tcPr>
            <w:tcW w:w="680" w:type="dxa"/>
            <w:tcBorders>
              <w:right w:val="single" w:sz="12" w:space="0" w:color="auto"/>
            </w:tcBorders>
            <w:tcMar>
              <w:left w:w="57" w:type="dxa"/>
              <w:right w:w="57" w:type="dxa"/>
            </w:tcMar>
            <w:vAlign w:val="center"/>
          </w:tcPr>
          <w:p w:rsidR="00B36076" w:rsidRPr="00BB392C" w:rsidRDefault="00B36076" w:rsidP="00B36076">
            <w:pPr>
              <w:tabs>
                <w:tab w:val="left" w:pos="2820"/>
              </w:tabs>
              <w:spacing w:before="40" w:after="40"/>
              <w:jc w:val="center"/>
              <w:rPr>
                <w:rFonts w:ascii="Arial" w:eastAsia="Times New Roman" w:hAnsi="Arial" w:cs="Arial"/>
                <w:color w:val="FF0000"/>
                <w:spacing w:val="-5"/>
                <w:sz w:val="20"/>
                <w:szCs w:val="20"/>
                <w:lang w:val="en-US"/>
              </w:rPr>
            </w:pPr>
          </w:p>
        </w:tc>
        <w:tc>
          <w:tcPr>
            <w:tcW w:w="709" w:type="dxa"/>
            <w:tcBorders>
              <w:left w:val="single" w:sz="12" w:space="0" w:color="auto"/>
            </w:tcBorders>
            <w:tcMar>
              <w:left w:w="57" w:type="dxa"/>
              <w:right w:w="57" w:type="dxa"/>
            </w:tcMar>
            <w:vAlign w:val="center"/>
          </w:tcPr>
          <w:p w:rsidR="00B36076" w:rsidRPr="00BB392C" w:rsidRDefault="00B36076" w:rsidP="00B36076">
            <w:pPr>
              <w:tabs>
                <w:tab w:val="left" w:pos="2820"/>
              </w:tabs>
              <w:spacing w:before="40" w:after="40"/>
              <w:jc w:val="center"/>
              <w:rPr>
                <w:rFonts w:ascii="Arial" w:hAnsi="Arial" w:cs="Arial"/>
                <w:color w:val="FF0000"/>
                <w:sz w:val="20"/>
                <w:szCs w:val="20"/>
              </w:rPr>
            </w:pPr>
            <w:r w:rsidRPr="00BB392C">
              <w:rPr>
                <w:rFonts w:ascii="Arial" w:hAnsi="Arial" w:cs="Arial"/>
                <w:color w:val="FF0000"/>
                <w:sz w:val="20"/>
                <w:szCs w:val="20"/>
              </w:rPr>
              <w:t>5</w:t>
            </w:r>
          </w:p>
        </w:tc>
      </w:tr>
    </w:tbl>
    <w:p w:rsidR="007E463A" w:rsidRPr="00AB4376" w:rsidRDefault="007E463A" w:rsidP="007E463A">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2.</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III.</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EUB405</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Višedimenzijski informacijski sustavi</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EUB406</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rPr>
              <w:t>Menadžment</w:t>
            </w:r>
            <w:r w:rsidRPr="00AB4376">
              <w:rPr>
                <w:rFonts w:ascii="Arial" w:hAnsi="Arial" w:cs="Arial"/>
                <w:sz w:val="20"/>
                <w:szCs w:val="20"/>
              </w:rPr>
              <w:t xml:space="preserve"> informatičkih projekata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59442C" w:rsidRPr="00AB4376" w:rsidTr="00EB2E2D">
        <w:tc>
          <w:tcPr>
            <w:tcW w:w="1050" w:type="dxa"/>
            <w:vMerge/>
            <w:shd w:val="clear" w:color="auto" w:fill="CCFFFF"/>
          </w:tcPr>
          <w:p w:rsidR="0059442C" w:rsidRPr="00AB4376" w:rsidRDefault="0059442C"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59442C" w:rsidRPr="00AB4376" w:rsidRDefault="0059442C" w:rsidP="0059442C">
            <w:pPr>
              <w:jc w:val="center"/>
              <w:rPr>
                <w:rFonts w:ascii="Arial" w:hAnsi="Arial" w:cs="Arial"/>
                <w:sz w:val="20"/>
                <w:szCs w:val="20"/>
              </w:rPr>
            </w:pPr>
            <w:r w:rsidRPr="00AB4376">
              <w:rPr>
                <w:rFonts w:ascii="Arial" w:hAnsi="Arial" w:cs="Arial"/>
                <w:sz w:val="20"/>
                <w:szCs w:val="20"/>
              </w:rPr>
              <w:t>EUI002</w:t>
            </w:r>
          </w:p>
        </w:tc>
        <w:tc>
          <w:tcPr>
            <w:tcW w:w="4252" w:type="dxa"/>
            <w:tcMar>
              <w:left w:w="57" w:type="dxa"/>
              <w:right w:w="57" w:type="dxa"/>
            </w:tcMar>
            <w:vAlign w:val="center"/>
          </w:tcPr>
          <w:p w:rsidR="0059442C" w:rsidRPr="00AB4376" w:rsidRDefault="0059442C" w:rsidP="0059442C">
            <w:pPr>
              <w:pStyle w:val="Tekstpasuskojinijeprvi"/>
              <w:spacing w:after="0"/>
              <w:jc w:val="left"/>
              <w:rPr>
                <w:rFonts w:ascii="Arial" w:hAnsi="Arial" w:cs="Arial"/>
                <w:sz w:val="20"/>
                <w:lang w:val="hr-HR"/>
              </w:rPr>
            </w:pPr>
            <w:r w:rsidRPr="00AB4376">
              <w:rPr>
                <w:rFonts w:ascii="Arial" w:hAnsi="Arial" w:cs="Arial"/>
                <w:sz w:val="20"/>
                <w:lang w:val="hr-HR"/>
              </w:rPr>
              <w:t>Istraživački rad 2</w:t>
            </w:r>
          </w:p>
        </w:tc>
        <w:tc>
          <w:tcPr>
            <w:tcW w:w="624" w:type="dxa"/>
            <w:shd w:val="clear" w:color="auto" w:fill="auto"/>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auto"/>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r w:rsidRPr="00AB4376">
              <w:rPr>
                <w:rFonts w:ascii="Arial" w:hAnsi="Arial" w:cs="Arial"/>
                <w:sz w:val="20"/>
                <w:szCs w:val="20"/>
              </w:rPr>
              <w:t>10</w:t>
            </w:r>
          </w:p>
        </w:tc>
      </w:tr>
      <w:tr w:rsidR="0059442C" w:rsidRPr="00AB4376" w:rsidTr="0059442C">
        <w:tc>
          <w:tcPr>
            <w:tcW w:w="1050" w:type="dxa"/>
            <w:vMerge/>
            <w:shd w:val="clear" w:color="auto" w:fill="CCFFFF"/>
          </w:tcPr>
          <w:p w:rsidR="0059442C" w:rsidRPr="00AB4376" w:rsidRDefault="0059442C"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59442C" w:rsidRPr="00AB4376" w:rsidRDefault="0059442C"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59442C"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59442C"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59442C" w:rsidRPr="00AB4376">
              <w:rPr>
                <w:rFonts w:ascii="Arial" w:hAnsi="Arial" w:cs="Arial"/>
                <w:noProof/>
                <w:sz w:val="20"/>
                <w:szCs w:val="20"/>
              </w:rPr>
              <w:t>20</w:t>
            </w:r>
            <w:r w:rsidRPr="00AB4376">
              <w:rPr>
                <w:rFonts w:ascii="Arial" w:hAnsi="Arial" w:cs="Arial"/>
                <w:sz w:val="20"/>
                <w:szCs w:val="20"/>
              </w:rPr>
              <w:fldChar w:fldCharType="end"/>
            </w: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EUBD02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Upravljanje promjenama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EUBD16</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E-marketing</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EUB412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Bankovni </w:t>
            </w:r>
            <w:r w:rsidRPr="00AB4376">
              <w:rPr>
                <w:rFonts w:ascii="Arial" w:hAnsi="Arial" w:cs="Arial"/>
                <w:sz w:val="20"/>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EUB411</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Financijski sustav </w:t>
            </w:r>
            <w:r w:rsidRPr="00AB4376">
              <w:rPr>
                <w:rFonts w:ascii="Arial" w:hAnsi="Arial" w:cs="Arial"/>
                <w:sz w:val="20"/>
              </w:rPr>
              <w:t xml:space="preserv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EUBD08</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Interna kontrola i revizija </w:t>
            </w:r>
            <w:r w:rsidRPr="00AB4376">
              <w:rPr>
                <w:rFonts w:ascii="Arial" w:hAnsi="Arial" w:cs="Arial"/>
                <w:sz w:val="20"/>
              </w:rPr>
              <w:t xml:space="preserv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EUB404</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Menadžersko računovodstvo II </w:t>
            </w:r>
            <w:r w:rsidRPr="00AB4376">
              <w:rPr>
                <w:rFonts w:ascii="Arial" w:hAnsi="Arial" w:cs="Arial"/>
                <w:sz w:val="20"/>
              </w:rPr>
              <w:t xml:space="preserv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EUB409</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Poslovna logistika </w:t>
            </w:r>
            <w:r w:rsidRPr="00AB4376">
              <w:rPr>
                <w:rFonts w:ascii="Arial" w:hAnsi="Arial" w:cs="Arial"/>
                <w:sz w:val="20"/>
              </w:rPr>
              <w:t xml:space="preserv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EUB401</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Poslovno odlučivanje </w:t>
            </w:r>
            <w:r w:rsidRPr="00AB4376">
              <w:rPr>
                <w:rFonts w:ascii="Arial" w:hAnsi="Arial" w:cs="Arial"/>
                <w:sz w:val="20"/>
              </w:rPr>
              <w:t xml:space="preserv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EUB410</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Upravljanje odnosima s kupcima </w:t>
            </w:r>
            <w:r w:rsidRPr="00AB4376">
              <w:rPr>
                <w:rFonts w:ascii="Arial" w:hAnsi="Arial" w:cs="Arial"/>
                <w:sz w:val="20"/>
              </w:rPr>
              <w:t xml:space="preserv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EUAD01</w:t>
            </w:r>
          </w:p>
        </w:tc>
        <w:tc>
          <w:tcPr>
            <w:tcW w:w="4252" w:type="dxa"/>
            <w:tcMar>
              <w:left w:w="57" w:type="dxa"/>
              <w:right w:w="57" w:type="dxa"/>
            </w:tcMar>
            <w:vAlign w:val="center"/>
          </w:tcPr>
          <w:p w:rsidR="00776A09" w:rsidRPr="00AB4376" w:rsidRDefault="00776A09" w:rsidP="00776A09">
            <w:pPr>
              <w:rPr>
                <w:rFonts w:ascii="Arial" w:hAnsi="Arial" w:cs="Arial"/>
                <w:sz w:val="20"/>
                <w:szCs w:val="20"/>
                <w:vertAlign w:val="superscript"/>
              </w:rPr>
            </w:pPr>
            <w:r w:rsidRPr="00AB4376">
              <w:rPr>
                <w:rFonts w:ascii="Arial" w:hAnsi="Arial" w:cs="Arial"/>
                <w:sz w:val="20"/>
                <w:szCs w:val="20"/>
              </w:rPr>
              <w:t xml:space="preserve">Analiza vremenskih nizova i panel podataka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F1024" w:rsidRPr="00AB4376" w:rsidTr="0059442C">
        <w:tc>
          <w:tcPr>
            <w:tcW w:w="1050" w:type="dxa"/>
            <w:vMerge/>
            <w:shd w:val="clear" w:color="auto" w:fill="CCFFFF"/>
          </w:tcPr>
          <w:p w:rsidR="004F1024" w:rsidRPr="00AB4376" w:rsidRDefault="004F1024"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4F1024" w:rsidRPr="00AB4376" w:rsidRDefault="004F1024" w:rsidP="0059442C">
            <w:pPr>
              <w:jc w:val="center"/>
              <w:rPr>
                <w:rFonts w:ascii="Arial" w:hAnsi="Arial" w:cs="Arial"/>
                <w:sz w:val="20"/>
                <w:szCs w:val="20"/>
              </w:rPr>
            </w:pPr>
            <w:r w:rsidRPr="00AB4376">
              <w:rPr>
                <w:rFonts w:ascii="Arial" w:hAnsi="Arial" w:cs="Arial"/>
                <w:sz w:val="20"/>
                <w:szCs w:val="20"/>
              </w:rPr>
              <w:t>EUADP1</w:t>
            </w:r>
          </w:p>
        </w:tc>
        <w:tc>
          <w:tcPr>
            <w:tcW w:w="4252" w:type="dxa"/>
            <w:tcMar>
              <w:left w:w="57" w:type="dxa"/>
              <w:right w:w="57" w:type="dxa"/>
            </w:tcMar>
            <w:vAlign w:val="center"/>
          </w:tcPr>
          <w:p w:rsidR="004F1024" w:rsidRPr="00AB4376" w:rsidRDefault="004F1024" w:rsidP="0059442C">
            <w:pPr>
              <w:rPr>
                <w:rFonts w:ascii="Arial" w:hAnsi="Arial" w:cs="Arial"/>
                <w:sz w:val="20"/>
                <w:szCs w:val="20"/>
              </w:rPr>
            </w:pPr>
            <w:r w:rsidRPr="00AB4376">
              <w:rPr>
                <w:rFonts w:ascii="Arial" w:hAnsi="Arial" w:cs="Arial"/>
                <w:sz w:val="20"/>
                <w:szCs w:val="20"/>
              </w:rPr>
              <w:t>Stručna praksa</w:t>
            </w:r>
          </w:p>
        </w:tc>
        <w:tc>
          <w:tcPr>
            <w:tcW w:w="624" w:type="dxa"/>
            <w:tcMar>
              <w:left w:w="57" w:type="dxa"/>
              <w:right w:w="57" w:type="dxa"/>
            </w:tcMar>
            <w:vAlign w:val="center"/>
          </w:tcPr>
          <w:p w:rsidR="004F1024" w:rsidRPr="00AB4376" w:rsidRDefault="004F1024" w:rsidP="0059442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4F1024" w:rsidRPr="00AB4376" w:rsidRDefault="004F1024" w:rsidP="0059442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4F1024" w:rsidRPr="00AB4376" w:rsidRDefault="004F1024"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4F1024" w:rsidRPr="00AB4376" w:rsidRDefault="004F1024" w:rsidP="0059442C">
            <w:pPr>
              <w:tabs>
                <w:tab w:val="left" w:pos="2820"/>
              </w:tabs>
              <w:spacing w:before="40" w:after="40"/>
              <w:jc w:val="center"/>
              <w:rPr>
                <w:rFonts w:ascii="Arial" w:hAnsi="Arial" w:cs="Arial"/>
                <w:sz w:val="20"/>
                <w:szCs w:val="20"/>
              </w:rPr>
            </w:pPr>
            <w:r w:rsidRPr="00AB4376">
              <w:rPr>
                <w:rFonts w:ascii="Arial" w:hAnsi="Arial" w:cs="Arial"/>
                <w:sz w:val="20"/>
                <w:szCs w:val="20"/>
              </w:rPr>
              <w:t>176</w:t>
            </w:r>
          </w:p>
        </w:tc>
        <w:tc>
          <w:tcPr>
            <w:tcW w:w="709" w:type="dxa"/>
            <w:tcBorders>
              <w:left w:val="single" w:sz="12" w:space="0" w:color="auto"/>
            </w:tcBorders>
            <w:tcMar>
              <w:left w:w="57" w:type="dxa"/>
              <w:right w:w="57" w:type="dxa"/>
            </w:tcMar>
            <w:vAlign w:val="center"/>
          </w:tcPr>
          <w:p w:rsidR="004F1024" w:rsidRPr="00AB4376" w:rsidRDefault="004F1024" w:rsidP="0059442C">
            <w:pPr>
              <w:tabs>
                <w:tab w:val="left" w:pos="2820"/>
              </w:tabs>
              <w:spacing w:before="40" w:after="40"/>
              <w:jc w:val="center"/>
              <w:rPr>
                <w:rFonts w:ascii="Arial" w:hAnsi="Arial" w:cs="Arial"/>
                <w:sz w:val="20"/>
                <w:szCs w:val="20"/>
              </w:rPr>
            </w:pPr>
            <w:r w:rsidRPr="00AB4376">
              <w:rPr>
                <w:rFonts w:ascii="Arial" w:hAnsi="Arial" w:cs="Arial"/>
                <w:sz w:val="20"/>
                <w:szCs w:val="20"/>
              </w:rPr>
              <w:t>6</w:t>
            </w:r>
          </w:p>
        </w:tc>
      </w:tr>
      <w:tr w:rsidR="0059442C" w:rsidRPr="00AB4376" w:rsidTr="0059442C">
        <w:tc>
          <w:tcPr>
            <w:tcW w:w="1050" w:type="dxa"/>
            <w:vMerge/>
            <w:tcBorders>
              <w:bottom w:val="single" w:sz="12" w:space="0" w:color="auto"/>
            </w:tcBorders>
            <w:shd w:val="clear" w:color="auto" w:fill="CCFFFF"/>
          </w:tcPr>
          <w:p w:rsidR="0059442C" w:rsidRPr="00AB4376" w:rsidRDefault="0059442C"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59442C" w:rsidRPr="00AB4376" w:rsidRDefault="0059442C"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III. semestra student bira predmete u ukupnom zbroju od minimalno 10 (deset) ECTS-ova</w:t>
            </w:r>
            <w:r w:rsidR="00B8210C">
              <w:rPr>
                <w:rFonts w:ascii="Arial" w:hAnsi="Arial" w:cs="Arial"/>
                <w:sz w:val="20"/>
                <w:szCs w:val="20"/>
              </w:rPr>
              <w:t>.</w:t>
            </w:r>
          </w:p>
        </w:tc>
      </w:tr>
    </w:tbl>
    <w:p w:rsidR="007E463A" w:rsidRPr="00AB4376" w:rsidRDefault="007E463A" w:rsidP="007E463A">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2.</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IV.</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9B1B30" w:rsidRPr="00AB4376" w:rsidTr="0059442C">
        <w:tc>
          <w:tcPr>
            <w:tcW w:w="1050" w:type="dxa"/>
            <w:vMerge w:val="restart"/>
            <w:shd w:val="clear" w:color="auto" w:fill="CCFFFF"/>
            <w:vAlign w:val="center"/>
          </w:tcPr>
          <w:p w:rsidR="009B1B30" w:rsidRPr="00AB4376" w:rsidRDefault="009B1B30" w:rsidP="0059442C">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9B1B30" w:rsidRPr="00AB4376" w:rsidRDefault="009B1B30" w:rsidP="002D1D6D">
            <w:pPr>
              <w:jc w:val="center"/>
              <w:rPr>
                <w:rFonts w:ascii="Arial" w:hAnsi="Arial" w:cs="Arial"/>
                <w:sz w:val="20"/>
                <w:szCs w:val="20"/>
              </w:rPr>
            </w:pPr>
            <w:r w:rsidRPr="00AB4376">
              <w:rPr>
                <w:rFonts w:ascii="Arial" w:hAnsi="Arial" w:cs="Arial"/>
                <w:sz w:val="20"/>
                <w:szCs w:val="20"/>
              </w:rPr>
              <w:t>EUD001</w:t>
            </w:r>
          </w:p>
        </w:tc>
        <w:tc>
          <w:tcPr>
            <w:tcW w:w="4252" w:type="dxa"/>
            <w:tcMar>
              <w:left w:w="57" w:type="dxa"/>
              <w:right w:w="57" w:type="dxa"/>
            </w:tcMar>
            <w:vAlign w:val="center"/>
          </w:tcPr>
          <w:p w:rsidR="009B1B30" w:rsidRPr="00AB4376" w:rsidRDefault="009B1B30" w:rsidP="002D1D6D">
            <w:pPr>
              <w:pStyle w:val="Tekstpasuskojinijeprvi"/>
              <w:spacing w:after="0"/>
              <w:jc w:val="left"/>
              <w:rPr>
                <w:rFonts w:ascii="Arial" w:hAnsi="Arial" w:cs="Arial"/>
                <w:sz w:val="20"/>
              </w:rPr>
            </w:pPr>
            <w:r w:rsidRPr="00AB4376">
              <w:rPr>
                <w:rFonts w:ascii="Arial" w:hAnsi="Arial" w:cs="Arial"/>
                <w:sz w:val="20"/>
              </w:rPr>
              <w:t>Diplomski rad</w:t>
            </w: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r w:rsidRPr="00AB4376">
              <w:rPr>
                <w:rFonts w:ascii="Arial" w:hAnsi="Arial" w:cs="Arial"/>
                <w:sz w:val="20"/>
                <w:szCs w:val="20"/>
              </w:rPr>
              <w:t>20</w:t>
            </w:r>
          </w:p>
        </w:tc>
      </w:tr>
      <w:tr w:rsidR="009B1B30" w:rsidRPr="00AB4376" w:rsidTr="0059442C">
        <w:tc>
          <w:tcPr>
            <w:tcW w:w="1050" w:type="dxa"/>
            <w:vMerge/>
            <w:shd w:val="clear" w:color="auto" w:fill="CCFFFF"/>
          </w:tcPr>
          <w:p w:rsidR="009B1B30" w:rsidRPr="00AB4376" w:rsidRDefault="009B1B30"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9B1B30" w:rsidRPr="00AB4376" w:rsidRDefault="009B1B30" w:rsidP="002D1D6D">
            <w:pPr>
              <w:jc w:val="center"/>
              <w:rPr>
                <w:rFonts w:ascii="Arial" w:hAnsi="Arial" w:cs="Arial"/>
                <w:sz w:val="20"/>
                <w:szCs w:val="20"/>
              </w:rPr>
            </w:pPr>
            <w:r w:rsidRPr="00AB4376">
              <w:rPr>
                <w:rFonts w:ascii="Arial" w:hAnsi="Arial" w:cs="Arial"/>
                <w:sz w:val="20"/>
                <w:szCs w:val="20"/>
              </w:rPr>
              <w:t>EUD002</w:t>
            </w:r>
          </w:p>
        </w:tc>
        <w:tc>
          <w:tcPr>
            <w:tcW w:w="4252" w:type="dxa"/>
            <w:tcMar>
              <w:left w:w="57" w:type="dxa"/>
              <w:right w:w="57" w:type="dxa"/>
            </w:tcMar>
            <w:vAlign w:val="center"/>
          </w:tcPr>
          <w:p w:rsidR="009B1B30" w:rsidRPr="00AB4376" w:rsidRDefault="009B1B30" w:rsidP="002D1D6D">
            <w:pPr>
              <w:pStyle w:val="Tekstpasuskojinijeprvi"/>
              <w:spacing w:after="0"/>
              <w:jc w:val="left"/>
              <w:rPr>
                <w:rFonts w:ascii="Arial" w:hAnsi="Arial" w:cs="Arial"/>
                <w:sz w:val="20"/>
              </w:rPr>
            </w:pPr>
            <w:r w:rsidRPr="00AB4376">
              <w:rPr>
                <w:rFonts w:ascii="Arial" w:hAnsi="Arial" w:cs="Arial"/>
                <w:sz w:val="20"/>
              </w:rPr>
              <w:t>Diplomski ispit</w:t>
            </w: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r w:rsidRPr="00AB4376">
              <w:rPr>
                <w:rFonts w:ascii="Arial" w:hAnsi="Arial" w:cs="Arial"/>
                <w:sz w:val="20"/>
                <w:szCs w:val="20"/>
              </w:rPr>
              <w:t>10</w:t>
            </w:r>
          </w:p>
        </w:tc>
      </w:tr>
      <w:tr w:rsidR="007E463A" w:rsidRPr="00AB4376" w:rsidTr="0059442C">
        <w:tc>
          <w:tcPr>
            <w:tcW w:w="1050" w:type="dxa"/>
            <w:vMerge/>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7E463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7E463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7E463A" w:rsidRPr="00AB4376">
              <w:rPr>
                <w:rFonts w:ascii="Arial" w:hAnsi="Arial" w:cs="Arial"/>
                <w:noProof/>
                <w:sz w:val="20"/>
                <w:szCs w:val="20"/>
              </w:rPr>
              <w:t>30</w:t>
            </w:r>
            <w:r w:rsidRPr="00AB4376">
              <w:rPr>
                <w:rFonts w:ascii="Arial" w:hAnsi="Arial" w:cs="Arial"/>
                <w:sz w:val="20"/>
                <w:szCs w:val="20"/>
              </w:rPr>
              <w:fldChar w:fldCharType="end"/>
            </w:r>
          </w:p>
        </w:tc>
      </w:tr>
      <w:tr w:rsidR="007E463A" w:rsidRPr="00AB4376" w:rsidTr="0059442C">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 xml:space="preserve">Nema izbornih predmeta </w:t>
            </w:r>
          </w:p>
        </w:tc>
      </w:tr>
    </w:tbl>
    <w:p w:rsidR="00F46BAE" w:rsidRPr="00AB4376" w:rsidRDefault="00F46BAE" w:rsidP="00AA438C">
      <w:pPr>
        <w:spacing w:before="40" w:after="40" w:line="240" w:lineRule="auto"/>
        <w:jc w:val="both"/>
        <w:rPr>
          <w:rFonts w:ascii="Arial" w:hAnsi="Arial" w:cs="Arial"/>
          <w:sz w:val="20"/>
          <w:szCs w:val="20"/>
        </w:rPr>
      </w:pPr>
    </w:p>
    <w:p w:rsidR="0059442C" w:rsidRPr="00AB4376" w:rsidRDefault="0059442C" w:rsidP="00AA438C">
      <w:pPr>
        <w:spacing w:before="40" w:after="40" w:line="240" w:lineRule="auto"/>
        <w:jc w:val="both"/>
        <w:rPr>
          <w:rFonts w:ascii="Arial" w:hAnsi="Arial" w:cs="Arial"/>
          <w:sz w:val="20"/>
          <w:szCs w:val="20"/>
        </w:rPr>
      </w:pPr>
    </w:p>
    <w:p w:rsidR="0059442C" w:rsidRPr="00C85662" w:rsidRDefault="0059442C" w:rsidP="0059442C">
      <w:pPr>
        <w:spacing w:after="0" w:line="240" w:lineRule="auto"/>
        <w:jc w:val="both"/>
        <w:rPr>
          <w:rFonts w:ascii="Arial" w:hAnsi="Arial" w:cs="Arial"/>
          <w:b/>
          <w:sz w:val="24"/>
          <w:szCs w:val="24"/>
        </w:rPr>
      </w:pPr>
      <w:r w:rsidRPr="00C85662">
        <w:rPr>
          <w:rFonts w:ascii="Arial" w:hAnsi="Arial" w:cs="Arial"/>
          <w:b/>
          <w:sz w:val="24"/>
          <w:szCs w:val="24"/>
        </w:rPr>
        <w:t xml:space="preserve">Studijski smjer </w:t>
      </w:r>
      <w:r w:rsidR="00FA2675" w:rsidRPr="00C85662">
        <w:rPr>
          <w:rFonts w:ascii="Arial" w:hAnsi="Arial" w:cs="Arial"/>
          <w:b/>
          <w:sz w:val="24"/>
          <w:szCs w:val="24"/>
        </w:rPr>
        <w:t>Menadžment</w:t>
      </w:r>
    </w:p>
    <w:p w:rsidR="007E463A" w:rsidRPr="00AB4376" w:rsidRDefault="007E463A" w:rsidP="00AA438C">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1.</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EUA302</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Strateški menadžment ljudskih resursa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EUB301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Financijski menadžment II</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EUB302</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Marketing 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EUB303</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Mikroekonomija III</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E463A" w:rsidRPr="00AB4376" w:rsidTr="0059442C">
        <w:tc>
          <w:tcPr>
            <w:tcW w:w="1050" w:type="dxa"/>
            <w:vMerge/>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7E463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7E463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7E463A" w:rsidRPr="00AB4376">
              <w:rPr>
                <w:rFonts w:ascii="Arial" w:hAnsi="Arial" w:cs="Arial"/>
                <w:noProof/>
                <w:sz w:val="20"/>
                <w:szCs w:val="20"/>
              </w:rPr>
              <w:t>20</w:t>
            </w:r>
            <w:r w:rsidRPr="00AB4376">
              <w:rPr>
                <w:rFonts w:ascii="Arial" w:hAnsi="Arial" w:cs="Arial"/>
                <w:sz w:val="20"/>
                <w:szCs w:val="20"/>
              </w:rPr>
              <w:fldChar w:fldCharType="end"/>
            </w: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EUE301</w:t>
            </w:r>
          </w:p>
        </w:tc>
        <w:tc>
          <w:tcPr>
            <w:tcW w:w="4252" w:type="dxa"/>
            <w:tcMar>
              <w:left w:w="57" w:type="dxa"/>
              <w:right w:w="57" w:type="dxa"/>
            </w:tcMar>
          </w:tcPr>
          <w:p w:rsidR="00776A09" w:rsidRPr="00AB4376" w:rsidRDefault="00776A09" w:rsidP="00776A09">
            <w:pPr>
              <w:pStyle w:val="Tekstpasuskojinijeprvi"/>
              <w:spacing w:after="0"/>
              <w:rPr>
                <w:rFonts w:ascii="Arial" w:hAnsi="Arial" w:cs="Arial"/>
                <w:sz w:val="20"/>
              </w:rPr>
            </w:pPr>
            <w:r w:rsidRPr="00AB4376">
              <w:rPr>
                <w:rFonts w:ascii="Arial" w:hAnsi="Arial" w:cs="Arial"/>
                <w:sz w:val="20"/>
                <w:lang w:val="hr-HR"/>
              </w:rPr>
              <w:t>Metodologija ekonomskih istraživanja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EUAC01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Korporacijsko pravo</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EUBC02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Statističke metode</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E463A" w:rsidRPr="00AB4376" w:rsidTr="0059442C">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E463A" w:rsidRPr="00AB4376" w:rsidRDefault="007E463A"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 semestra student bira predmete u ukupnom zbroju od minimalno 10 (deset) ECTS-ova</w:t>
            </w:r>
            <w:r w:rsidR="00B8210C">
              <w:rPr>
                <w:rFonts w:ascii="Arial" w:hAnsi="Arial" w:cs="Arial"/>
                <w:sz w:val="20"/>
                <w:szCs w:val="20"/>
              </w:rPr>
              <w:t>.</w:t>
            </w:r>
          </w:p>
        </w:tc>
      </w:tr>
    </w:tbl>
    <w:p w:rsidR="007E463A" w:rsidRPr="00AB4376" w:rsidRDefault="007E463A" w:rsidP="007E463A">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1.</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II.</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EUB304</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Strateški </w:t>
            </w:r>
            <w:r w:rsidRPr="00AB4376">
              <w:rPr>
                <w:rFonts w:ascii="Arial" w:hAnsi="Arial" w:cs="Arial"/>
                <w:sz w:val="20"/>
                <w:lang w:val="hr-HR"/>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EUB305</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Operacijski </w:t>
            </w:r>
            <w:r w:rsidRPr="00AB4376">
              <w:rPr>
                <w:rFonts w:ascii="Arial" w:hAnsi="Arial" w:cs="Arial"/>
                <w:sz w:val="20"/>
                <w:lang w:val="hr-HR"/>
              </w:rPr>
              <w:t>menadžment</w:t>
            </w:r>
            <w:r w:rsidRPr="00AB4376">
              <w:rPr>
                <w:rFonts w:ascii="Arial" w:hAnsi="Arial" w:cs="Arial"/>
                <w:sz w:val="20"/>
              </w:rPr>
              <w:t xml:space="preserve"> II</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EUB306</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Projektiranje organizacije</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59442C" w:rsidRPr="00AB4376" w:rsidTr="0059442C">
        <w:tc>
          <w:tcPr>
            <w:tcW w:w="1050" w:type="dxa"/>
            <w:vMerge/>
            <w:shd w:val="clear" w:color="auto" w:fill="CCFFFF"/>
          </w:tcPr>
          <w:p w:rsidR="0059442C" w:rsidRPr="00AB4376" w:rsidRDefault="0059442C"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59442C" w:rsidRPr="00AB4376" w:rsidRDefault="0059442C" w:rsidP="0059442C">
            <w:pPr>
              <w:jc w:val="center"/>
              <w:rPr>
                <w:rFonts w:ascii="Arial" w:hAnsi="Arial" w:cs="Arial"/>
                <w:sz w:val="20"/>
                <w:szCs w:val="20"/>
              </w:rPr>
            </w:pPr>
            <w:r w:rsidRPr="00AB4376">
              <w:rPr>
                <w:rFonts w:ascii="Arial" w:hAnsi="Arial" w:cs="Arial"/>
                <w:sz w:val="20"/>
                <w:szCs w:val="20"/>
              </w:rPr>
              <w:t>EUI001</w:t>
            </w:r>
          </w:p>
        </w:tc>
        <w:tc>
          <w:tcPr>
            <w:tcW w:w="4252" w:type="dxa"/>
            <w:tcMar>
              <w:left w:w="57" w:type="dxa"/>
              <w:right w:w="57" w:type="dxa"/>
            </w:tcMar>
            <w:vAlign w:val="center"/>
          </w:tcPr>
          <w:p w:rsidR="0059442C" w:rsidRPr="00AB4376" w:rsidRDefault="0059442C" w:rsidP="0059442C">
            <w:pPr>
              <w:pStyle w:val="Tekstpasuskojinijeprvi"/>
              <w:spacing w:after="0"/>
              <w:jc w:val="left"/>
              <w:rPr>
                <w:rFonts w:ascii="Arial" w:hAnsi="Arial" w:cs="Arial"/>
                <w:sz w:val="20"/>
                <w:lang w:val="hr-HR"/>
              </w:rPr>
            </w:pPr>
            <w:r w:rsidRPr="00AB4376">
              <w:rPr>
                <w:rFonts w:ascii="Arial" w:hAnsi="Arial" w:cs="Arial"/>
                <w:sz w:val="20"/>
                <w:lang w:val="hr-HR"/>
              </w:rPr>
              <w:t>Istraživački rad 1</w:t>
            </w:r>
          </w:p>
        </w:tc>
        <w:tc>
          <w:tcPr>
            <w:tcW w:w="624" w:type="dxa"/>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59442C" w:rsidRPr="00AB4376" w:rsidTr="0059442C">
        <w:tc>
          <w:tcPr>
            <w:tcW w:w="1050" w:type="dxa"/>
            <w:vMerge/>
            <w:shd w:val="clear" w:color="auto" w:fill="CCFFFF"/>
          </w:tcPr>
          <w:p w:rsidR="0059442C" w:rsidRPr="00AB4376" w:rsidRDefault="0059442C"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59442C" w:rsidRPr="00AB4376" w:rsidRDefault="0059442C"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59442C" w:rsidRPr="00AB4376" w:rsidRDefault="0059442C"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59442C"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59442C"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59442C" w:rsidRPr="00AB4376">
              <w:rPr>
                <w:rFonts w:ascii="Arial" w:hAnsi="Arial" w:cs="Arial"/>
                <w:noProof/>
                <w:sz w:val="20"/>
                <w:szCs w:val="20"/>
              </w:rPr>
              <w:t>20</w:t>
            </w:r>
            <w:r w:rsidRPr="00AB4376">
              <w:rPr>
                <w:rFonts w:ascii="Arial" w:hAnsi="Arial" w:cs="Arial"/>
                <w:sz w:val="20"/>
                <w:szCs w:val="20"/>
              </w:rPr>
              <w:fldChar w:fldCharType="end"/>
            </w: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EUBC01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Suvremeni </w:t>
            </w:r>
            <w:r w:rsidRPr="00AB4376">
              <w:rPr>
                <w:rFonts w:ascii="Arial" w:hAnsi="Arial" w:cs="Arial"/>
                <w:sz w:val="20"/>
                <w:lang w:val="hr-HR"/>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EUT403</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Upravljanje kvalitetom</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EUBD04</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Kompenzacijski </w:t>
            </w:r>
            <w:r w:rsidRPr="00AB4376">
              <w:rPr>
                <w:rFonts w:ascii="Arial" w:hAnsi="Arial" w:cs="Arial"/>
                <w:sz w:val="20"/>
                <w:lang w:val="hr-HR"/>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 xml:space="preserve">EUBD25 </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Ekonomika osiguranja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EUB320</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Financijsko modeliranje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EUB307</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Financijsko računovodstvo II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EUB318</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Marketing usluga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EUB317</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Marketinška komunikacija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EUB316</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Međunarodni marketing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EUB310</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Planiranje i analiza informacijskih sustava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EUB321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Porezni </w:t>
            </w:r>
            <w:r w:rsidRPr="00AB4376">
              <w:rPr>
                <w:rFonts w:ascii="Arial" w:hAnsi="Arial" w:cs="Arial"/>
                <w:sz w:val="20"/>
                <w:lang w:val="hr-HR"/>
              </w:rPr>
              <w:t>menadžment</w:t>
            </w:r>
            <w:r w:rsidRPr="00AB4376">
              <w:rPr>
                <w:rFonts w:ascii="Arial" w:hAnsi="Arial" w:cs="Arial"/>
                <w:sz w:val="20"/>
              </w:rPr>
              <w:t xml:space="preserv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Poslovna inteligencija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EUB309</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Računovodstvo troškova II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EUB308</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Revizija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EUB312</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Simulacija poslovnih procesa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EUBD28</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eastAsiaTheme="minorHAnsi" w:hAnsi="Arial" w:cs="Arial"/>
                <w:spacing w:val="0"/>
                <w:sz w:val="20"/>
                <w:lang w:val="hr-HR"/>
              </w:rPr>
            </w:pPr>
            <w:r w:rsidRPr="00AB4376">
              <w:rPr>
                <w:rFonts w:ascii="Arial" w:eastAsiaTheme="minorHAnsi" w:hAnsi="Arial" w:cs="Arial"/>
                <w:spacing w:val="0"/>
                <w:sz w:val="20"/>
                <w:lang w:val="hr-HR"/>
              </w:rPr>
              <w:t>E-učenje</w:t>
            </w:r>
            <w:r>
              <w:rPr>
                <w:rFonts w:ascii="Arial" w:eastAsiaTheme="minorHAnsi" w:hAnsi="Arial" w:cs="Arial"/>
                <w:spacing w:val="0"/>
                <w:sz w:val="20"/>
                <w:lang w:val="hr-HR"/>
              </w:rPr>
              <w:t xml:space="preserve"> u poslovnom okruženju</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EUBD27</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Aktuarska matematika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59442C" w:rsidRPr="00AB4376" w:rsidTr="0059442C">
        <w:tc>
          <w:tcPr>
            <w:tcW w:w="1050" w:type="dxa"/>
            <w:vMerge/>
            <w:tcBorders>
              <w:bottom w:val="single" w:sz="12" w:space="0" w:color="auto"/>
            </w:tcBorders>
            <w:shd w:val="clear" w:color="auto" w:fill="CCFFFF"/>
          </w:tcPr>
          <w:p w:rsidR="0059442C" w:rsidRPr="00AB4376" w:rsidRDefault="0059442C"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59442C" w:rsidRPr="00AB4376" w:rsidRDefault="0059442C"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II. semestra student bira predmete u ukupnom zbroju od minimalno 10 (deset) ECTS-ova</w:t>
            </w:r>
            <w:r w:rsidR="00B8210C">
              <w:rPr>
                <w:rFonts w:ascii="Arial" w:hAnsi="Arial" w:cs="Arial"/>
                <w:sz w:val="20"/>
                <w:szCs w:val="20"/>
              </w:rPr>
              <w:t>.</w:t>
            </w:r>
          </w:p>
        </w:tc>
      </w:tr>
    </w:tbl>
    <w:p w:rsidR="007E463A" w:rsidRPr="00AB4376" w:rsidRDefault="007E463A" w:rsidP="007E463A">
      <w:pPr>
        <w:spacing w:before="40" w:after="40" w:line="240" w:lineRule="auto"/>
        <w:jc w:val="both"/>
        <w:rPr>
          <w:rFonts w:ascii="Arial" w:hAnsi="Arial" w:cs="Arial"/>
          <w:sz w:val="20"/>
          <w:szCs w:val="20"/>
        </w:rPr>
      </w:pPr>
    </w:p>
    <w:p w:rsidR="007E463A" w:rsidRPr="00AB4376" w:rsidRDefault="007E463A" w:rsidP="007E463A">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2.</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III.</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776A09" w:rsidRPr="00AB4376" w:rsidTr="00944E33">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EUB401</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Poslovno odlučivanje</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Sistemi za potporu odlučivanju</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E021A" w:rsidRPr="00AB4376" w:rsidTr="0059442C">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4E021A" w:rsidRPr="00AB4376" w:rsidRDefault="004E021A" w:rsidP="0059442C">
            <w:pPr>
              <w:jc w:val="center"/>
              <w:rPr>
                <w:rFonts w:ascii="Arial" w:hAnsi="Arial" w:cs="Arial"/>
                <w:sz w:val="20"/>
                <w:szCs w:val="20"/>
              </w:rPr>
            </w:pPr>
            <w:r w:rsidRPr="00AB4376">
              <w:rPr>
                <w:rFonts w:ascii="Arial" w:hAnsi="Arial" w:cs="Arial"/>
                <w:sz w:val="20"/>
                <w:szCs w:val="20"/>
              </w:rPr>
              <w:t>EUI002</w:t>
            </w:r>
          </w:p>
        </w:tc>
        <w:tc>
          <w:tcPr>
            <w:tcW w:w="4252" w:type="dxa"/>
            <w:tcMar>
              <w:left w:w="57" w:type="dxa"/>
              <w:right w:w="57" w:type="dxa"/>
            </w:tcMar>
            <w:vAlign w:val="center"/>
          </w:tcPr>
          <w:p w:rsidR="004E021A" w:rsidRPr="00AB4376" w:rsidRDefault="004E021A" w:rsidP="0059442C">
            <w:pPr>
              <w:pStyle w:val="Tekstpasuskojinijeprvi"/>
              <w:spacing w:after="0"/>
              <w:jc w:val="left"/>
              <w:rPr>
                <w:rFonts w:ascii="Arial" w:hAnsi="Arial" w:cs="Arial"/>
                <w:sz w:val="20"/>
                <w:lang w:val="hr-HR"/>
              </w:rPr>
            </w:pPr>
            <w:r w:rsidRPr="00AB4376">
              <w:rPr>
                <w:rFonts w:ascii="Arial" w:hAnsi="Arial" w:cs="Arial"/>
                <w:sz w:val="20"/>
                <w:lang w:val="hr-HR"/>
              </w:rPr>
              <w:t>Istraživački rad 2</w:t>
            </w:r>
          </w:p>
        </w:tc>
        <w:tc>
          <w:tcPr>
            <w:tcW w:w="624" w:type="dxa"/>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highlight w:val="yellow"/>
              </w:rPr>
            </w:pPr>
          </w:p>
        </w:tc>
        <w:tc>
          <w:tcPr>
            <w:tcW w:w="624" w:type="dxa"/>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highlight w:val="yellow"/>
              </w:rPr>
            </w:pPr>
          </w:p>
        </w:tc>
        <w:tc>
          <w:tcPr>
            <w:tcW w:w="624" w:type="dxa"/>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highlight w:val="yellow"/>
              </w:rPr>
            </w:pPr>
          </w:p>
        </w:tc>
        <w:tc>
          <w:tcPr>
            <w:tcW w:w="680" w:type="dxa"/>
            <w:tcBorders>
              <w:right w:val="single" w:sz="12" w:space="0" w:color="auto"/>
            </w:tcBorders>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highlight w:val="yellow"/>
              </w:rPr>
            </w:pPr>
          </w:p>
        </w:tc>
        <w:tc>
          <w:tcPr>
            <w:tcW w:w="709" w:type="dxa"/>
            <w:tcBorders>
              <w:left w:val="single" w:sz="12" w:space="0" w:color="auto"/>
            </w:tcBorders>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r w:rsidRPr="00AB4376">
              <w:rPr>
                <w:rFonts w:ascii="Arial" w:hAnsi="Arial" w:cs="Arial"/>
                <w:sz w:val="20"/>
                <w:szCs w:val="20"/>
              </w:rPr>
              <w:t>10</w:t>
            </w:r>
          </w:p>
        </w:tc>
      </w:tr>
      <w:tr w:rsidR="004E021A" w:rsidRPr="00AB4376" w:rsidTr="0059442C">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E021A" w:rsidRPr="00AB4376" w:rsidRDefault="004E021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E021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4E021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4E021A" w:rsidRPr="00AB4376">
              <w:rPr>
                <w:rFonts w:ascii="Arial" w:hAnsi="Arial" w:cs="Arial"/>
                <w:noProof/>
                <w:sz w:val="20"/>
                <w:szCs w:val="20"/>
              </w:rPr>
              <w:t>20</w:t>
            </w:r>
            <w:r w:rsidRPr="00AB4376">
              <w:rPr>
                <w:rFonts w:ascii="Arial" w:hAnsi="Arial" w:cs="Arial"/>
                <w:sz w:val="20"/>
                <w:szCs w:val="20"/>
              </w:rPr>
              <w:fldChar w:fldCharType="end"/>
            </w:r>
          </w:p>
        </w:tc>
      </w:tr>
      <w:tr w:rsidR="00776A09" w:rsidRPr="00AB4376" w:rsidTr="00944E33">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EUBD02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Upravljanje promjenama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EUB315</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Krizni </w:t>
            </w:r>
            <w:r w:rsidRPr="00AB4376">
              <w:rPr>
                <w:rFonts w:ascii="Arial" w:hAnsi="Arial" w:cs="Arial"/>
                <w:sz w:val="20"/>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EUB314</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Projektni </w:t>
            </w:r>
            <w:r w:rsidRPr="00AB4376">
              <w:rPr>
                <w:rFonts w:ascii="Arial" w:hAnsi="Arial" w:cs="Arial"/>
                <w:sz w:val="20"/>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EUAD01</w:t>
            </w:r>
          </w:p>
        </w:tc>
        <w:tc>
          <w:tcPr>
            <w:tcW w:w="4252" w:type="dxa"/>
            <w:tcMar>
              <w:left w:w="57" w:type="dxa"/>
              <w:right w:w="57" w:type="dxa"/>
            </w:tcMar>
            <w:vAlign w:val="center"/>
          </w:tcPr>
          <w:p w:rsidR="00776A09" w:rsidRPr="00AB4376" w:rsidRDefault="00776A09" w:rsidP="00776A09">
            <w:pPr>
              <w:rPr>
                <w:rFonts w:ascii="Arial" w:hAnsi="Arial" w:cs="Arial"/>
                <w:sz w:val="20"/>
                <w:szCs w:val="20"/>
                <w:vertAlign w:val="superscript"/>
              </w:rPr>
            </w:pPr>
            <w:r w:rsidRPr="00AB4376">
              <w:rPr>
                <w:rFonts w:ascii="Arial" w:hAnsi="Arial" w:cs="Arial"/>
                <w:sz w:val="20"/>
                <w:szCs w:val="20"/>
              </w:rPr>
              <w:t xml:space="preserve">Analiza vremenskih nizova i panel podataka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F11D5E" w:rsidRPr="00AB4376" w:rsidTr="00944E33">
        <w:tc>
          <w:tcPr>
            <w:tcW w:w="1050" w:type="dxa"/>
            <w:vMerge/>
            <w:shd w:val="clear" w:color="auto" w:fill="CCFFFF"/>
          </w:tcPr>
          <w:p w:rsidR="00F11D5E" w:rsidRPr="00AB4376" w:rsidRDefault="00F11D5E"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F11D5E" w:rsidRPr="00AB4376" w:rsidRDefault="00F11D5E" w:rsidP="00944E33">
            <w:pPr>
              <w:jc w:val="center"/>
              <w:rPr>
                <w:rFonts w:ascii="Arial" w:hAnsi="Arial" w:cs="Arial"/>
                <w:sz w:val="20"/>
                <w:szCs w:val="20"/>
              </w:rPr>
            </w:pPr>
            <w:r w:rsidRPr="00AB4376">
              <w:rPr>
                <w:rFonts w:ascii="Arial" w:hAnsi="Arial" w:cs="Arial"/>
                <w:sz w:val="20"/>
                <w:szCs w:val="20"/>
              </w:rPr>
              <w:t>EUADP1</w:t>
            </w:r>
          </w:p>
        </w:tc>
        <w:tc>
          <w:tcPr>
            <w:tcW w:w="4252" w:type="dxa"/>
            <w:tcMar>
              <w:left w:w="57" w:type="dxa"/>
              <w:right w:w="57" w:type="dxa"/>
            </w:tcMar>
            <w:vAlign w:val="center"/>
          </w:tcPr>
          <w:p w:rsidR="00F11D5E" w:rsidRPr="00AB4376" w:rsidRDefault="00F11D5E" w:rsidP="00944E33">
            <w:pPr>
              <w:rPr>
                <w:rFonts w:ascii="Arial" w:hAnsi="Arial" w:cs="Arial"/>
                <w:sz w:val="20"/>
                <w:szCs w:val="20"/>
              </w:rPr>
            </w:pPr>
            <w:r w:rsidRPr="00AB4376">
              <w:rPr>
                <w:rFonts w:ascii="Arial" w:hAnsi="Arial" w:cs="Arial"/>
                <w:sz w:val="20"/>
                <w:szCs w:val="20"/>
              </w:rPr>
              <w:t>Stručna praksa</w:t>
            </w:r>
          </w:p>
        </w:tc>
        <w:tc>
          <w:tcPr>
            <w:tcW w:w="624" w:type="dxa"/>
            <w:tcMar>
              <w:left w:w="57" w:type="dxa"/>
              <w:right w:w="57" w:type="dxa"/>
            </w:tcMar>
            <w:vAlign w:val="center"/>
          </w:tcPr>
          <w:p w:rsidR="00F11D5E" w:rsidRPr="00AB4376" w:rsidRDefault="00F11D5E" w:rsidP="00944E3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11D5E" w:rsidRPr="00AB4376" w:rsidRDefault="00F11D5E" w:rsidP="00944E3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11D5E" w:rsidRPr="00AB4376" w:rsidRDefault="00F11D5E" w:rsidP="00944E33">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F11D5E" w:rsidRPr="00AB4376" w:rsidRDefault="00F11D5E" w:rsidP="00944E33">
            <w:pPr>
              <w:tabs>
                <w:tab w:val="left" w:pos="2820"/>
              </w:tabs>
              <w:spacing w:before="40" w:after="40"/>
              <w:jc w:val="center"/>
              <w:rPr>
                <w:rFonts w:ascii="Arial" w:hAnsi="Arial" w:cs="Arial"/>
                <w:sz w:val="20"/>
                <w:szCs w:val="20"/>
              </w:rPr>
            </w:pPr>
            <w:r w:rsidRPr="00AB4376">
              <w:rPr>
                <w:rFonts w:ascii="Arial" w:hAnsi="Arial" w:cs="Arial"/>
                <w:sz w:val="20"/>
                <w:szCs w:val="20"/>
              </w:rPr>
              <w:t>176</w:t>
            </w:r>
          </w:p>
        </w:tc>
        <w:tc>
          <w:tcPr>
            <w:tcW w:w="709" w:type="dxa"/>
            <w:tcBorders>
              <w:left w:val="single" w:sz="12" w:space="0" w:color="auto"/>
            </w:tcBorders>
            <w:tcMar>
              <w:left w:w="57" w:type="dxa"/>
              <w:right w:w="57" w:type="dxa"/>
            </w:tcMar>
            <w:vAlign w:val="center"/>
          </w:tcPr>
          <w:p w:rsidR="00F11D5E" w:rsidRPr="00AB4376" w:rsidRDefault="00F11D5E" w:rsidP="00944E33">
            <w:pPr>
              <w:tabs>
                <w:tab w:val="left" w:pos="2820"/>
              </w:tabs>
              <w:spacing w:before="40" w:after="40"/>
              <w:jc w:val="center"/>
              <w:rPr>
                <w:rFonts w:ascii="Arial" w:hAnsi="Arial" w:cs="Arial"/>
                <w:sz w:val="20"/>
                <w:szCs w:val="20"/>
              </w:rPr>
            </w:pPr>
            <w:r w:rsidRPr="00AB4376">
              <w:rPr>
                <w:rFonts w:ascii="Arial" w:hAnsi="Arial" w:cs="Arial"/>
                <w:sz w:val="20"/>
                <w:szCs w:val="20"/>
              </w:rPr>
              <w:t>6</w:t>
            </w:r>
          </w:p>
        </w:tc>
      </w:tr>
      <w:tr w:rsidR="004E021A" w:rsidRPr="00AB4376" w:rsidTr="0059442C">
        <w:tc>
          <w:tcPr>
            <w:tcW w:w="1050" w:type="dxa"/>
            <w:vMerge/>
            <w:tcBorders>
              <w:bottom w:val="single" w:sz="12" w:space="0" w:color="auto"/>
            </w:tcBorders>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E021A" w:rsidRPr="00AB4376" w:rsidRDefault="004E021A"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III. semestra student bira predmete u ukupnom zbroju od minimalno 10 (deset) ECTS-ova</w:t>
            </w:r>
            <w:r w:rsidR="00B8210C">
              <w:rPr>
                <w:rFonts w:ascii="Arial" w:hAnsi="Arial" w:cs="Arial"/>
                <w:sz w:val="20"/>
                <w:szCs w:val="20"/>
              </w:rPr>
              <w:t>.</w:t>
            </w:r>
          </w:p>
        </w:tc>
      </w:tr>
    </w:tbl>
    <w:p w:rsidR="007E463A" w:rsidRPr="00AB4376" w:rsidRDefault="007E463A" w:rsidP="007E463A">
      <w:pPr>
        <w:spacing w:before="40" w:after="40" w:line="240" w:lineRule="auto"/>
        <w:jc w:val="both"/>
        <w:rPr>
          <w:rFonts w:ascii="Arial" w:hAnsi="Arial" w:cs="Arial"/>
          <w:sz w:val="20"/>
          <w:szCs w:val="20"/>
        </w:rPr>
      </w:pPr>
    </w:p>
    <w:p w:rsidR="007E463A" w:rsidRPr="00AB4376" w:rsidRDefault="007E463A" w:rsidP="007E463A">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2.</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IV.</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9B1B30" w:rsidRPr="00AB4376" w:rsidTr="0059442C">
        <w:tc>
          <w:tcPr>
            <w:tcW w:w="1050" w:type="dxa"/>
            <w:vMerge w:val="restart"/>
            <w:shd w:val="clear" w:color="auto" w:fill="CCFFFF"/>
            <w:vAlign w:val="center"/>
          </w:tcPr>
          <w:p w:rsidR="009B1B30" w:rsidRPr="00AB4376" w:rsidRDefault="009B1B30" w:rsidP="0059442C">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9B1B30" w:rsidRPr="00AB4376" w:rsidRDefault="009B1B30" w:rsidP="002D1D6D">
            <w:pPr>
              <w:jc w:val="center"/>
              <w:rPr>
                <w:rFonts w:ascii="Arial" w:hAnsi="Arial" w:cs="Arial"/>
                <w:sz w:val="20"/>
                <w:szCs w:val="20"/>
              </w:rPr>
            </w:pPr>
            <w:r w:rsidRPr="00AB4376">
              <w:rPr>
                <w:rFonts w:ascii="Arial" w:hAnsi="Arial" w:cs="Arial"/>
                <w:sz w:val="20"/>
                <w:szCs w:val="20"/>
              </w:rPr>
              <w:t>EUD001</w:t>
            </w:r>
          </w:p>
        </w:tc>
        <w:tc>
          <w:tcPr>
            <w:tcW w:w="4252" w:type="dxa"/>
            <w:tcMar>
              <w:left w:w="57" w:type="dxa"/>
              <w:right w:w="57" w:type="dxa"/>
            </w:tcMar>
            <w:vAlign w:val="center"/>
          </w:tcPr>
          <w:p w:rsidR="009B1B30" w:rsidRPr="00AB4376" w:rsidRDefault="009B1B30" w:rsidP="002D1D6D">
            <w:pPr>
              <w:pStyle w:val="Tekstpasuskojinijeprvi"/>
              <w:spacing w:after="0"/>
              <w:jc w:val="left"/>
              <w:rPr>
                <w:rFonts w:ascii="Arial" w:hAnsi="Arial" w:cs="Arial"/>
                <w:sz w:val="20"/>
              </w:rPr>
            </w:pPr>
            <w:r w:rsidRPr="00AB4376">
              <w:rPr>
                <w:rFonts w:ascii="Arial" w:hAnsi="Arial" w:cs="Arial"/>
                <w:sz w:val="20"/>
              </w:rPr>
              <w:t>Diplomski rad</w:t>
            </w: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r w:rsidRPr="00AB4376">
              <w:rPr>
                <w:rFonts w:ascii="Arial" w:hAnsi="Arial" w:cs="Arial"/>
                <w:sz w:val="20"/>
                <w:szCs w:val="20"/>
              </w:rPr>
              <w:t>20</w:t>
            </w:r>
          </w:p>
        </w:tc>
      </w:tr>
      <w:tr w:rsidR="009B1B30" w:rsidRPr="00AB4376" w:rsidTr="0059442C">
        <w:tc>
          <w:tcPr>
            <w:tcW w:w="1050" w:type="dxa"/>
            <w:vMerge/>
            <w:shd w:val="clear" w:color="auto" w:fill="CCFFFF"/>
          </w:tcPr>
          <w:p w:rsidR="009B1B30" w:rsidRPr="00AB4376" w:rsidRDefault="009B1B30"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9B1B30" w:rsidRPr="00AB4376" w:rsidRDefault="009B1B30" w:rsidP="002D1D6D">
            <w:pPr>
              <w:jc w:val="center"/>
              <w:rPr>
                <w:rFonts w:ascii="Arial" w:hAnsi="Arial" w:cs="Arial"/>
                <w:sz w:val="20"/>
                <w:szCs w:val="20"/>
              </w:rPr>
            </w:pPr>
            <w:r w:rsidRPr="00AB4376">
              <w:rPr>
                <w:rFonts w:ascii="Arial" w:hAnsi="Arial" w:cs="Arial"/>
                <w:sz w:val="20"/>
                <w:szCs w:val="20"/>
              </w:rPr>
              <w:t>EUD002</w:t>
            </w:r>
          </w:p>
        </w:tc>
        <w:tc>
          <w:tcPr>
            <w:tcW w:w="4252" w:type="dxa"/>
            <w:tcMar>
              <w:left w:w="57" w:type="dxa"/>
              <w:right w:w="57" w:type="dxa"/>
            </w:tcMar>
            <w:vAlign w:val="center"/>
          </w:tcPr>
          <w:p w:rsidR="009B1B30" w:rsidRPr="00AB4376" w:rsidRDefault="009B1B30" w:rsidP="002D1D6D">
            <w:pPr>
              <w:pStyle w:val="Tekstpasuskojinijeprvi"/>
              <w:spacing w:after="0"/>
              <w:jc w:val="left"/>
              <w:rPr>
                <w:rFonts w:ascii="Arial" w:hAnsi="Arial" w:cs="Arial"/>
                <w:sz w:val="20"/>
              </w:rPr>
            </w:pPr>
            <w:r w:rsidRPr="00AB4376">
              <w:rPr>
                <w:rFonts w:ascii="Arial" w:hAnsi="Arial" w:cs="Arial"/>
                <w:sz w:val="20"/>
              </w:rPr>
              <w:t>Diplomski ispit</w:t>
            </w: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r w:rsidRPr="00AB4376">
              <w:rPr>
                <w:rFonts w:ascii="Arial" w:hAnsi="Arial" w:cs="Arial"/>
                <w:sz w:val="20"/>
                <w:szCs w:val="20"/>
              </w:rPr>
              <w:t>10</w:t>
            </w:r>
          </w:p>
        </w:tc>
      </w:tr>
      <w:tr w:rsidR="007E463A" w:rsidRPr="00AB4376" w:rsidTr="0059442C">
        <w:tc>
          <w:tcPr>
            <w:tcW w:w="1050" w:type="dxa"/>
            <w:vMerge/>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7E463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7E463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7E463A" w:rsidRPr="00AB4376">
              <w:rPr>
                <w:rFonts w:ascii="Arial" w:hAnsi="Arial" w:cs="Arial"/>
                <w:noProof/>
                <w:sz w:val="20"/>
                <w:szCs w:val="20"/>
              </w:rPr>
              <w:t>30</w:t>
            </w:r>
            <w:r w:rsidRPr="00AB4376">
              <w:rPr>
                <w:rFonts w:ascii="Arial" w:hAnsi="Arial" w:cs="Arial"/>
                <w:sz w:val="20"/>
                <w:szCs w:val="20"/>
              </w:rPr>
              <w:fldChar w:fldCharType="end"/>
            </w:r>
          </w:p>
        </w:tc>
      </w:tr>
      <w:tr w:rsidR="007E463A" w:rsidRPr="00AB4376" w:rsidTr="0059442C">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 xml:space="preserve">Nema izbornih predmeta </w:t>
            </w:r>
          </w:p>
        </w:tc>
      </w:tr>
    </w:tbl>
    <w:p w:rsidR="007E463A" w:rsidRPr="00AB4376" w:rsidRDefault="007E463A" w:rsidP="00AA438C">
      <w:pPr>
        <w:spacing w:before="40" w:after="40" w:line="240" w:lineRule="auto"/>
        <w:jc w:val="both"/>
        <w:rPr>
          <w:rFonts w:ascii="Arial" w:hAnsi="Arial" w:cs="Arial"/>
          <w:sz w:val="20"/>
          <w:szCs w:val="20"/>
        </w:rPr>
      </w:pPr>
    </w:p>
    <w:p w:rsidR="007E463A" w:rsidRPr="00AB4376" w:rsidRDefault="007E463A" w:rsidP="00AA438C">
      <w:pPr>
        <w:spacing w:before="40" w:after="40" w:line="240" w:lineRule="auto"/>
        <w:jc w:val="both"/>
        <w:rPr>
          <w:rFonts w:ascii="Arial" w:hAnsi="Arial" w:cs="Arial"/>
          <w:sz w:val="20"/>
          <w:szCs w:val="20"/>
        </w:rPr>
      </w:pPr>
    </w:p>
    <w:p w:rsidR="004E021A" w:rsidRPr="00C85662" w:rsidRDefault="004E021A" w:rsidP="004E021A">
      <w:pPr>
        <w:spacing w:after="0" w:line="240" w:lineRule="auto"/>
        <w:jc w:val="both"/>
        <w:rPr>
          <w:rFonts w:ascii="Arial" w:hAnsi="Arial" w:cs="Arial"/>
          <w:b/>
          <w:sz w:val="24"/>
          <w:szCs w:val="24"/>
        </w:rPr>
      </w:pPr>
      <w:r w:rsidRPr="00C85662">
        <w:rPr>
          <w:rFonts w:ascii="Arial" w:hAnsi="Arial" w:cs="Arial"/>
          <w:b/>
          <w:sz w:val="24"/>
          <w:szCs w:val="24"/>
        </w:rPr>
        <w:t>Studijski smjer Marketing</w:t>
      </w:r>
    </w:p>
    <w:p w:rsidR="004E021A" w:rsidRPr="00AB4376" w:rsidRDefault="004E021A" w:rsidP="00AA438C">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lastRenderedPageBreak/>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1.</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EUA302</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Strateški menadžment ljudskih resursa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EUB301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Financijski menadžment II</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EUB302</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Marketing 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EUB303</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lang w:val="hr-HR"/>
              </w:rPr>
            </w:pPr>
            <w:r w:rsidRPr="00AB4376">
              <w:rPr>
                <w:rFonts w:ascii="Arial" w:hAnsi="Arial" w:cs="Arial"/>
                <w:sz w:val="20"/>
                <w:lang w:val="hr-HR"/>
              </w:rPr>
              <w:t>Mikroekonomija III</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E463A" w:rsidRPr="00AB4376" w:rsidTr="0059442C">
        <w:tc>
          <w:tcPr>
            <w:tcW w:w="1050" w:type="dxa"/>
            <w:vMerge/>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7E463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7E463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7E463A" w:rsidRPr="00AB4376">
              <w:rPr>
                <w:rFonts w:ascii="Arial" w:hAnsi="Arial" w:cs="Arial"/>
                <w:noProof/>
                <w:sz w:val="20"/>
                <w:szCs w:val="20"/>
              </w:rPr>
              <w:t>20</w:t>
            </w:r>
            <w:r w:rsidRPr="00AB4376">
              <w:rPr>
                <w:rFonts w:ascii="Arial" w:hAnsi="Arial" w:cs="Arial"/>
                <w:sz w:val="20"/>
                <w:szCs w:val="20"/>
              </w:rPr>
              <w:fldChar w:fldCharType="end"/>
            </w:r>
          </w:p>
        </w:tc>
      </w:tr>
      <w:tr w:rsidR="00776A09" w:rsidRPr="00AB4376" w:rsidTr="0059442C">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EUE301</w:t>
            </w:r>
          </w:p>
        </w:tc>
        <w:tc>
          <w:tcPr>
            <w:tcW w:w="4252" w:type="dxa"/>
            <w:tcMar>
              <w:left w:w="57" w:type="dxa"/>
              <w:right w:w="57" w:type="dxa"/>
            </w:tcMar>
          </w:tcPr>
          <w:p w:rsidR="00776A09" w:rsidRPr="00AB4376" w:rsidRDefault="00776A09" w:rsidP="00776A09">
            <w:pPr>
              <w:pStyle w:val="Tekstpasuskojinijeprvi"/>
              <w:spacing w:after="0"/>
              <w:rPr>
                <w:rFonts w:ascii="Arial" w:hAnsi="Arial" w:cs="Arial"/>
                <w:sz w:val="20"/>
              </w:rPr>
            </w:pPr>
            <w:r w:rsidRPr="00AB4376">
              <w:rPr>
                <w:rFonts w:ascii="Arial" w:hAnsi="Arial" w:cs="Arial"/>
                <w:sz w:val="20"/>
                <w:lang w:val="hr-HR"/>
              </w:rPr>
              <w:t>Metodologija ekonomskih istraživanja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EUAC01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Korporacijsko pravo</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59442C">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EUBC02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Statističke metode</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E463A" w:rsidRPr="00AB4376" w:rsidTr="0059442C">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E463A" w:rsidRPr="00AB4376" w:rsidRDefault="007E463A"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 semestra student bira predmete u ukupnom zbroju od minimalno 10 (deset) ECTS-ova</w:t>
            </w:r>
            <w:r w:rsidR="00B8210C">
              <w:rPr>
                <w:rFonts w:ascii="Arial" w:hAnsi="Arial" w:cs="Arial"/>
                <w:sz w:val="20"/>
                <w:szCs w:val="20"/>
              </w:rPr>
              <w:t>.</w:t>
            </w:r>
          </w:p>
        </w:tc>
      </w:tr>
    </w:tbl>
    <w:p w:rsidR="007E463A" w:rsidRPr="00AB4376" w:rsidRDefault="007E463A" w:rsidP="007E463A">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1.</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II.</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776A09" w:rsidRPr="00AB4376" w:rsidTr="00944E33">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EUB316</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Međunarodni marketing</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EUB317</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Marketinška komunikacija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EUB318</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Marketing usluga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E021A" w:rsidRPr="00AB4376" w:rsidTr="00EB2E2D">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4E021A" w:rsidRPr="00AB4376" w:rsidRDefault="004E021A" w:rsidP="00944E33">
            <w:pPr>
              <w:jc w:val="center"/>
              <w:rPr>
                <w:rFonts w:ascii="Arial" w:hAnsi="Arial" w:cs="Arial"/>
                <w:sz w:val="20"/>
                <w:szCs w:val="20"/>
              </w:rPr>
            </w:pPr>
            <w:r w:rsidRPr="00AB4376">
              <w:rPr>
                <w:rFonts w:ascii="Arial" w:hAnsi="Arial" w:cs="Arial"/>
                <w:sz w:val="20"/>
                <w:szCs w:val="20"/>
              </w:rPr>
              <w:t>EUI001</w:t>
            </w:r>
          </w:p>
        </w:tc>
        <w:tc>
          <w:tcPr>
            <w:tcW w:w="4252" w:type="dxa"/>
            <w:tcMar>
              <w:left w:w="57" w:type="dxa"/>
              <w:right w:w="57" w:type="dxa"/>
            </w:tcMar>
            <w:vAlign w:val="center"/>
          </w:tcPr>
          <w:p w:rsidR="004E021A" w:rsidRPr="00AB4376" w:rsidRDefault="004E021A" w:rsidP="00944E33">
            <w:pPr>
              <w:pStyle w:val="Tekstpasuskojinijeprvi"/>
              <w:spacing w:after="0"/>
              <w:jc w:val="left"/>
              <w:rPr>
                <w:rFonts w:ascii="Arial" w:hAnsi="Arial" w:cs="Arial"/>
                <w:sz w:val="20"/>
                <w:lang w:val="hr-HR"/>
              </w:rPr>
            </w:pPr>
            <w:r w:rsidRPr="00AB4376">
              <w:rPr>
                <w:rFonts w:ascii="Arial" w:hAnsi="Arial" w:cs="Arial"/>
                <w:sz w:val="20"/>
                <w:lang w:val="hr-HR"/>
              </w:rPr>
              <w:t>Istraživački rad 1</w:t>
            </w:r>
          </w:p>
        </w:tc>
        <w:tc>
          <w:tcPr>
            <w:tcW w:w="624" w:type="dxa"/>
            <w:shd w:val="clear" w:color="auto" w:fill="auto"/>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auto"/>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E021A" w:rsidRPr="00AB4376" w:rsidTr="0059442C">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E021A" w:rsidRPr="00AB4376" w:rsidRDefault="004E021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E021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4E021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4E021A" w:rsidRPr="00AB4376">
              <w:rPr>
                <w:rFonts w:ascii="Arial" w:hAnsi="Arial" w:cs="Arial"/>
                <w:noProof/>
                <w:sz w:val="20"/>
                <w:szCs w:val="20"/>
              </w:rPr>
              <w:t>20</w:t>
            </w:r>
            <w:r w:rsidRPr="00AB4376">
              <w:rPr>
                <w:rFonts w:ascii="Arial" w:hAnsi="Arial" w:cs="Arial"/>
                <w:sz w:val="20"/>
                <w:szCs w:val="20"/>
              </w:rPr>
              <w:fldChar w:fldCharType="end"/>
            </w:r>
          </w:p>
        </w:tc>
      </w:tr>
      <w:tr w:rsidR="00776A09" w:rsidRPr="00AB4376" w:rsidTr="00944E33">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EUBC01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Suvremeni </w:t>
            </w:r>
            <w:r w:rsidRPr="00AB4376">
              <w:rPr>
                <w:rFonts w:ascii="Arial" w:hAnsi="Arial" w:cs="Arial"/>
                <w:sz w:val="20"/>
                <w:lang w:val="hr-HR"/>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EUBD17</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Marketing financijskih institucija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EUBD18</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Pr>
                <w:rFonts w:ascii="Arial" w:hAnsi="Arial" w:cs="Arial"/>
                <w:sz w:val="20"/>
              </w:rPr>
              <w:t>Upravljanje marketingom neprofitnih i javnih organizacija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 xml:space="preserve">EUBD25 </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Ekonomika osiguranja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EUB320</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Financijsko modeliranje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EUB307</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Financijsko računovodstvo II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EUB305</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Operacijski </w:t>
            </w:r>
            <w:r w:rsidRPr="00AB4376">
              <w:rPr>
                <w:rFonts w:ascii="Arial" w:hAnsi="Arial" w:cs="Arial"/>
                <w:sz w:val="20"/>
                <w:lang w:val="hr-HR"/>
              </w:rPr>
              <w:t xml:space="preserve">menadžment </w:t>
            </w:r>
            <w:r w:rsidRPr="00AB4376">
              <w:rPr>
                <w:rFonts w:ascii="Arial" w:hAnsi="Arial" w:cs="Arial"/>
                <w:sz w:val="20"/>
              </w:rPr>
              <w:t xml:space="preserve">II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EUB310</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Planiranje i analiza informacijskih sustava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EUB321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Porezni </w:t>
            </w:r>
            <w:r w:rsidRPr="00AB4376">
              <w:rPr>
                <w:rFonts w:ascii="Arial" w:hAnsi="Arial" w:cs="Arial"/>
                <w:sz w:val="20"/>
                <w:lang w:val="hr-HR"/>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EUB311</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Poslovna inteligencija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EUB306</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Projektiranje organizacije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EUB309</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Računovodstvo troškova II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EUB308</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Revizija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EUB312</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Simulacija poslovnih procesa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EUB304</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Strateški </w:t>
            </w:r>
            <w:r w:rsidRPr="00AB4376">
              <w:rPr>
                <w:rFonts w:ascii="Arial" w:hAnsi="Arial" w:cs="Arial"/>
                <w:sz w:val="20"/>
                <w:lang w:val="hr-HR"/>
              </w:rPr>
              <w:t>menadžment</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EUBD28</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eastAsiaTheme="minorHAnsi" w:hAnsi="Arial" w:cs="Arial"/>
                <w:spacing w:val="0"/>
                <w:sz w:val="20"/>
                <w:lang w:val="hr-HR"/>
              </w:rPr>
            </w:pPr>
            <w:r w:rsidRPr="00AB4376">
              <w:rPr>
                <w:rFonts w:ascii="Arial" w:eastAsiaTheme="minorHAnsi" w:hAnsi="Arial" w:cs="Arial"/>
                <w:spacing w:val="0"/>
                <w:sz w:val="20"/>
                <w:lang w:val="hr-HR"/>
              </w:rPr>
              <w:t>E-učenje</w:t>
            </w:r>
            <w:r>
              <w:rPr>
                <w:rFonts w:ascii="Arial" w:eastAsiaTheme="minorHAnsi" w:hAnsi="Arial" w:cs="Arial"/>
                <w:spacing w:val="0"/>
                <w:sz w:val="20"/>
                <w:lang w:val="hr-HR"/>
              </w:rPr>
              <w:t xml:space="preserve"> u poslovnom okruženju</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EUBD27</w:t>
            </w:r>
          </w:p>
        </w:tc>
        <w:tc>
          <w:tcPr>
            <w:tcW w:w="4252" w:type="dxa"/>
            <w:tcMar>
              <w:left w:w="57" w:type="dxa"/>
              <w:right w:w="57" w:type="dxa"/>
            </w:tcMar>
            <w:vAlign w:val="center"/>
          </w:tcPr>
          <w:p w:rsidR="00776A09" w:rsidRPr="00AB4376" w:rsidRDefault="00776A09" w:rsidP="00776A09">
            <w:pPr>
              <w:pStyle w:val="Tekstpasuskojinijeprvi"/>
              <w:spacing w:after="0"/>
              <w:jc w:val="left"/>
              <w:rPr>
                <w:rFonts w:ascii="Arial" w:hAnsi="Arial" w:cs="Arial"/>
                <w:sz w:val="20"/>
              </w:rPr>
            </w:pPr>
            <w:r w:rsidRPr="00AB4376">
              <w:rPr>
                <w:rFonts w:ascii="Arial" w:hAnsi="Arial" w:cs="Arial"/>
                <w:sz w:val="20"/>
              </w:rPr>
              <w:t xml:space="preserve">Aktuarska matematika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E021A" w:rsidRPr="00AB4376" w:rsidTr="0059442C">
        <w:tc>
          <w:tcPr>
            <w:tcW w:w="1050" w:type="dxa"/>
            <w:vMerge/>
            <w:tcBorders>
              <w:bottom w:val="single" w:sz="12" w:space="0" w:color="auto"/>
            </w:tcBorders>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E021A" w:rsidRPr="00AB4376" w:rsidRDefault="004E021A"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II. semestra student bira predmete u ukupnom zbroju od minimalno 10 (deset) ECTS-ova</w:t>
            </w:r>
            <w:r w:rsidR="00B8210C">
              <w:rPr>
                <w:rFonts w:ascii="Arial" w:hAnsi="Arial" w:cs="Arial"/>
                <w:sz w:val="20"/>
                <w:szCs w:val="20"/>
              </w:rPr>
              <w:t>.</w:t>
            </w:r>
          </w:p>
        </w:tc>
      </w:tr>
    </w:tbl>
    <w:p w:rsidR="007E463A" w:rsidRPr="00AB4376" w:rsidRDefault="007E463A" w:rsidP="007E463A">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2.</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III.</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776A09" w:rsidRPr="00AB4376" w:rsidTr="00944E33">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EUB409</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Poslovna logistika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EUB410</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Upravljanje odnosima s kupcima</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E021A" w:rsidRPr="00AB4376" w:rsidTr="00EB2E2D">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4E021A" w:rsidRPr="00AB4376" w:rsidRDefault="004E021A" w:rsidP="0059442C">
            <w:pPr>
              <w:jc w:val="center"/>
              <w:rPr>
                <w:rFonts w:ascii="Arial" w:hAnsi="Arial" w:cs="Arial"/>
                <w:sz w:val="20"/>
                <w:szCs w:val="20"/>
              </w:rPr>
            </w:pPr>
            <w:r w:rsidRPr="00AB4376">
              <w:rPr>
                <w:rFonts w:ascii="Arial" w:hAnsi="Arial" w:cs="Arial"/>
                <w:sz w:val="20"/>
                <w:szCs w:val="20"/>
              </w:rPr>
              <w:t>EUI002</w:t>
            </w:r>
          </w:p>
        </w:tc>
        <w:tc>
          <w:tcPr>
            <w:tcW w:w="4252" w:type="dxa"/>
            <w:tcMar>
              <w:left w:w="57" w:type="dxa"/>
              <w:right w:w="57" w:type="dxa"/>
            </w:tcMar>
            <w:vAlign w:val="center"/>
          </w:tcPr>
          <w:p w:rsidR="004E021A" w:rsidRPr="00AB4376" w:rsidRDefault="004E021A" w:rsidP="0059442C">
            <w:pPr>
              <w:pStyle w:val="Tekstpasuskojinijeprvi"/>
              <w:spacing w:after="0"/>
              <w:jc w:val="left"/>
              <w:rPr>
                <w:rFonts w:ascii="Arial" w:hAnsi="Arial" w:cs="Arial"/>
                <w:sz w:val="20"/>
                <w:lang w:val="hr-HR"/>
              </w:rPr>
            </w:pPr>
            <w:r w:rsidRPr="00AB4376">
              <w:rPr>
                <w:rFonts w:ascii="Arial" w:hAnsi="Arial" w:cs="Arial"/>
                <w:sz w:val="20"/>
                <w:lang w:val="hr-HR"/>
              </w:rPr>
              <w:t>Istraživački rad 2</w:t>
            </w:r>
          </w:p>
        </w:tc>
        <w:tc>
          <w:tcPr>
            <w:tcW w:w="624" w:type="dxa"/>
            <w:shd w:val="clear" w:color="auto" w:fill="auto"/>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highlight w:val="yellow"/>
              </w:rPr>
            </w:pPr>
          </w:p>
        </w:tc>
        <w:tc>
          <w:tcPr>
            <w:tcW w:w="624" w:type="dxa"/>
            <w:shd w:val="clear" w:color="auto" w:fill="auto"/>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highlight w:val="yellow"/>
              </w:rPr>
            </w:pPr>
          </w:p>
        </w:tc>
        <w:tc>
          <w:tcPr>
            <w:tcW w:w="624" w:type="dxa"/>
            <w:shd w:val="clear" w:color="auto" w:fill="auto"/>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highlight w:val="yellow"/>
              </w:rPr>
            </w:pPr>
          </w:p>
        </w:tc>
        <w:tc>
          <w:tcPr>
            <w:tcW w:w="680" w:type="dxa"/>
            <w:tcBorders>
              <w:right w:val="single" w:sz="12" w:space="0" w:color="auto"/>
            </w:tcBorders>
            <w:shd w:val="clear" w:color="auto" w:fill="auto"/>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highlight w:val="yellow"/>
              </w:rPr>
            </w:pPr>
          </w:p>
        </w:tc>
        <w:tc>
          <w:tcPr>
            <w:tcW w:w="709" w:type="dxa"/>
            <w:tcBorders>
              <w:left w:val="single" w:sz="12" w:space="0" w:color="auto"/>
            </w:tcBorders>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r w:rsidRPr="00AB4376">
              <w:rPr>
                <w:rFonts w:ascii="Arial" w:hAnsi="Arial" w:cs="Arial"/>
                <w:sz w:val="20"/>
                <w:szCs w:val="20"/>
              </w:rPr>
              <w:t>10</w:t>
            </w:r>
          </w:p>
        </w:tc>
      </w:tr>
      <w:tr w:rsidR="004E021A" w:rsidRPr="00AB4376" w:rsidTr="0059442C">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E021A" w:rsidRPr="00AB4376" w:rsidRDefault="004E021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E021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4E021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4E021A" w:rsidRPr="00AB4376">
              <w:rPr>
                <w:rFonts w:ascii="Arial" w:hAnsi="Arial" w:cs="Arial"/>
                <w:noProof/>
                <w:sz w:val="20"/>
                <w:szCs w:val="20"/>
              </w:rPr>
              <w:t>20</w:t>
            </w:r>
            <w:r w:rsidRPr="00AB4376">
              <w:rPr>
                <w:rFonts w:ascii="Arial" w:hAnsi="Arial" w:cs="Arial"/>
                <w:sz w:val="20"/>
                <w:szCs w:val="20"/>
              </w:rPr>
              <w:fldChar w:fldCharType="end"/>
            </w:r>
          </w:p>
        </w:tc>
      </w:tr>
      <w:tr w:rsidR="00776A09" w:rsidRPr="00AB4376" w:rsidTr="00944E33">
        <w:tc>
          <w:tcPr>
            <w:tcW w:w="1050" w:type="dxa"/>
            <w:vMerge w:val="restart"/>
            <w:shd w:val="clear" w:color="auto" w:fill="CCFFFF"/>
            <w:vAlign w:val="center"/>
          </w:tcPr>
          <w:p w:rsidR="00776A09" w:rsidRPr="00AB4376" w:rsidRDefault="00776A09" w:rsidP="00776A09">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EUA401</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Globalne marketinške strategije</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EUBD16</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E-marketing</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EUB412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Bankovni </w:t>
            </w:r>
            <w:r w:rsidRPr="00AB4376">
              <w:rPr>
                <w:rFonts w:ascii="Arial" w:hAnsi="Arial" w:cs="Arial"/>
                <w:sz w:val="20"/>
              </w:rPr>
              <w:t>menadžment</w:t>
            </w:r>
            <w:r w:rsidRPr="00AB4376">
              <w:rPr>
                <w:rFonts w:ascii="Arial" w:hAnsi="Arial" w:cs="Arial"/>
                <w:sz w:val="20"/>
                <w:szCs w:val="20"/>
              </w:rPr>
              <w:t xml:space="preserv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EUB411</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Financijski sustav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EUBD08</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Interna kontrola i revizija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EUB406</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rPr>
              <w:t>Menadžment</w:t>
            </w:r>
            <w:r w:rsidRPr="00AB4376">
              <w:rPr>
                <w:rFonts w:ascii="Arial" w:hAnsi="Arial" w:cs="Arial"/>
                <w:sz w:val="20"/>
                <w:szCs w:val="20"/>
              </w:rPr>
              <w:t xml:space="preserve"> informatičkih projekata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EUB404</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Menadžersko računovodstvo II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EUB401</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Poslovno odlučivanje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Sistemi za potporu odlučivanju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EUB405</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Višedimenzijski informacijski sustavi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EUT401</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Turizam i okoliš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76A09" w:rsidRPr="00AB4376" w:rsidTr="00944E33">
        <w:tc>
          <w:tcPr>
            <w:tcW w:w="1050" w:type="dxa"/>
            <w:vMerge/>
            <w:shd w:val="clear" w:color="auto" w:fill="CCFFFF"/>
          </w:tcPr>
          <w:p w:rsidR="00776A09" w:rsidRPr="00AB4376" w:rsidRDefault="00776A09" w:rsidP="00776A09">
            <w:pPr>
              <w:tabs>
                <w:tab w:val="left" w:pos="2820"/>
              </w:tabs>
              <w:spacing w:before="40" w:after="40"/>
              <w:rPr>
                <w:rFonts w:ascii="Arial" w:hAnsi="Arial" w:cs="Arial"/>
                <w:sz w:val="20"/>
                <w:szCs w:val="20"/>
              </w:rPr>
            </w:pPr>
          </w:p>
        </w:tc>
        <w:tc>
          <w:tcPr>
            <w:tcW w:w="992" w:type="dxa"/>
            <w:tcMar>
              <w:left w:w="57" w:type="dxa"/>
              <w:right w:w="57" w:type="dxa"/>
            </w:tcMar>
            <w:vAlign w:val="center"/>
          </w:tcPr>
          <w:p w:rsidR="00776A09" w:rsidRPr="00AB4376" w:rsidRDefault="00776A09" w:rsidP="00776A09">
            <w:pPr>
              <w:jc w:val="center"/>
              <w:rPr>
                <w:rFonts w:ascii="Arial" w:hAnsi="Arial" w:cs="Arial"/>
                <w:sz w:val="20"/>
                <w:szCs w:val="20"/>
              </w:rPr>
            </w:pPr>
            <w:r w:rsidRPr="00AB4376">
              <w:rPr>
                <w:rFonts w:ascii="Arial" w:hAnsi="Arial" w:cs="Arial"/>
                <w:sz w:val="20"/>
                <w:szCs w:val="20"/>
              </w:rPr>
              <w:t>EUT402</w:t>
            </w:r>
          </w:p>
        </w:tc>
        <w:tc>
          <w:tcPr>
            <w:tcW w:w="4252" w:type="dxa"/>
            <w:tcMar>
              <w:left w:w="57" w:type="dxa"/>
              <w:right w:w="57" w:type="dxa"/>
            </w:tcMar>
            <w:vAlign w:val="center"/>
          </w:tcPr>
          <w:p w:rsidR="00776A09" w:rsidRPr="00AB4376" w:rsidRDefault="00776A09" w:rsidP="00776A09">
            <w:pPr>
              <w:rPr>
                <w:rFonts w:ascii="Arial" w:hAnsi="Arial" w:cs="Arial"/>
                <w:sz w:val="20"/>
                <w:szCs w:val="20"/>
              </w:rPr>
            </w:pPr>
            <w:r w:rsidRPr="00AB4376">
              <w:rPr>
                <w:rFonts w:ascii="Arial" w:hAnsi="Arial" w:cs="Arial"/>
                <w:sz w:val="20"/>
                <w:szCs w:val="20"/>
              </w:rPr>
              <w:t xml:space="preserve">Upravljanje manifestacijama </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76A09" w:rsidRPr="00AB4376" w:rsidRDefault="00776A09" w:rsidP="00776A09">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F11D5E" w:rsidRPr="00AB4376" w:rsidTr="00944E33">
        <w:tc>
          <w:tcPr>
            <w:tcW w:w="1050" w:type="dxa"/>
            <w:vMerge/>
            <w:shd w:val="clear" w:color="auto" w:fill="CCFFFF"/>
          </w:tcPr>
          <w:p w:rsidR="00F11D5E" w:rsidRPr="00AB4376" w:rsidRDefault="00F11D5E"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F11D5E" w:rsidRPr="00AB4376" w:rsidRDefault="00F11D5E" w:rsidP="00944E33">
            <w:pPr>
              <w:jc w:val="center"/>
              <w:rPr>
                <w:rFonts w:ascii="Arial" w:hAnsi="Arial" w:cs="Arial"/>
                <w:sz w:val="20"/>
                <w:szCs w:val="20"/>
              </w:rPr>
            </w:pPr>
            <w:r w:rsidRPr="00AB4376">
              <w:rPr>
                <w:rFonts w:ascii="Arial" w:hAnsi="Arial" w:cs="Arial"/>
                <w:sz w:val="20"/>
                <w:szCs w:val="20"/>
              </w:rPr>
              <w:t>EUADP1</w:t>
            </w:r>
          </w:p>
        </w:tc>
        <w:tc>
          <w:tcPr>
            <w:tcW w:w="4252" w:type="dxa"/>
            <w:tcMar>
              <w:left w:w="57" w:type="dxa"/>
              <w:right w:w="57" w:type="dxa"/>
            </w:tcMar>
            <w:vAlign w:val="center"/>
          </w:tcPr>
          <w:p w:rsidR="00F11D5E" w:rsidRPr="00AB4376" w:rsidRDefault="00F11D5E" w:rsidP="00944E33">
            <w:pPr>
              <w:rPr>
                <w:rFonts w:ascii="Arial" w:hAnsi="Arial" w:cs="Arial"/>
                <w:sz w:val="20"/>
                <w:szCs w:val="20"/>
              </w:rPr>
            </w:pPr>
            <w:r w:rsidRPr="00AB4376">
              <w:rPr>
                <w:rFonts w:ascii="Arial" w:hAnsi="Arial" w:cs="Arial"/>
                <w:sz w:val="20"/>
                <w:szCs w:val="20"/>
              </w:rPr>
              <w:t>Stručna praksa</w:t>
            </w:r>
          </w:p>
        </w:tc>
        <w:tc>
          <w:tcPr>
            <w:tcW w:w="624" w:type="dxa"/>
            <w:tcMar>
              <w:left w:w="57" w:type="dxa"/>
              <w:right w:w="57" w:type="dxa"/>
            </w:tcMar>
            <w:vAlign w:val="center"/>
          </w:tcPr>
          <w:p w:rsidR="00F11D5E" w:rsidRPr="00AB4376" w:rsidRDefault="00F11D5E" w:rsidP="00944E3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11D5E" w:rsidRPr="00AB4376" w:rsidRDefault="00F11D5E" w:rsidP="00944E3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11D5E" w:rsidRPr="00AB4376" w:rsidRDefault="00F11D5E" w:rsidP="00944E33">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F11D5E" w:rsidRPr="00AB4376" w:rsidRDefault="00F11D5E" w:rsidP="00944E33">
            <w:pPr>
              <w:tabs>
                <w:tab w:val="left" w:pos="2820"/>
              </w:tabs>
              <w:spacing w:before="40" w:after="40"/>
              <w:jc w:val="center"/>
              <w:rPr>
                <w:rFonts w:ascii="Arial" w:hAnsi="Arial" w:cs="Arial"/>
                <w:sz w:val="20"/>
                <w:szCs w:val="20"/>
              </w:rPr>
            </w:pPr>
            <w:r w:rsidRPr="00AB4376">
              <w:rPr>
                <w:rFonts w:ascii="Arial" w:hAnsi="Arial" w:cs="Arial"/>
                <w:sz w:val="20"/>
                <w:szCs w:val="20"/>
              </w:rPr>
              <w:t>176</w:t>
            </w:r>
          </w:p>
        </w:tc>
        <w:tc>
          <w:tcPr>
            <w:tcW w:w="709" w:type="dxa"/>
            <w:tcBorders>
              <w:left w:val="single" w:sz="12" w:space="0" w:color="auto"/>
            </w:tcBorders>
            <w:tcMar>
              <w:left w:w="57" w:type="dxa"/>
              <w:right w:w="57" w:type="dxa"/>
            </w:tcMar>
            <w:vAlign w:val="center"/>
          </w:tcPr>
          <w:p w:rsidR="00F11D5E" w:rsidRPr="00AB4376" w:rsidRDefault="00F11D5E" w:rsidP="00944E33">
            <w:pPr>
              <w:tabs>
                <w:tab w:val="left" w:pos="2820"/>
              </w:tabs>
              <w:spacing w:before="40" w:after="40"/>
              <w:jc w:val="center"/>
              <w:rPr>
                <w:rFonts w:ascii="Arial" w:hAnsi="Arial" w:cs="Arial"/>
                <w:sz w:val="20"/>
                <w:szCs w:val="20"/>
              </w:rPr>
            </w:pPr>
            <w:r w:rsidRPr="00AB4376">
              <w:rPr>
                <w:rFonts w:ascii="Arial" w:hAnsi="Arial" w:cs="Arial"/>
                <w:sz w:val="20"/>
                <w:szCs w:val="20"/>
              </w:rPr>
              <w:t>6</w:t>
            </w:r>
          </w:p>
        </w:tc>
      </w:tr>
      <w:tr w:rsidR="004E021A" w:rsidRPr="00AB4376" w:rsidTr="0059442C">
        <w:tc>
          <w:tcPr>
            <w:tcW w:w="1050" w:type="dxa"/>
            <w:vMerge/>
            <w:tcBorders>
              <w:bottom w:val="single" w:sz="12" w:space="0" w:color="auto"/>
            </w:tcBorders>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E021A" w:rsidRPr="00AB4376" w:rsidRDefault="004E021A"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III. semestra student bira predmete u ukupnom zbroju od minimalno 10 (deset) ECTS-ova</w:t>
            </w:r>
            <w:r w:rsidR="00B8210C">
              <w:rPr>
                <w:rFonts w:ascii="Arial" w:hAnsi="Arial" w:cs="Arial"/>
                <w:sz w:val="20"/>
                <w:szCs w:val="20"/>
              </w:rPr>
              <w:t>.</w:t>
            </w:r>
          </w:p>
        </w:tc>
      </w:tr>
    </w:tbl>
    <w:p w:rsidR="004E021A" w:rsidRPr="00AB4376" w:rsidRDefault="004E021A" w:rsidP="007E463A">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2.</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IV.</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9B1B30" w:rsidRPr="00AB4376" w:rsidTr="0059442C">
        <w:tc>
          <w:tcPr>
            <w:tcW w:w="1050" w:type="dxa"/>
            <w:vMerge w:val="restart"/>
            <w:shd w:val="clear" w:color="auto" w:fill="CCFFFF"/>
            <w:vAlign w:val="center"/>
          </w:tcPr>
          <w:p w:rsidR="009B1B30" w:rsidRPr="00AB4376" w:rsidRDefault="009B1B30" w:rsidP="0059442C">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9B1B30" w:rsidRPr="00AB4376" w:rsidRDefault="009B1B30" w:rsidP="002D1D6D">
            <w:pPr>
              <w:jc w:val="center"/>
              <w:rPr>
                <w:rFonts w:ascii="Arial" w:hAnsi="Arial" w:cs="Arial"/>
                <w:sz w:val="20"/>
                <w:szCs w:val="20"/>
              </w:rPr>
            </w:pPr>
            <w:r w:rsidRPr="00AB4376">
              <w:rPr>
                <w:rFonts w:ascii="Arial" w:hAnsi="Arial" w:cs="Arial"/>
                <w:sz w:val="20"/>
                <w:szCs w:val="20"/>
              </w:rPr>
              <w:t>EUD001</w:t>
            </w:r>
          </w:p>
        </w:tc>
        <w:tc>
          <w:tcPr>
            <w:tcW w:w="4252" w:type="dxa"/>
            <w:tcMar>
              <w:left w:w="57" w:type="dxa"/>
              <w:right w:w="57" w:type="dxa"/>
            </w:tcMar>
            <w:vAlign w:val="center"/>
          </w:tcPr>
          <w:p w:rsidR="009B1B30" w:rsidRPr="00AB4376" w:rsidRDefault="009B1B30" w:rsidP="002D1D6D">
            <w:pPr>
              <w:pStyle w:val="Tekstpasuskojinijeprvi"/>
              <w:spacing w:after="0"/>
              <w:jc w:val="left"/>
              <w:rPr>
                <w:rFonts w:ascii="Arial" w:hAnsi="Arial" w:cs="Arial"/>
                <w:sz w:val="20"/>
              </w:rPr>
            </w:pPr>
            <w:r w:rsidRPr="00AB4376">
              <w:rPr>
                <w:rFonts w:ascii="Arial" w:hAnsi="Arial" w:cs="Arial"/>
                <w:sz w:val="20"/>
              </w:rPr>
              <w:t>Diplomski rad</w:t>
            </w: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r w:rsidRPr="00AB4376">
              <w:rPr>
                <w:rFonts w:ascii="Arial" w:hAnsi="Arial" w:cs="Arial"/>
                <w:sz w:val="20"/>
                <w:szCs w:val="20"/>
              </w:rPr>
              <w:t>20</w:t>
            </w:r>
          </w:p>
        </w:tc>
      </w:tr>
      <w:tr w:rsidR="009B1B30" w:rsidRPr="00AB4376" w:rsidTr="0059442C">
        <w:tc>
          <w:tcPr>
            <w:tcW w:w="1050" w:type="dxa"/>
            <w:vMerge/>
            <w:shd w:val="clear" w:color="auto" w:fill="CCFFFF"/>
          </w:tcPr>
          <w:p w:rsidR="009B1B30" w:rsidRPr="00AB4376" w:rsidRDefault="009B1B30"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9B1B30" w:rsidRPr="00AB4376" w:rsidRDefault="009B1B30" w:rsidP="002D1D6D">
            <w:pPr>
              <w:jc w:val="center"/>
              <w:rPr>
                <w:rFonts w:ascii="Arial" w:hAnsi="Arial" w:cs="Arial"/>
                <w:sz w:val="20"/>
                <w:szCs w:val="20"/>
              </w:rPr>
            </w:pPr>
            <w:r w:rsidRPr="00AB4376">
              <w:rPr>
                <w:rFonts w:ascii="Arial" w:hAnsi="Arial" w:cs="Arial"/>
                <w:sz w:val="20"/>
                <w:szCs w:val="20"/>
              </w:rPr>
              <w:t>EUD002</w:t>
            </w:r>
          </w:p>
        </w:tc>
        <w:tc>
          <w:tcPr>
            <w:tcW w:w="4252" w:type="dxa"/>
            <w:tcMar>
              <w:left w:w="57" w:type="dxa"/>
              <w:right w:w="57" w:type="dxa"/>
            </w:tcMar>
            <w:vAlign w:val="center"/>
          </w:tcPr>
          <w:p w:rsidR="009B1B30" w:rsidRPr="00AB4376" w:rsidRDefault="009B1B30" w:rsidP="002D1D6D">
            <w:pPr>
              <w:pStyle w:val="Tekstpasuskojinijeprvi"/>
              <w:spacing w:after="0"/>
              <w:jc w:val="left"/>
              <w:rPr>
                <w:rFonts w:ascii="Arial" w:hAnsi="Arial" w:cs="Arial"/>
                <w:sz w:val="20"/>
              </w:rPr>
            </w:pPr>
            <w:r w:rsidRPr="00AB4376">
              <w:rPr>
                <w:rFonts w:ascii="Arial" w:hAnsi="Arial" w:cs="Arial"/>
                <w:sz w:val="20"/>
              </w:rPr>
              <w:t>Diplomski ispit</w:t>
            </w: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r w:rsidRPr="00AB4376">
              <w:rPr>
                <w:rFonts w:ascii="Arial" w:hAnsi="Arial" w:cs="Arial"/>
                <w:sz w:val="20"/>
                <w:szCs w:val="20"/>
              </w:rPr>
              <w:t>10</w:t>
            </w:r>
          </w:p>
        </w:tc>
      </w:tr>
      <w:tr w:rsidR="007E463A" w:rsidRPr="00AB4376" w:rsidTr="0059442C">
        <w:tc>
          <w:tcPr>
            <w:tcW w:w="1050" w:type="dxa"/>
            <w:vMerge/>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7E463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7E463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7E463A" w:rsidRPr="00AB4376">
              <w:rPr>
                <w:rFonts w:ascii="Arial" w:hAnsi="Arial" w:cs="Arial"/>
                <w:noProof/>
                <w:sz w:val="20"/>
                <w:szCs w:val="20"/>
              </w:rPr>
              <w:t>30</w:t>
            </w:r>
            <w:r w:rsidRPr="00AB4376">
              <w:rPr>
                <w:rFonts w:ascii="Arial" w:hAnsi="Arial" w:cs="Arial"/>
                <w:sz w:val="20"/>
                <w:szCs w:val="20"/>
              </w:rPr>
              <w:fldChar w:fldCharType="end"/>
            </w:r>
          </w:p>
        </w:tc>
      </w:tr>
      <w:tr w:rsidR="007E463A" w:rsidRPr="00AB4376" w:rsidTr="0059442C">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 xml:space="preserve">Nema izbornih predmeta </w:t>
            </w:r>
          </w:p>
        </w:tc>
      </w:tr>
    </w:tbl>
    <w:p w:rsidR="007E463A" w:rsidRDefault="007E463A" w:rsidP="00AA438C">
      <w:pPr>
        <w:spacing w:before="40" w:after="40" w:line="240" w:lineRule="auto"/>
        <w:jc w:val="both"/>
        <w:rPr>
          <w:rFonts w:ascii="Arial" w:hAnsi="Arial" w:cs="Arial"/>
          <w:sz w:val="20"/>
          <w:szCs w:val="20"/>
        </w:rPr>
      </w:pPr>
    </w:p>
    <w:p w:rsidR="00E55DB2" w:rsidRDefault="00E55DB2" w:rsidP="004E021A">
      <w:pPr>
        <w:spacing w:after="0" w:line="240" w:lineRule="auto"/>
        <w:jc w:val="both"/>
        <w:rPr>
          <w:rFonts w:ascii="Arial" w:hAnsi="Arial" w:cs="Arial"/>
          <w:sz w:val="24"/>
          <w:szCs w:val="24"/>
        </w:rPr>
      </w:pPr>
    </w:p>
    <w:p w:rsidR="004E021A" w:rsidRPr="00C85662" w:rsidRDefault="004E021A" w:rsidP="004E021A">
      <w:pPr>
        <w:spacing w:after="0" w:line="240" w:lineRule="auto"/>
        <w:jc w:val="both"/>
        <w:rPr>
          <w:rFonts w:ascii="Arial" w:hAnsi="Arial" w:cs="Arial"/>
          <w:b/>
          <w:sz w:val="24"/>
          <w:szCs w:val="24"/>
        </w:rPr>
      </w:pPr>
      <w:r w:rsidRPr="00C85662">
        <w:rPr>
          <w:rFonts w:ascii="Arial" w:hAnsi="Arial" w:cs="Arial"/>
          <w:b/>
          <w:sz w:val="24"/>
          <w:szCs w:val="24"/>
        </w:rPr>
        <w:t>Studijski smjer Računovodstvo i revizija</w:t>
      </w:r>
    </w:p>
    <w:p w:rsidR="004E021A" w:rsidRPr="00AB4376" w:rsidRDefault="004E021A" w:rsidP="00AA438C">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1.</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404FDD" w:rsidRPr="00AB4376" w:rsidTr="00404FDD">
        <w:tc>
          <w:tcPr>
            <w:tcW w:w="1050" w:type="dxa"/>
            <w:vMerge w:val="restart"/>
            <w:shd w:val="clear" w:color="auto" w:fill="CCFFFF"/>
            <w:vAlign w:val="center"/>
          </w:tcPr>
          <w:p w:rsidR="00404FDD" w:rsidRPr="00AB4376" w:rsidRDefault="00404FDD" w:rsidP="00404FDD">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EUA302</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lang w:val="hr-HR"/>
              </w:rPr>
            </w:pPr>
            <w:r w:rsidRPr="00AB4376">
              <w:rPr>
                <w:rFonts w:ascii="Arial" w:hAnsi="Arial" w:cs="Arial"/>
                <w:sz w:val="20"/>
                <w:lang w:val="hr-HR"/>
              </w:rPr>
              <w:t>Strateški menadžment ljudskih resursa</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D63B08">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EUB301</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lang w:val="hr-HR"/>
              </w:rPr>
            </w:pPr>
            <w:r w:rsidRPr="00AB4376">
              <w:rPr>
                <w:rFonts w:ascii="Arial" w:hAnsi="Arial" w:cs="Arial"/>
                <w:sz w:val="20"/>
                <w:lang w:val="hr-HR"/>
              </w:rPr>
              <w:t>Financijski menadžment II</w:t>
            </w:r>
          </w:p>
        </w:tc>
        <w:tc>
          <w:tcPr>
            <w:tcW w:w="624" w:type="dxa"/>
            <w:tcMar>
              <w:left w:w="57" w:type="dxa"/>
              <w:right w:w="57" w:type="dxa"/>
            </w:tcMar>
            <w:vAlign w:val="center"/>
          </w:tcPr>
          <w:p w:rsidR="00404FDD" w:rsidRDefault="00404FDD" w:rsidP="00404FDD">
            <w:pPr>
              <w:spacing w:after="0"/>
              <w:jc w:val="center"/>
            </w:pPr>
            <w:r w:rsidRPr="00EF5640">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D63B08">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EUB302</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lang w:val="hr-HR"/>
              </w:rPr>
            </w:pPr>
            <w:r w:rsidRPr="00AB4376">
              <w:rPr>
                <w:rFonts w:ascii="Arial" w:hAnsi="Arial" w:cs="Arial"/>
                <w:sz w:val="20"/>
                <w:lang w:val="hr-HR"/>
              </w:rPr>
              <w:t>Marketing menadžment</w:t>
            </w:r>
          </w:p>
        </w:tc>
        <w:tc>
          <w:tcPr>
            <w:tcW w:w="624" w:type="dxa"/>
            <w:tcMar>
              <w:left w:w="57" w:type="dxa"/>
              <w:right w:w="57" w:type="dxa"/>
            </w:tcMar>
            <w:vAlign w:val="center"/>
          </w:tcPr>
          <w:p w:rsidR="00404FDD" w:rsidRDefault="00404FDD" w:rsidP="00404FDD">
            <w:pPr>
              <w:spacing w:after="0"/>
              <w:jc w:val="center"/>
            </w:pPr>
            <w:r w:rsidRPr="00EF5640">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D63B08">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EUB303</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lang w:val="hr-HR"/>
              </w:rPr>
            </w:pPr>
            <w:r w:rsidRPr="00AB4376">
              <w:rPr>
                <w:rFonts w:ascii="Arial" w:hAnsi="Arial" w:cs="Arial"/>
                <w:sz w:val="20"/>
                <w:lang w:val="hr-HR"/>
              </w:rPr>
              <w:t>Mikroekonomija III</w:t>
            </w:r>
          </w:p>
        </w:tc>
        <w:tc>
          <w:tcPr>
            <w:tcW w:w="624" w:type="dxa"/>
            <w:tcMar>
              <w:left w:w="57" w:type="dxa"/>
              <w:right w:w="57" w:type="dxa"/>
            </w:tcMar>
            <w:vAlign w:val="center"/>
          </w:tcPr>
          <w:p w:rsidR="00404FDD" w:rsidRDefault="00404FDD" w:rsidP="00404FDD">
            <w:pPr>
              <w:spacing w:after="0"/>
              <w:jc w:val="center"/>
            </w:pPr>
            <w:r w:rsidRPr="00EF5640">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D63B08">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E463A" w:rsidRPr="00AB4376" w:rsidTr="00404FDD">
        <w:tc>
          <w:tcPr>
            <w:tcW w:w="1050" w:type="dxa"/>
            <w:vMerge/>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7E463A" w:rsidRPr="00AB4376" w:rsidRDefault="007E463A" w:rsidP="00404FDD">
            <w:pPr>
              <w:tabs>
                <w:tab w:val="left" w:pos="2820"/>
              </w:tabs>
              <w:spacing w:after="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404FDD">
            <w:pPr>
              <w:tabs>
                <w:tab w:val="left" w:pos="2820"/>
              </w:tabs>
              <w:spacing w:after="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404FDD">
            <w:pPr>
              <w:tabs>
                <w:tab w:val="left" w:pos="2820"/>
              </w:tabs>
              <w:spacing w:after="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7E463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7E463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7E463A" w:rsidRPr="00AB4376">
              <w:rPr>
                <w:rFonts w:ascii="Arial" w:hAnsi="Arial" w:cs="Arial"/>
                <w:noProof/>
                <w:sz w:val="20"/>
                <w:szCs w:val="20"/>
              </w:rPr>
              <w:t>20</w:t>
            </w:r>
            <w:r w:rsidRPr="00AB4376">
              <w:rPr>
                <w:rFonts w:ascii="Arial" w:hAnsi="Arial" w:cs="Arial"/>
                <w:sz w:val="20"/>
                <w:szCs w:val="20"/>
              </w:rPr>
              <w:fldChar w:fldCharType="end"/>
            </w:r>
          </w:p>
        </w:tc>
      </w:tr>
      <w:tr w:rsidR="00404FDD" w:rsidRPr="00AB4376" w:rsidTr="00404FDD">
        <w:tc>
          <w:tcPr>
            <w:tcW w:w="1050" w:type="dxa"/>
            <w:vMerge w:val="restart"/>
            <w:shd w:val="clear" w:color="auto" w:fill="CCFFFF"/>
            <w:vAlign w:val="center"/>
          </w:tcPr>
          <w:p w:rsidR="00404FDD" w:rsidRPr="00AB4376" w:rsidRDefault="00404FDD" w:rsidP="00404FDD">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EUE301</w:t>
            </w:r>
          </w:p>
        </w:tc>
        <w:tc>
          <w:tcPr>
            <w:tcW w:w="4252" w:type="dxa"/>
            <w:tcMar>
              <w:left w:w="57" w:type="dxa"/>
              <w:right w:w="57" w:type="dxa"/>
            </w:tcMar>
          </w:tcPr>
          <w:p w:rsidR="00404FDD" w:rsidRPr="00AB4376" w:rsidRDefault="00404FDD" w:rsidP="00404FDD">
            <w:pPr>
              <w:pStyle w:val="Tekstpasuskojinijeprvi"/>
              <w:spacing w:after="0"/>
              <w:rPr>
                <w:rFonts w:ascii="Arial" w:hAnsi="Arial" w:cs="Arial"/>
                <w:sz w:val="20"/>
              </w:rPr>
            </w:pPr>
            <w:r w:rsidRPr="00AB4376">
              <w:rPr>
                <w:rFonts w:ascii="Arial" w:hAnsi="Arial" w:cs="Arial"/>
                <w:sz w:val="20"/>
                <w:lang w:val="hr-HR"/>
              </w:rPr>
              <w:t>Metodologija ekonomskih istraživanja</w:t>
            </w:r>
          </w:p>
        </w:tc>
        <w:tc>
          <w:tcPr>
            <w:tcW w:w="624" w:type="dxa"/>
            <w:tcMar>
              <w:left w:w="57" w:type="dxa"/>
              <w:right w:w="57" w:type="dxa"/>
            </w:tcMar>
            <w:vAlign w:val="center"/>
          </w:tcPr>
          <w:p w:rsidR="00404FDD" w:rsidRDefault="00404FDD" w:rsidP="00404FDD">
            <w:pPr>
              <w:spacing w:after="0"/>
              <w:jc w:val="center"/>
            </w:pPr>
            <w:r w:rsidRPr="008319E7">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39709E">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EUAC01</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Korporacijsko pravo</w:t>
            </w:r>
          </w:p>
        </w:tc>
        <w:tc>
          <w:tcPr>
            <w:tcW w:w="624" w:type="dxa"/>
            <w:tcMar>
              <w:left w:w="57" w:type="dxa"/>
              <w:right w:w="57" w:type="dxa"/>
            </w:tcMar>
            <w:vAlign w:val="center"/>
          </w:tcPr>
          <w:p w:rsidR="00404FDD" w:rsidRDefault="00404FDD" w:rsidP="00404FDD">
            <w:pPr>
              <w:spacing w:after="0"/>
              <w:jc w:val="center"/>
            </w:pPr>
            <w:r w:rsidRPr="008319E7">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39709E">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EUBC02</w:t>
            </w:r>
          </w:p>
        </w:tc>
        <w:tc>
          <w:tcPr>
            <w:tcW w:w="425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Statističke metode</w:t>
            </w:r>
          </w:p>
        </w:tc>
        <w:tc>
          <w:tcPr>
            <w:tcW w:w="624" w:type="dxa"/>
            <w:tcMar>
              <w:left w:w="57" w:type="dxa"/>
              <w:right w:w="57" w:type="dxa"/>
            </w:tcMar>
            <w:vAlign w:val="center"/>
          </w:tcPr>
          <w:p w:rsidR="00404FDD" w:rsidRDefault="00404FDD" w:rsidP="00404FDD">
            <w:pPr>
              <w:spacing w:after="0"/>
              <w:jc w:val="center"/>
            </w:pPr>
            <w:r w:rsidRPr="008319E7">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39709E">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7E463A" w:rsidRPr="00AB4376" w:rsidTr="0059442C">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E463A" w:rsidRPr="00AB4376" w:rsidRDefault="007E463A"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 semestra student bira predmete u ukupnom zbroju od minimalno 10 (deset) ECTS-ova</w:t>
            </w:r>
            <w:r w:rsidR="00B8210C">
              <w:rPr>
                <w:rFonts w:ascii="Arial" w:hAnsi="Arial" w:cs="Arial"/>
                <w:sz w:val="20"/>
                <w:szCs w:val="20"/>
              </w:rPr>
              <w:t>.</w:t>
            </w:r>
          </w:p>
        </w:tc>
      </w:tr>
    </w:tbl>
    <w:p w:rsidR="007E463A" w:rsidRPr="00AB4376" w:rsidRDefault="007E463A" w:rsidP="007E463A">
      <w:pPr>
        <w:spacing w:before="40" w:after="40" w:line="240" w:lineRule="auto"/>
        <w:jc w:val="both"/>
        <w:rPr>
          <w:rFonts w:ascii="Arial" w:hAnsi="Arial" w:cs="Arial"/>
          <w:sz w:val="20"/>
          <w:szCs w:val="20"/>
        </w:rPr>
      </w:pPr>
    </w:p>
    <w:p w:rsidR="007E463A" w:rsidRPr="00AB4376" w:rsidRDefault="007E463A" w:rsidP="007E463A">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1.</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II.</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404FDD" w:rsidRPr="00AB4376" w:rsidTr="00404FDD">
        <w:tc>
          <w:tcPr>
            <w:tcW w:w="1050" w:type="dxa"/>
            <w:vMerge w:val="restart"/>
            <w:shd w:val="clear" w:color="auto" w:fill="CCFFFF"/>
            <w:vAlign w:val="center"/>
          </w:tcPr>
          <w:p w:rsidR="00404FDD" w:rsidRPr="00AB4376" w:rsidRDefault="00404FDD" w:rsidP="00404FDD">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EUB307</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Financijsko računovodstvo II</w:t>
            </w:r>
          </w:p>
        </w:tc>
        <w:tc>
          <w:tcPr>
            <w:tcW w:w="624" w:type="dxa"/>
            <w:tcMar>
              <w:left w:w="57" w:type="dxa"/>
              <w:right w:w="57" w:type="dxa"/>
            </w:tcMar>
            <w:vAlign w:val="center"/>
          </w:tcPr>
          <w:p w:rsidR="00404FDD" w:rsidRDefault="00404FDD" w:rsidP="00404FDD">
            <w:pPr>
              <w:spacing w:after="0"/>
              <w:jc w:val="center"/>
            </w:pPr>
            <w:r w:rsidRPr="00FE2DDC">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AE534C">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EUB308</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Revizija</w:t>
            </w:r>
          </w:p>
        </w:tc>
        <w:tc>
          <w:tcPr>
            <w:tcW w:w="624" w:type="dxa"/>
            <w:tcMar>
              <w:left w:w="57" w:type="dxa"/>
              <w:right w:w="57" w:type="dxa"/>
            </w:tcMar>
            <w:vAlign w:val="center"/>
          </w:tcPr>
          <w:p w:rsidR="00404FDD" w:rsidRDefault="00404FDD" w:rsidP="00404FDD">
            <w:pPr>
              <w:spacing w:after="0"/>
              <w:jc w:val="center"/>
            </w:pPr>
            <w:r w:rsidRPr="00FE2DDC">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AE534C">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EUB309</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Računovodstvo troškova II</w:t>
            </w:r>
          </w:p>
        </w:tc>
        <w:tc>
          <w:tcPr>
            <w:tcW w:w="624" w:type="dxa"/>
            <w:tcMar>
              <w:left w:w="57" w:type="dxa"/>
              <w:right w:w="57" w:type="dxa"/>
            </w:tcMar>
            <w:vAlign w:val="center"/>
          </w:tcPr>
          <w:p w:rsidR="00404FDD" w:rsidRDefault="00404FDD" w:rsidP="00404FDD">
            <w:pPr>
              <w:spacing w:after="0"/>
              <w:jc w:val="center"/>
            </w:pPr>
            <w:r w:rsidRPr="00FE2DDC">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AE534C">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E021A" w:rsidRPr="00AB4376" w:rsidTr="00404FDD">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4E021A" w:rsidRPr="00AB4376" w:rsidRDefault="004E021A" w:rsidP="00944E33">
            <w:pPr>
              <w:jc w:val="center"/>
              <w:rPr>
                <w:rFonts w:ascii="Arial" w:hAnsi="Arial" w:cs="Arial"/>
                <w:sz w:val="20"/>
                <w:szCs w:val="20"/>
              </w:rPr>
            </w:pPr>
            <w:r w:rsidRPr="00AB4376">
              <w:rPr>
                <w:rFonts w:ascii="Arial" w:hAnsi="Arial" w:cs="Arial"/>
                <w:sz w:val="20"/>
                <w:szCs w:val="20"/>
              </w:rPr>
              <w:t>EUI001</w:t>
            </w:r>
          </w:p>
        </w:tc>
        <w:tc>
          <w:tcPr>
            <w:tcW w:w="4252" w:type="dxa"/>
            <w:tcMar>
              <w:left w:w="57" w:type="dxa"/>
              <w:right w:w="57" w:type="dxa"/>
            </w:tcMar>
            <w:vAlign w:val="center"/>
          </w:tcPr>
          <w:p w:rsidR="004E021A" w:rsidRPr="00AB4376" w:rsidRDefault="004E021A" w:rsidP="00944E33">
            <w:pPr>
              <w:pStyle w:val="Tekstpasuskojinijeprvi"/>
              <w:spacing w:after="0"/>
              <w:jc w:val="left"/>
              <w:rPr>
                <w:rFonts w:ascii="Arial" w:hAnsi="Arial" w:cs="Arial"/>
                <w:sz w:val="20"/>
                <w:lang w:val="hr-HR"/>
              </w:rPr>
            </w:pPr>
            <w:r w:rsidRPr="00AB4376">
              <w:rPr>
                <w:rFonts w:ascii="Arial" w:hAnsi="Arial" w:cs="Arial"/>
                <w:sz w:val="20"/>
                <w:lang w:val="hr-HR"/>
              </w:rPr>
              <w:t>Istraživački rad 1</w:t>
            </w:r>
          </w:p>
        </w:tc>
        <w:tc>
          <w:tcPr>
            <w:tcW w:w="624" w:type="dxa"/>
            <w:shd w:val="clear" w:color="auto" w:fill="auto"/>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rPr>
            </w:pPr>
          </w:p>
        </w:tc>
        <w:tc>
          <w:tcPr>
            <w:tcW w:w="624" w:type="dxa"/>
            <w:shd w:val="clear" w:color="auto" w:fill="auto"/>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rPr>
            </w:pPr>
          </w:p>
        </w:tc>
        <w:tc>
          <w:tcPr>
            <w:tcW w:w="624" w:type="dxa"/>
            <w:shd w:val="clear" w:color="auto" w:fill="auto"/>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rPr>
            </w:pPr>
          </w:p>
        </w:tc>
        <w:tc>
          <w:tcPr>
            <w:tcW w:w="680" w:type="dxa"/>
            <w:tcBorders>
              <w:right w:val="single" w:sz="12" w:space="0" w:color="auto"/>
            </w:tcBorders>
            <w:shd w:val="clear" w:color="auto" w:fill="auto"/>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E021A" w:rsidRPr="00AB4376" w:rsidTr="00404FDD">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E021A" w:rsidRPr="00AB4376" w:rsidRDefault="004E021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rPr>
            </w:pPr>
          </w:p>
        </w:tc>
        <w:tc>
          <w:tcPr>
            <w:tcW w:w="624" w:type="dxa"/>
            <w:shd w:val="clear" w:color="auto" w:fill="CCFFFF"/>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rPr>
            </w:pPr>
          </w:p>
        </w:tc>
        <w:tc>
          <w:tcPr>
            <w:tcW w:w="624" w:type="dxa"/>
            <w:shd w:val="clear" w:color="auto" w:fill="CCFFFF"/>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E021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4E021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4E021A" w:rsidRPr="00AB4376">
              <w:rPr>
                <w:rFonts w:ascii="Arial" w:hAnsi="Arial" w:cs="Arial"/>
                <w:noProof/>
                <w:sz w:val="20"/>
                <w:szCs w:val="20"/>
              </w:rPr>
              <w:t>20</w:t>
            </w:r>
            <w:r w:rsidRPr="00AB4376">
              <w:rPr>
                <w:rFonts w:ascii="Arial" w:hAnsi="Arial" w:cs="Arial"/>
                <w:sz w:val="20"/>
                <w:szCs w:val="20"/>
              </w:rPr>
              <w:fldChar w:fldCharType="end"/>
            </w:r>
          </w:p>
        </w:tc>
      </w:tr>
      <w:tr w:rsidR="00404FDD" w:rsidRPr="00AB4376" w:rsidTr="00404FDD">
        <w:tc>
          <w:tcPr>
            <w:tcW w:w="1050" w:type="dxa"/>
            <w:vMerge w:val="restart"/>
            <w:shd w:val="clear" w:color="auto" w:fill="CCFFFF"/>
            <w:vAlign w:val="center"/>
          </w:tcPr>
          <w:p w:rsidR="00404FDD" w:rsidRPr="00AB4376" w:rsidRDefault="00404FDD" w:rsidP="00404FDD">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EUBC01</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 xml:space="preserve">Suvremeni </w:t>
            </w:r>
            <w:r w:rsidRPr="00AB4376">
              <w:rPr>
                <w:rFonts w:ascii="Arial" w:hAnsi="Arial" w:cs="Arial"/>
                <w:sz w:val="20"/>
                <w:lang w:val="hr-HR"/>
              </w:rPr>
              <w:t>menadžment</w:t>
            </w:r>
          </w:p>
        </w:tc>
        <w:tc>
          <w:tcPr>
            <w:tcW w:w="624" w:type="dxa"/>
            <w:tcMar>
              <w:left w:w="57" w:type="dxa"/>
              <w:right w:w="57" w:type="dxa"/>
            </w:tcMar>
            <w:vAlign w:val="center"/>
          </w:tcPr>
          <w:p w:rsidR="00404FDD" w:rsidRDefault="00404FDD" w:rsidP="00404FDD">
            <w:pPr>
              <w:spacing w:after="0"/>
              <w:jc w:val="center"/>
            </w:pPr>
            <w:r w:rsidRPr="004331E1">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EC24EA">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EUB320</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Financijsko modeliranje</w:t>
            </w:r>
          </w:p>
        </w:tc>
        <w:tc>
          <w:tcPr>
            <w:tcW w:w="624" w:type="dxa"/>
            <w:tcMar>
              <w:left w:w="57" w:type="dxa"/>
              <w:right w:w="57" w:type="dxa"/>
            </w:tcMar>
            <w:vAlign w:val="center"/>
          </w:tcPr>
          <w:p w:rsidR="00404FDD" w:rsidRDefault="00404FDD" w:rsidP="00404FDD">
            <w:pPr>
              <w:spacing w:after="0"/>
              <w:jc w:val="center"/>
            </w:pPr>
            <w:r w:rsidRPr="004331E1">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EC24EA">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EUB321</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 xml:space="preserve">Porezni </w:t>
            </w:r>
            <w:r w:rsidRPr="00AB4376">
              <w:rPr>
                <w:rFonts w:ascii="Arial" w:hAnsi="Arial" w:cs="Arial"/>
                <w:sz w:val="20"/>
                <w:lang w:val="hr-HR"/>
              </w:rPr>
              <w:t>menadžment</w:t>
            </w:r>
          </w:p>
        </w:tc>
        <w:tc>
          <w:tcPr>
            <w:tcW w:w="624" w:type="dxa"/>
            <w:tcMar>
              <w:left w:w="57" w:type="dxa"/>
              <w:right w:w="57" w:type="dxa"/>
            </w:tcMar>
            <w:vAlign w:val="center"/>
          </w:tcPr>
          <w:p w:rsidR="00404FDD" w:rsidRDefault="00404FDD" w:rsidP="00404FDD">
            <w:pPr>
              <w:spacing w:after="0"/>
              <w:jc w:val="center"/>
            </w:pPr>
            <w:r w:rsidRPr="004331E1">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EC24EA">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 xml:space="preserve">EUBD25 </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 xml:space="preserve">Ekonomika osiguranja </w:t>
            </w:r>
          </w:p>
        </w:tc>
        <w:tc>
          <w:tcPr>
            <w:tcW w:w="624" w:type="dxa"/>
            <w:tcMar>
              <w:left w:w="57" w:type="dxa"/>
              <w:right w:w="57" w:type="dxa"/>
            </w:tcMar>
            <w:vAlign w:val="center"/>
          </w:tcPr>
          <w:p w:rsidR="00404FDD" w:rsidRDefault="00404FDD" w:rsidP="00404FDD">
            <w:pPr>
              <w:spacing w:after="0"/>
              <w:jc w:val="center"/>
            </w:pPr>
            <w:r w:rsidRPr="004331E1">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EC24EA">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E021A" w:rsidRPr="00AB4376" w:rsidTr="00404FDD">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4E021A" w:rsidRPr="00E364EF" w:rsidRDefault="004E021A" w:rsidP="00944E33">
            <w:pPr>
              <w:jc w:val="center"/>
              <w:rPr>
                <w:rFonts w:ascii="Arial" w:hAnsi="Arial" w:cs="Arial"/>
                <w:strike/>
                <w:color w:val="FF0000"/>
                <w:sz w:val="20"/>
                <w:szCs w:val="20"/>
              </w:rPr>
            </w:pPr>
            <w:r w:rsidRPr="00E364EF">
              <w:rPr>
                <w:rFonts w:ascii="Arial" w:hAnsi="Arial" w:cs="Arial"/>
                <w:strike/>
                <w:color w:val="FF0000"/>
                <w:sz w:val="20"/>
                <w:szCs w:val="20"/>
              </w:rPr>
              <w:t>EUB318</w:t>
            </w:r>
          </w:p>
        </w:tc>
        <w:tc>
          <w:tcPr>
            <w:tcW w:w="4252" w:type="dxa"/>
            <w:tcMar>
              <w:left w:w="57" w:type="dxa"/>
              <w:right w:w="57" w:type="dxa"/>
            </w:tcMar>
            <w:vAlign w:val="center"/>
          </w:tcPr>
          <w:p w:rsidR="004E021A" w:rsidRPr="00E364EF" w:rsidRDefault="004E021A" w:rsidP="00944E33">
            <w:pPr>
              <w:pStyle w:val="Tekstpasuskojinijeprvi"/>
              <w:spacing w:after="0"/>
              <w:jc w:val="left"/>
              <w:rPr>
                <w:rFonts w:ascii="Arial" w:hAnsi="Arial" w:cs="Arial"/>
                <w:strike/>
                <w:color w:val="FF0000"/>
                <w:sz w:val="20"/>
              </w:rPr>
            </w:pPr>
            <w:r w:rsidRPr="00E364EF">
              <w:rPr>
                <w:rFonts w:ascii="Arial" w:hAnsi="Arial" w:cs="Arial"/>
                <w:strike/>
                <w:color w:val="FF0000"/>
                <w:sz w:val="20"/>
              </w:rPr>
              <w:t xml:space="preserve">Marketing usluga </w:t>
            </w:r>
          </w:p>
        </w:tc>
        <w:tc>
          <w:tcPr>
            <w:tcW w:w="624" w:type="dxa"/>
            <w:tcMar>
              <w:left w:w="57" w:type="dxa"/>
              <w:right w:w="57" w:type="dxa"/>
            </w:tcMar>
            <w:vAlign w:val="center"/>
          </w:tcPr>
          <w:p w:rsidR="004E021A" w:rsidRPr="00E364EF" w:rsidRDefault="00776A09" w:rsidP="00404FDD">
            <w:pPr>
              <w:tabs>
                <w:tab w:val="left" w:pos="2820"/>
              </w:tabs>
              <w:spacing w:after="0"/>
              <w:jc w:val="center"/>
              <w:rPr>
                <w:rFonts w:ascii="Arial" w:hAnsi="Arial" w:cs="Arial"/>
                <w:strike/>
                <w:color w:val="FF0000"/>
                <w:sz w:val="20"/>
                <w:szCs w:val="20"/>
              </w:rPr>
            </w:pPr>
            <w:r>
              <w:rPr>
                <w:rFonts w:ascii="Arial" w:hAnsi="Arial" w:cs="Arial"/>
                <w:strike/>
                <w:color w:val="FF0000"/>
                <w:sz w:val="20"/>
                <w:szCs w:val="20"/>
              </w:rPr>
              <w:t>26</w:t>
            </w:r>
          </w:p>
        </w:tc>
        <w:tc>
          <w:tcPr>
            <w:tcW w:w="624" w:type="dxa"/>
            <w:tcMar>
              <w:left w:w="57" w:type="dxa"/>
              <w:right w:w="57" w:type="dxa"/>
            </w:tcMar>
            <w:vAlign w:val="center"/>
          </w:tcPr>
          <w:p w:rsidR="004E021A" w:rsidRPr="00E364EF" w:rsidRDefault="004E021A" w:rsidP="00404FDD">
            <w:pPr>
              <w:tabs>
                <w:tab w:val="left" w:pos="2820"/>
              </w:tabs>
              <w:spacing w:after="0"/>
              <w:jc w:val="center"/>
              <w:rPr>
                <w:rFonts w:ascii="Arial" w:hAnsi="Arial" w:cs="Arial"/>
                <w:strike/>
                <w:color w:val="FF0000"/>
                <w:sz w:val="20"/>
                <w:szCs w:val="20"/>
              </w:rPr>
            </w:pPr>
          </w:p>
        </w:tc>
        <w:tc>
          <w:tcPr>
            <w:tcW w:w="624" w:type="dxa"/>
            <w:tcMar>
              <w:left w:w="57" w:type="dxa"/>
              <w:right w:w="57" w:type="dxa"/>
            </w:tcMar>
            <w:vAlign w:val="center"/>
          </w:tcPr>
          <w:p w:rsidR="004E021A" w:rsidRPr="00E364EF" w:rsidRDefault="00776A09" w:rsidP="00404FDD">
            <w:pPr>
              <w:tabs>
                <w:tab w:val="left" w:pos="2820"/>
              </w:tabs>
              <w:spacing w:after="0"/>
              <w:jc w:val="center"/>
              <w:rPr>
                <w:rFonts w:ascii="Arial" w:hAnsi="Arial" w:cs="Arial"/>
                <w:strike/>
                <w:color w:val="FF0000"/>
                <w:sz w:val="20"/>
                <w:szCs w:val="20"/>
              </w:rPr>
            </w:pPr>
            <w:r>
              <w:rPr>
                <w:rFonts w:ascii="Arial" w:hAnsi="Arial" w:cs="Arial"/>
                <w:strike/>
                <w:color w:val="FF0000"/>
                <w:sz w:val="20"/>
                <w:szCs w:val="20"/>
              </w:rPr>
              <w:t>26</w:t>
            </w:r>
          </w:p>
        </w:tc>
        <w:tc>
          <w:tcPr>
            <w:tcW w:w="680" w:type="dxa"/>
            <w:tcBorders>
              <w:right w:val="single" w:sz="12" w:space="0" w:color="auto"/>
            </w:tcBorders>
            <w:tcMar>
              <w:left w:w="57" w:type="dxa"/>
              <w:right w:w="57" w:type="dxa"/>
            </w:tcMar>
            <w:vAlign w:val="center"/>
          </w:tcPr>
          <w:p w:rsidR="004E021A" w:rsidRPr="00E364EF" w:rsidRDefault="004E021A" w:rsidP="00404FDD">
            <w:pPr>
              <w:tabs>
                <w:tab w:val="left" w:pos="2820"/>
              </w:tabs>
              <w:spacing w:after="0"/>
              <w:jc w:val="center"/>
              <w:rPr>
                <w:rFonts w:ascii="Arial" w:hAnsi="Arial" w:cs="Arial"/>
                <w:strike/>
                <w:color w:val="FF0000"/>
                <w:sz w:val="20"/>
                <w:szCs w:val="20"/>
              </w:rPr>
            </w:pPr>
          </w:p>
        </w:tc>
        <w:tc>
          <w:tcPr>
            <w:tcW w:w="709" w:type="dxa"/>
            <w:tcBorders>
              <w:left w:val="single" w:sz="12" w:space="0" w:color="auto"/>
            </w:tcBorders>
            <w:tcMar>
              <w:left w:w="57" w:type="dxa"/>
              <w:right w:w="57" w:type="dxa"/>
            </w:tcMar>
            <w:vAlign w:val="center"/>
          </w:tcPr>
          <w:p w:rsidR="004E021A" w:rsidRPr="00E364EF" w:rsidRDefault="004E021A" w:rsidP="00944E33">
            <w:pPr>
              <w:tabs>
                <w:tab w:val="left" w:pos="2820"/>
              </w:tabs>
              <w:spacing w:before="40" w:after="40"/>
              <w:jc w:val="center"/>
              <w:rPr>
                <w:rFonts w:ascii="Arial" w:hAnsi="Arial" w:cs="Arial"/>
                <w:strike/>
                <w:color w:val="FF0000"/>
                <w:sz w:val="20"/>
                <w:szCs w:val="20"/>
              </w:rPr>
            </w:pPr>
            <w:r w:rsidRPr="00E364EF">
              <w:rPr>
                <w:rFonts w:ascii="Arial" w:hAnsi="Arial" w:cs="Arial"/>
                <w:strike/>
                <w:color w:val="FF0000"/>
                <w:sz w:val="20"/>
                <w:szCs w:val="20"/>
              </w:rPr>
              <w:t>5</w:t>
            </w:r>
          </w:p>
        </w:tc>
      </w:tr>
      <w:tr w:rsidR="004E021A" w:rsidRPr="00AB4376" w:rsidTr="00404FDD">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4E021A" w:rsidRPr="00E364EF" w:rsidRDefault="004E021A" w:rsidP="00944E33">
            <w:pPr>
              <w:jc w:val="center"/>
              <w:rPr>
                <w:rFonts w:ascii="Arial" w:hAnsi="Arial" w:cs="Arial"/>
                <w:strike/>
                <w:color w:val="FF0000"/>
                <w:sz w:val="20"/>
                <w:szCs w:val="20"/>
              </w:rPr>
            </w:pPr>
            <w:r w:rsidRPr="00E364EF">
              <w:rPr>
                <w:rFonts w:ascii="Arial" w:hAnsi="Arial" w:cs="Arial"/>
                <w:strike/>
                <w:color w:val="FF0000"/>
                <w:sz w:val="20"/>
                <w:szCs w:val="20"/>
              </w:rPr>
              <w:t>EUB317</w:t>
            </w:r>
          </w:p>
        </w:tc>
        <w:tc>
          <w:tcPr>
            <w:tcW w:w="4252" w:type="dxa"/>
            <w:tcMar>
              <w:left w:w="57" w:type="dxa"/>
              <w:right w:w="57" w:type="dxa"/>
            </w:tcMar>
            <w:vAlign w:val="center"/>
          </w:tcPr>
          <w:p w:rsidR="004E021A" w:rsidRPr="00E364EF" w:rsidRDefault="004E021A" w:rsidP="00944E33">
            <w:pPr>
              <w:pStyle w:val="Tekstpasuskojinijeprvi"/>
              <w:spacing w:after="0"/>
              <w:jc w:val="left"/>
              <w:rPr>
                <w:rFonts w:ascii="Arial" w:hAnsi="Arial" w:cs="Arial"/>
                <w:strike/>
                <w:color w:val="FF0000"/>
                <w:sz w:val="20"/>
              </w:rPr>
            </w:pPr>
            <w:r w:rsidRPr="00E364EF">
              <w:rPr>
                <w:rFonts w:ascii="Arial" w:hAnsi="Arial" w:cs="Arial"/>
                <w:strike/>
                <w:color w:val="FF0000"/>
                <w:sz w:val="20"/>
              </w:rPr>
              <w:t>Marketinška kom</w:t>
            </w:r>
            <w:r w:rsidR="002B1BB0" w:rsidRPr="00E364EF">
              <w:rPr>
                <w:rFonts w:ascii="Arial" w:hAnsi="Arial" w:cs="Arial"/>
                <w:strike/>
                <w:color w:val="FF0000"/>
                <w:sz w:val="20"/>
              </w:rPr>
              <w:t>unikacija</w:t>
            </w:r>
            <w:r w:rsidRPr="00E364EF">
              <w:rPr>
                <w:rFonts w:ascii="Arial" w:hAnsi="Arial" w:cs="Arial"/>
                <w:strike/>
                <w:color w:val="FF0000"/>
                <w:sz w:val="20"/>
              </w:rPr>
              <w:t xml:space="preserve"> </w:t>
            </w:r>
          </w:p>
        </w:tc>
        <w:tc>
          <w:tcPr>
            <w:tcW w:w="624" w:type="dxa"/>
            <w:tcMar>
              <w:left w:w="57" w:type="dxa"/>
              <w:right w:w="57" w:type="dxa"/>
            </w:tcMar>
            <w:vAlign w:val="center"/>
          </w:tcPr>
          <w:p w:rsidR="004E021A" w:rsidRPr="00E364EF" w:rsidRDefault="00776A09" w:rsidP="00404FDD">
            <w:pPr>
              <w:tabs>
                <w:tab w:val="left" w:pos="2820"/>
              </w:tabs>
              <w:spacing w:after="0"/>
              <w:jc w:val="center"/>
              <w:rPr>
                <w:rFonts w:ascii="Arial" w:hAnsi="Arial" w:cs="Arial"/>
                <w:strike/>
                <w:color w:val="FF0000"/>
                <w:sz w:val="20"/>
                <w:szCs w:val="20"/>
              </w:rPr>
            </w:pPr>
            <w:r>
              <w:rPr>
                <w:rFonts w:ascii="Arial" w:hAnsi="Arial" w:cs="Arial"/>
                <w:strike/>
                <w:color w:val="FF0000"/>
                <w:sz w:val="20"/>
                <w:szCs w:val="20"/>
              </w:rPr>
              <w:t>26</w:t>
            </w:r>
          </w:p>
        </w:tc>
        <w:tc>
          <w:tcPr>
            <w:tcW w:w="624" w:type="dxa"/>
            <w:tcMar>
              <w:left w:w="57" w:type="dxa"/>
              <w:right w:w="57" w:type="dxa"/>
            </w:tcMar>
            <w:vAlign w:val="center"/>
          </w:tcPr>
          <w:p w:rsidR="004E021A" w:rsidRPr="00E364EF" w:rsidRDefault="004E021A" w:rsidP="00404FDD">
            <w:pPr>
              <w:tabs>
                <w:tab w:val="left" w:pos="2820"/>
              </w:tabs>
              <w:spacing w:after="0"/>
              <w:jc w:val="center"/>
              <w:rPr>
                <w:rFonts w:ascii="Arial" w:hAnsi="Arial" w:cs="Arial"/>
                <w:strike/>
                <w:color w:val="FF0000"/>
                <w:sz w:val="20"/>
                <w:szCs w:val="20"/>
              </w:rPr>
            </w:pPr>
          </w:p>
        </w:tc>
        <w:tc>
          <w:tcPr>
            <w:tcW w:w="624" w:type="dxa"/>
            <w:tcMar>
              <w:left w:w="57" w:type="dxa"/>
              <w:right w:w="57" w:type="dxa"/>
            </w:tcMar>
            <w:vAlign w:val="center"/>
          </w:tcPr>
          <w:p w:rsidR="004E021A" w:rsidRPr="00E364EF" w:rsidRDefault="00776A09" w:rsidP="00404FDD">
            <w:pPr>
              <w:tabs>
                <w:tab w:val="left" w:pos="2820"/>
              </w:tabs>
              <w:spacing w:after="0"/>
              <w:jc w:val="center"/>
              <w:rPr>
                <w:rFonts w:ascii="Arial" w:hAnsi="Arial" w:cs="Arial"/>
                <w:strike/>
                <w:color w:val="FF0000"/>
                <w:sz w:val="20"/>
                <w:szCs w:val="20"/>
              </w:rPr>
            </w:pPr>
            <w:r>
              <w:rPr>
                <w:rFonts w:ascii="Arial" w:hAnsi="Arial" w:cs="Arial"/>
                <w:strike/>
                <w:color w:val="FF0000"/>
                <w:sz w:val="20"/>
                <w:szCs w:val="20"/>
              </w:rPr>
              <w:t>26</w:t>
            </w:r>
          </w:p>
        </w:tc>
        <w:tc>
          <w:tcPr>
            <w:tcW w:w="680" w:type="dxa"/>
            <w:tcBorders>
              <w:right w:val="single" w:sz="12" w:space="0" w:color="auto"/>
            </w:tcBorders>
            <w:tcMar>
              <w:left w:w="57" w:type="dxa"/>
              <w:right w:w="57" w:type="dxa"/>
            </w:tcMar>
            <w:vAlign w:val="center"/>
          </w:tcPr>
          <w:p w:rsidR="004E021A" w:rsidRPr="00E364EF" w:rsidRDefault="004E021A" w:rsidP="00404FDD">
            <w:pPr>
              <w:tabs>
                <w:tab w:val="left" w:pos="2820"/>
              </w:tabs>
              <w:spacing w:after="0"/>
              <w:jc w:val="center"/>
              <w:rPr>
                <w:rFonts w:ascii="Arial" w:hAnsi="Arial" w:cs="Arial"/>
                <w:strike/>
                <w:color w:val="FF0000"/>
                <w:sz w:val="20"/>
                <w:szCs w:val="20"/>
              </w:rPr>
            </w:pPr>
          </w:p>
        </w:tc>
        <w:tc>
          <w:tcPr>
            <w:tcW w:w="709" w:type="dxa"/>
            <w:tcBorders>
              <w:left w:val="single" w:sz="12" w:space="0" w:color="auto"/>
            </w:tcBorders>
            <w:tcMar>
              <w:left w:w="57" w:type="dxa"/>
              <w:right w:w="57" w:type="dxa"/>
            </w:tcMar>
            <w:vAlign w:val="center"/>
          </w:tcPr>
          <w:p w:rsidR="004E021A" w:rsidRPr="00E364EF" w:rsidRDefault="004E021A" w:rsidP="00944E33">
            <w:pPr>
              <w:tabs>
                <w:tab w:val="left" w:pos="2820"/>
              </w:tabs>
              <w:spacing w:before="40" w:after="40"/>
              <w:jc w:val="center"/>
              <w:rPr>
                <w:rFonts w:ascii="Arial" w:hAnsi="Arial" w:cs="Arial"/>
                <w:strike/>
                <w:color w:val="FF0000"/>
                <w:sz w:val="20"/>
                <w:szCs w:val="20"/>
              </w:rPr>
            </w:pPr>
            <w:r w:rsidRPr="00E364EF">
              <w:rPr>
                <w:rFonts w:ascii="Arial" w:hAnsi="Arial" w:cs="Arial"/>
                <w:strike/>
                <w:color w:val="FF0000"/>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EUB316</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 xml:space="preserve">Međunarodni marketing </w:t>
            </w:r>
          </w:p>
        </w:tc>
        <w:tc>
          <w:tcPr>
            <w:tcW w:w="624" w:type="dxa"/>
            <w:tcMar>
              <w:left w:w="57" w:type="dxa"/>
              <w:right w:w="57" w:type="dxa"/>
            </w:tcMar>
            <w:vAlign w:val="center"/>
          </w:tcPr>
          <w:p w:rsidR="00404FDD" w:rsidRDefault="00404FDD" w:rsidP="00404FDD">
            <w:pPr>
              <w:spacing w:after="0"/>
              <w:jc w:val="center"/>
            </w:pPr>
            <w:r w:rsidRPr="005E1E55">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ED69BE">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EUB305</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 xml:space="preserve">Operacijski </w:t>
            </w:r>
            <w:r w:rsidRPr="00AB4376">
              <w:rPr>
                <w:rFonts w:ascii="Arial" w:hAnsi="Arial" w:cs="Arial"/>
                <w:sz w:val="20"/>
                <w:lang w:val="hr-HR"/>
              </w:rPr>
              <w:t xml:space="preserve">menadžment </w:t>
            </w:r>
            <w:r w:rsidRPr="00AB4376">
              <w:rPr>
                <w:rFonts w:ascii="Arial" w:hAnsi="Arial" w:cs="Arial"/>
                <w:sz w:val="20"/>
              </w:rPr>
              <w:t xml:space="preserve">II </w:t>
            </w:r>
          </w:p>
        </w:tc>
        <w:tc>
          <w:tcPr>
            <w:tcW w:w="624" w:type="dxa"/>
            <w:tcMar>
              <w:left w:w="57" w:type="dxa"/>
              <w:right w:w="57" w:type="dxa"/>
            </w:tcMar>
            <w:vAlign w:val="center"/>
          </w:tcPr>
          <w:p w:rsidR="00404FDD" w:rsidRDefault="00404FDD" w:rsidP="00404FDD">
            <w:pPr>
              <w:spacing w:after="0"/>
              <w:jc w:val="center"/>
            </w:pPr>
            <w:r w:rsidRPr="005E1E55">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ED69BE">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EUB310</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 xml:space="preserve">Planiranje i analiza informacijskih sustava </w:t>
            </w:r>
          </w:p>
        </w:tc>
        <w:tc>
          <w:tcPr>
            <w:tcW w:w="624" w:type="dxa"/>
            <w:tcMar>
              <w:left w:w="57" w:type="dxa"/>
              <w:right w:w="57" w:type="dxa"/>
            </w:tcMar>
            <w:vAlign w:val="center"/>
          </w:tcPr>
          <w:p w:rsidR="00404FDD" w:rsidRDefault="00404FDD" w:rsidP="00404FDD">
            <w:pPr>
              <w:spacing w:after="0"/>
              <w:jc w:val="center"/>
            </w:pPr>
            <w:r w:rsidRPr="005E1E55">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ED69BE">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E021A" w:rsidRPr="00AB4376" w:rsidTr="00404FDD">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4E021A" w:rsidRPr="00E364EF" w:rsidRDefault="004E021A" w:rsidP="00944E33">
            <w:pPr>
              <w:jc w:val="center"/>
              <w:rPr>
                <w:rFonts w:ascii="Arial" w:hAnsi="Arial" w:cs="Arial"/>
                <w:strike/>
                <w:color w:val="FF0000"/>
                <w:sz w:val="20"/>
                <w:szCs w:val="20"/>
              </w:rPr>
            </w:pPr>
            <w:r w:rsidRPr="00E364EF">
              <w:rPr>
                <w:rFonts w:ascii="Arial" w:hAnsi="Arial" w:cs="Arial"/>
                <w:strike/>
                <w:color w:val="FF0000"/>
                <w:sz w:val="20"/>
                <w:szCs w:val="20"/>
              </w:rPr>
              <w:t>EUB311</w:t>
            </w:r>
          </w:p>
        </w:tc>
        <w:tc>
          <w:tcPr>
            <w:tcW w:w="4252" w:type="dxa"/>
            <w:tcMar>
              <w:left w:w="57" w:type="dxa"/>
              <w:right w:w="57" w:type="dxa"/>
            </w:tcMar>
            <w:vAlign w:val="center"/>
          </w:tcPr>
          <w:p w:rsidR="004E021A" w:rsidRPr="00E364EF" w:rsidRDefault="004E021A" w:rsidP="00944E33">
            <w:pPr>
              <w:pStyle w:val="Tekstpasuskojinijeprvi"/>
              <w:spacing w:after="0"/>
              <w:jc w:val="left"/>
              <w:rPr>
                <w:rFonts w:ascii="Arial" w:hAnsi="Arial" w:cs="Arial"/>
                <w:strike/>
                <w:color w:val="FF0000"/>
                <w:sz w:val="20"/>
              </w:rPr>
            </w:pPr>
            <w:r w:rsidRPr="00E364EF">
              <w:rPr>
                <w:rFonts w:ascii="Arial" w:hAnsi="Arial" w:cs="Arial"/>
                <w:strike/>
                <w:color w:val="FF0000"/>
                <w:sz w:val="20"/>
              </w:rPr>
              <w:t xml:space="preserve">Poslovna inteligencija </w:t>
            </w:r>
          </w:p>
        </w:tc>
        <w:tc>
          <w:tcPr>
            <w:tcW w:w="624" w:type="dxa"/>
            <w:tcMar>
              <w:left w:w="57" w:type="dxa"/>
              <w:right w:w="57" w:type="dxa"/>
            </w:tcMar>
            <w:vAlign w:val="center"/>
          </w:tcPr>
          <w:p w:rsidR="004E021A" w:rsidRPr="00E364EF" w:rsidRDefault="00776A09" w:rsidP="00404FDD">
            <w:pPr>
              <w:tabs>
                <w:tab w:val="left" w:pos="2820"/>
              </w:tabs>
              <w:spacing w:after="0"/>
              <w:jc w:val="center"/>
              <w:rPr>
                <w:rFonts w:ascii="Arial" w:hAnsi="Arial" w:cs="Arial"/>
                <w:strike/>
                <w:color w:val="FF0000"/>
                <w:sz w:val="20"/>
                <w:szCs w:val="20"/>
              </w:rPr>
            </w:pPr>
            <w:r>
              <w:rPr>
                <w:rFonts w:ascii="Arial" w:hAnsi="Arial" w:cs="Arial"/>
                <w:strike/>
                <w:color w:val="FF0000"/>
                <w:sz w:val="20"/>
                <w:szCs w:val="20"/>
              </w:rPr>
              <w:t>26</w:t>
            </w:r>
          </w:p>
        </w:tc>
        <w:tc>
          <w:tcPr>
            <w:tcW w:w="624" w:type="dxa"/>
            <w:tcMar>
              <w:left w:w="57" w:type="dxa"/>
              <w:right w:w="57" w:type="dxa"/>
            </w:tcMar>
            <w:vAlign w:val="center"/>
          </w:tcPr>
          <w:p w:rsidR="004E021A" w:rsidRPr="00E364EF" w:rsidRDefault="004E021A" w:rsidP="00404FDD">
            <w:pPr>
              <w:tabs>
                <w:tab w:val="left" w:pos="2820"/>
              </w:tabs>
              <w:spacing w:after="0"/>
              <w:jc w:val="center"/>
              <w:rPr>
                <w:rFonts w:ascii="Arial" w:hAnsi="Arial" w:cs="Arial"/>
                <w:strike/>
                <w:color w:val="FF0000"/>
                <w:sz w:val="20"/>
                <w:szCs w:val="20"/>
              </w:rPr>
            </w:pPr>
          </w:p>
        </w:tc>
        <w:tc>
          <w:tcPr>
            <w:tcW w:w="624" w:type="dxa"/>
            <w:tcMar>
              <w:left w:w="57" w:type="dxa"/>
              <w:right w:w="57" w:type="dxa"/>
            </w:tcMar>
            <w:vAlign w:val="center"/>
          </w:tcPr>
          <w:p w:rsidR="004E021A" w:rsidRPr="00E364EF" w:rsidRDefault="00776A09" w:rsidP="00404FDD">
            <w:pPr>
              <w:tabs>
                <w:tab w:val="left" w:pos="2820"/>
              </w:tabs>
              <w:spacing w:after="0"/>
              <w:jc w:val="center"/>
              <w:rPr>
                <w:rFonts w:ascii="Arial" w:hAnsi="Arial" w:cs="Arial"/>
                <w:strike/>
                <w:color w:val="FF0000"/>
                <w:sz w:val="20"/>
                <w:szCs w:val="20"/>
              </w:rPr>
            </w:pPr>
            <w:r>
              <w:rPr>
                <w:rFonts w:ascii="Arial" w:hAnsi="Arial" w:cs="Arial"/>
                <w:strike/>
                <w:color w:val="FF0000"/>
                <w:sz w:val="20"/>
                <w:szCs w:val="20"/>
              </w:rPr>
              <w:t>26</w:t>
            </w:r>
          </w:p>
        </w:tc>
        <w:tc>
          <w:tcPr>
            <w:tcW w:w="680" w:type="dxa"/>
            <w:tcBorders>
              <w:right w:val="single" w:sz="12" w:space="0" w:color="auto"/>
            </w:tcBorders>
            <w:tcMar>
              <w:left w:w="57" w:type="dxa"/>
              <w:right w:w="57" w:type="dxa"/>
            </w:tcMar>
            <w:vAlign w:val="center"/>
          </w:tcPr>
          <w:p w:rsidR="004E021A" w:rsidRPr="00E364EF" w:rsidRDefault="004E021A" w:rsidP="00404FDD">
            <w:pPr>
              <w:tabs>
                <w:tab w:val="left" w:pos="2820"/>
              </w:tabs>
              <w:spacing w:after="0"/>
              <w:jc w:val="center"/>
              <w:rPr>
                <w:rFonts w:ascii="Arial" w:hAnsi="Arial" w:cs="Arial"/>
                <w:strike/>
                <w:color w:val="FF0000"/>
                <w:sz w:val="20"/>
                <w:szCs w:val="20"/>
              </w:rPr>
            </w:pPr>
          </w:p>
        </w:tc>
        <w:tc>
          <w:tcPr>
            <w:tcW w:w="709" w:type="dxa"/>
            <w:tcBorders>
              <w:left w:val="single" w:sz="12" w:space="0" w:color="auto"/>
            </w:tcBorders>
            <w:tcMar>
              <w:left w:w="57" w:type="dxa"/>
              <w:right w:w="57" w:type="dxa"/>
            </w:tcMar>
            <w:vAlign w:val="center"/>
          </w:tcPr>
          <w:p w:rsidR="004E021A" w:rsidRPr="00E364EF" w:rsidRDefault="004E021A" w:rsidP="00944E33">
            <w:pPr>
              <w:tabs>
                <w:tab w:val="left" w:pos="2820"/>
              </w:tabs>
              <w:spacing w:before="40" w:after="40"/>
              <w:jc w:val="center"/>
              <w:rPr>
                <w:rFonts w:ascii="Arial" w:hAnsi="Arial" w:cs="Arial"/>
                <w:strike/>
                <w:color w:val="FF0000"/>
                <w:sz w:val="20"/>
                <w:szCs w:val="20"/>
              </w:rPr>
            </w:pPr>
            <w:r w:rsidRPr="00E364EF">
              <w:rPr>
                <w:rFonts w:ascii="Arial" w:hAnsi="Arial" w:cs="Arial"/>
                <w:strike/>
                <w:color w:val="FF0000"/>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EUB306</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 xml:space="preserve">Projektiranje organizacije </w:t>
            </w:r>
          </w:p>
        </w:tc>
        <w:tc>
          <w:tcPr>
            <w:tcW w:w="624" w:type="dxa"/>
            <w:tcMar>
              <w:left w:w="57" w:type="dxa"/>
              <w:right w:w="57" w:type="dxa"/>
            </w:tcMar>
            <w:vAlign w:val="center"/>
          </w:tcPr>
          <w:p w:rsidR="00404FDD" w:rsidRDefault="00404FDD" w:rsidP="00404FDD">
            <w:pPr>
              <w:spacing w:after="0"/>
              <w:jc w:val="center"/>
            </w:pPr>
            <w:r w:rsidRPr="0069392A">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10367F">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EUB312</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 xml:space="preserve">Simulacija poslovnih procesa </w:t>
            </w:r>
          </w:p>
        </w:tc>
        <w:tc>
          <w:tcPr>
            <w:tcW w:w="624" w:type="dxa"/>
            <w:tcMar>
              <w:left w:w="57" w:type="dxa"/>
              <w:right w:w="57" w:type="dxa"/>
            </w:tcMar>
            <w:vAlign w:val="center"/>
          </w:tcPr>
          <w:p w:rsidR="00404FDD" w:rsidRDefault="00404FDD" w:rsidP="00404FDD">
            <w:pPr>
              <w:spacing w:after="0"/>
              <w:jc w:val="center"/>
            </w:pPr>
            <w:r w:rsidRPr="0069392A">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10367F">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EUB304</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 xml:space="preserve">Strateški </w:t>
            </w:r>
            <w:r w:rsidRPr="00AB4376">
              <w:rPr>
                <w:rFonts w:ascii="Arial" w:hAnsi="Arial" w:cs="Arial"/>
                <w:sz w:val="20"/>
                <w:lang w:val="hr-HR"/>
              </w:rPr>
              <w:t>menadžment</w:t>
            </w:r>
            <w:r w:rsidRPr="00AB4376">
              <w:rPr>
                <w:rFonts w:ascii="Arial" w:hAnsi="Arial" w:cs="Arial"/>
                <w:sz w:val="20"/>
              </w:rPr>
              <w:t xml:space="preserve"> </w:t>
            </w:r>
          </w:p>
        </w:tc>
        <w:tc>
          <w:tcPr>
            <w:tcW w:w="624" w:type="dxa"/>
            <w:tcMar>
              <w:left w:w="57" w:type="dxa"/>
              <w:right w:w="57" w:type="dxa"/>
            </w:tcMar>
            <w:vAlign w:val="center"/>
          </w:tcPr>
          <w:p w:rsidR="00404FDD" w:rsidRDefault="00404FDD" w:rsidP="00404FDD">
            <w:pPr>
              <w:spacing w:after="0"/>
              <w:jc w:val="center"/>
            </w:pPr>
            <w:r w:rsidRPr="0069392A">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10367F">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EUBD27</w:t>
            </w:r>
          </w:p>
        </w:tc>
        <w:tc>
          <w:tcPr>
            <w:tcW w:w="4252" w:type="dxa"/>
            <w:tcMar>
              <w:left w:w="57" w:type="dxa"/>
              <w:right w:w="57" w:type="dxa"/>
            </w:tcMar>
            <w:vAlign w:val="center"/>
          </w:tcPr>
          <w:p w:rsidR="00404FDD" w:rsidRPr="00AB4376" w:rsidRDefault="00404FDD" w:rsidP="00404FDD">
            <w:pPr>
              <w:pStyle w:val="Tekstpasuskojinijeprvi"/>
              <w:spacing w:after="0"/>
              <w:jc w:val="left"/>
              <w:rPr>
                <w:rFonts w:ascii="Arial" w:hAnsi="Arial" w:cs="Arial"/>
                <w:sz w:val="20"/>
              </w:rPr>
            </w:pPr>
            <w:r w:rsidRPr="00AB4376">
              <w:rPr>
                <w:rFonts w:ascii="Arial" w:hAnsi="Arial" w:cs="Arial"/>
                <w:sz w:val="20"/>
              </w:rPr>
              <w:t xml:space="preserve">Aktuarska matematika </w:t>
            </w:r>
          </w:p>
        </w:tc>
        <w:tc>
          <w:tcPr>
            <w:tcW w:w="624" w:type="dxa"/>
            <w:tcMar>
              <w:left w:w="57" w:type="dxa"/>
              <w:right w:w="57" w:type="dxa"/>
            </w:tcMar>
            <w:vAlign w:val="center"/>
          </w:tcPr>
          <w:p w:rsidR="00404FDD" w:rsidRDefault="00404FDD" w:rsidP="00404FDD">
            <w:pPr>
              <w:spacing w:after="0"/>
              <w:jc w:val="center"/>
            </w:pPr>
            <w:r w:rsidRPr="0069392A">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10367F">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E021A" w:rsidRPr="00AB4376" w:rsidTr="0059442C">
        <w:tc>
          <w:tcPr>
            <w:tcW w:w="1050" w:type="dxa"/>
            <w:vMerge/>
            <w:tcBorders>
              <w:bottom w:val="single" w:sz="12" w:space="0" w:color="auto"/>
            </w:tcBorders>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E021A" w:rsidRPr="00AB4376" w:rsidRDefault="004E021A"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II. semestra student bira predmete u ukupnom zbroju od minimalno 10 (deset) ECTS-ova</w:t>
            </w:r>
            <w:r w:rsidR="00B8210C">
              <w:rPr>
                <w:rFonts w:ascii="Arial" w:hAnsi="Arial" w:cs="Arial"/>
                <w:sz w:val="20"/>
                <w:szCs w:val="20"/>
              </w:rPr>
              <w:t>.</w:t>
            </w:r>
          </w:p>
        </w:tc>
      </w:tr>
      <w:tr w:rsidR="00404FDD" w:rsidRPr="000054E4" w:rsidTr="00E02E88">
        <w:tc>
          <w:tcPr>
            <w:tcW w:w="9555" w:type="dxa"/>
            <w:gridSpan w:val="8"/>
            <w:tcBorders>
              <w:top w:val="single" w:sz="12" w:space="0" w:color="auto"/>
            </w:tcBorders>
            <w:shd w:val="clear" w:color="auto" w:fill="66CCFF"/>
            <w:tcMar>
              <w:left w:w="57" w:type="dxa"/>
              <w:right w:w="57" w:type="dxa"/>
            </w:tcMar>
          </w:tcPr>
          <w:p w:rsidR="00404FDD" w:rsidRPr="000054E4" w:rsidRDefault="00404FDD" w:rsidP="00E02E88">
            <w:pPr>
              <w:tabs>
                <w:tab w:val="left" w:pos="2820"/>
              </w:tabs>
              <w:spacing w:before="40" w:after="40"/>
              <w:jc w:val="center"/>
              <w:rPr>
                <w:rFonts w:ascii="Arial" w:hAnsi="Arial" w:cs="Arial"/>
                <w:b/>
                <w:color w:val="FF0000"/>
                <w:sz w:val="20"/>
                <w:szCs w:val="20"/>
              </w:rPr>
            </w:pPr>
            <w:r w:rsidRPr="000054E4">
              <w:rPr>
                <w:rFonts w:ascii="Arial" w:hAnsi="Arial" w:cs="Arial"/>
                <w:b/>
                <w:color w:val="FF0000"/>
                <w:sz w:val="20"/>
                <w:szCs w:val="20"/>
              </w:rPr>
              <w:t>PRIJEDLOG NOVIH IZBORNIH KOLEGIJA</w:t>
            </w:r>
          </w:p>
        </w:tc>
      </w:tr>
      <w:tr w:rsidR="00404FDD" w:rsidRPr="000054E4" w:rsidTr="00E02E88">
        <w:tc>
          <w:tcPr>
            <w:tcW w:w="1050" w:type="dxa"/>
            <w:vMerge w:val="restart"/>
            <w:shd w:val="clear" w:color="auto" w:fill="CCFFFF"/>
            <w:vAlign w:val="center"/>
          </w:tcPr>
          <w:p w:rsidR="00404FDD" w:rsidRPr="000054E4" w:rsidRDefault="00404FDD" w:rsidP="00E02E88">
            <w:pPr>
              <w:tabs>
                <w:tab w:val="left" w:pos="2820"/>
              </w:tabs>
              <w:spacing w:before="40" w:after="40"/>
              <w:rPr>
                <w:rFonts w:ascii="Arial" w:hAnsi="Arial" w:cs="Arial"/>
                <w:color w:val="FF0000"/>
                <w:sz w:val="20"/>
                <w:szCs w:val="20"/>
              </w:rPr>
            </w:pPr>
            <w:r w:rsidRPr="000054E4">
              <w:rPr>
                <w:rFonts w:ascii="Arial" w:hAnsi="Arial" w:cs="Arial"/>
                <w:color w:val="FF0000"/>
                <w:sz w:val="20"/>
                <w:szCs w:val="20"/>
              </w:rPr>
              <w:lastRenderedPageBreak/>
              <w:t xml:space="preserve">Izborni </w:t>
            </w:r>
          </w:p>
        </w:tc>
        <w:tc>
          <w:tcPr>
            <w:tcW w:w="992" w:type="dxa"/>
            <w:tcMar>
              <w:left w:w="57" w:type="dxa"/>
              <w:right w:w="57" w:type="dxa"/>
            </w:tcMar>
            <w:vAlign w:val="center"/>
          </w:tcPr>
          <w:p w:rsidR="00404FDD" w:rsidRPr="000054E4" w:rsidRDefault="00404FDD" w:rsidP="00E02E88">
            <w:pPr>
              <w:jc w:val="center"/>
              <w:rPr>
                <w:rFonts w:ascii="Arial" w:hAnsi="Arial" w:cs="Arial"/>
                <w:color w:val="FF0000"/>
                <w:sz w:val="20"/>
                <w:szCs w:val="20"/>
              </w:rPr>
            </w:pPr>
          </w:p>
        </w:tc>
        <w:tc>
          <w:tcPr>
            <w:tcW w:w="4252" w:type="dxa"/>
            <w:tcMar>
              <w:left w:w="57" w:type="dxa"/>
              <w:right w:w="57" w:type="dxa"/>
            </w:tcMar>
            <w:vAlign w:val="center"/>
          </w:tcPr>
          <w:p w:rsidR="00404FDD" w:rsidRPr="000054E4" w:rsidRDefault="00404FDD" w:rsidP="00404FDD">
            <w:pPr>
              <w:spacing w:after="0"/>
              <w:rPr>
                <w:rFonts w:ascii="Arial" w:hAnsi="Arial" w:cs="Arial"/>
                <w:color w:val="FF0000"/>
                <w:sz w:val="20"/>
                <w:szCs w:val="20"/>
              </w:rPr>
            </w:pPr>
            <w:r>
              <w:rPr>
                <w:rFonts w:ascii="Arial" w:hAnsi="Arial" w:cs="Arial"/>
                <w:color w:val="FF0000"/>
                <w:sz w:val="20"/>
                <w:szCs w:val="20"/>
              </w:rPr>
              <w:t>Proračunsko računovodstvo</w:t>
            </w:r>
          </w:p>
        </w:tc>
        <w:tc>
          <w:tcPr>
            <w:tcW w:w="624" w:type="dxa"/>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r w:rsidRPr="000054E4">
              <w:rPr>
                <w:rFonts w:ascii="Arial" w:hAnsi="Arial" w:cs="Arial"/>
                <w:color w:val="FF0000"/>
                <w:sz w:val="20"/>
                <w:szCs w:val="20"/>
              </w:rPr>
              <w:t>26</w:t>
            </w:r>
          </w:p>
        </w:tc>
        <w:tc>
          <w:tcPr>
            <w:tcW w:w="624" w:type="dxa"/>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r w:rsidRPr="000054E4">
              <w:rPr>
                <w:rFonts w:ascii="Arial" w:hAnsi="Arial" w:cs="Arial"/>
                <w:color w:val="FF0000"/>
                <w:sz w:val="20"/>
                <w:szCs w:val="20"/>
              </w:rPr>
              <w:t>26</w:t>
            </w:r>
          </w:p>
        </w:tc>
        <w:tc>
          <w:tcPr>
            <w:tcW w:w="680" w:type="dxa"/>
            <w:tcBorders>
              <w:right w:val="single" w:sz="12" w:space="0" w:color="auto"/>
            </w:tcBorders>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r w:rsidRPr="000054E4">
              <w:rPr>
                <w:rFonts w:ascii="Arial" w:hAnsi="Arial" w:cs="Arial"/>
                <w:color w:val="FF0000"/>
                <w:sz w:val="20"/>
                <w:szCs w:val="20"/>
              </w:rPr>
              <w:t>5</w:t>
            </w:r>
          </w:p>
        </w:tc>
      </w:tr>
      <w:tr w:rsidR="00404FDD" w:rsidRPr="000054E4" w:rsidTr="00E02E88">
        <w:tc>
          <w:tcPr>
            <w:tcW w:w="1050" w:type="dxa"/>
            <w:vMerge/>
            <w:shd w:val="clear" w:color="auto" w:fill="CCFFFF"/>
          </w:tcPr>
          <w:p w:rsidR="00404FDD" w:rsidRPr="000054E4" w:rsidRDefault="00404FDD" w:rsidP="00E02E88">
            <w:pPr>
              <w:tabs>
                <w:tab w:val="left" w:pos="2820"/>
              </w:tabs>
              <w:spacing w:before="40" w:after="40"/>
              <w:rPr>
                <w:rFonts w:ascii="Arial" w:hAnsi="Arial" w:cs="Arial"/>
                <w:color w:val="FF0000"/>
                <w:sz w:val="20"/>
                <w:szCs w:val="20"/>
              </w:rPr>
            </w:pPr>
          </w:p>
        </w:tc>
        <w:tc>
          <w:tcPr>
            <w:tcW w:w="992" w:type="dxa"/>
            <w:tcMar>
              <w:left w:w="57" w:type="dxa"/>
              <w:right w:w="57" w:type="dxa"/>
            </w:tcMar>
            <w:vAlign w:val="center"/>
          </w:tcPr>
          <w:p w:rsidR="00404FDD" w:rsidRPr="000054E4" w:rsidRDefault="00404FDD" w:rsidP="00E02E88">
            <w:pPr>
              <w:jc w:val="center"/>
              <w:rPr>
                <w:rFonts w:ascii="Arial" w:hAnsi="Arial" w:cs="Arial"/>
                <w:color w:val="FF0000"/>
                <w:sz w:val="20"/>
                <w:szCs w:val="20"/>
              </w:rPr>
            </w:pPr>
          </w:p>
        </w:tc>
        <w:tc>
          <w:tcPr>
            <w:tcW w:w="4252" w:type="dxa"/>
            <w:tcMar>
              <w:left w:w="57" w:type="dxa"/>
              <w:right w:w="57" w:type="dxa"/>
            </w:tcMar>
            <w:vAlign w:val="center"/>
          </w:tcPr>
          <w:p w:rsidR="00404FDD" w:rsidRPr="000054E4" w:rsidRDefault="00404FDD" w:rsidP="00404FDD">
            <w:pPr>
              <w:spacing w:after="0"/>
              <w:rPr>
                <w:rFonts w:ascii="Arial" w:hAnsi="Arial" w:cs="Arial"/>
                <w:color w:val="FF0000"/>
                <w:sz w:val="20"/>
                <w:szCs w:val="20"/>
              </w:rPr>
            </w:pPr>
            <w:r>
              <w:rPr>
                <w:rFonts w:ascii="Arial" w:hAnsi="Arial" w:cs="Arial"/>
                <w:color w:val="FF0000"/>
                <w:sz w:val="20"/>
                <w:szCs w:val="20"/>
              </w:rPr>
              <w:t>Računovodstvo održivosti</w:t>
            </w:r>
          </w:p>
        </w:tc>
        <w:tc>
          <w:tcPr>
            <w:tcW w:w="624" w:type="dxa"/>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r w:rsidRPr="000054E4">
              <w:rPr>
                <w:rFonts w:ascii="Arial" w:hAnsi="Arial" w:cs="Arial"/>
                <w:color w:val="FF0000"/>
                <w:sz w:val="20"/>
                <w:szCs w:val="20"/>
              </w:rPr>
              <w:t>26</w:t>
            </w:r>
          </w:p>
        </w:tc>
        <w:tc>
          <w:tcPr>
            <w:tcW w:w="624" w:type="dxa"/>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r w:rsidRPr="000054E4">
              <w:rPr>
                <w:rFonts w:ascii="Arial" w:hAnsi="Arial" w:cs="Arial"/>
                <w:color w:val="FF0000"/>
                <w:sz w:val="20"/>
                <w:szCs w:val="20"/>
              </w:rPr>
              <w:t>26</w:t>
            </w:r>
          </w:p>
        </w:tc>
        <w:tc>
          <w:tcPr>
            <w:tcW w:w="680" w:type="dxa"/>
            <w:tcBorders>
              <w:right w:val="single" w:sz="12" w:space="0" w:color="auto"/>
            </w:tcBorders>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r w:rsidRPr="000054E4">
              <w:rPr>
                <w:rFonts w:ascii="Arial" w:hAnsi="Arial" w:cs="Arial"/>
                <w:color w:val="FF0000"/>
                <w:sz w:val="20"/>
                <w:szCs w:val="20"/>
              </w:rPr>
              <w:t>5</w:t>
            </w:r>
          </w:p>
        </w:tc>
      </w:tr>
      <w:tr w:rsidR="00404FDD" w:rsidRPr="000054E4" w:rsidTr="00E02E88">
        <w:tc>
          <w:tcPr>
            <w:tcW w:w="1050" w:type="dxa"/>
            <w:vMerge/>
            <w:shd w:val="clear" w:color="auto" w:fill="CCFFFF"/>
          </w:tcPr>
          <w:p w:rsidR="00404FDD" w:rsidRPr="000054E4" w:rsidRDefault="00404FDD" w:rsidP="00E02E88">
            <w:pPr>
              <w:tabs>
                <w:tab w:val="left" w:pos="2820"/>
              </w:tabs>
              <w:spacing w:before="40" w:after="40"/>
              <w:rPr>
                <w:rFonts w:ascii="Arial" w:hAnsi="Arial" w:cs="Arial"/>
                <w:color w:val="FF0000"/>
                <w:sz w:val="20"/>
                <w:szCs w:val="20"/>
              </w:rPr>
            </w:pPr>
          </w:p>
        </w:tc>
        <w:tc>
          <w:tcPr>
            <w:tcW w:w="992" w:type="dxa"/>
            <w:tcMar>
              <w:left w:w="57" w:type="dxa"/>
              <w:right w:w="57" w:type="dxa"/>
            </w:tcMar>
            <w:vAlign w:val="center"/>
          </w:tcPr>
          <w:p w:rsidR="00404FDD" w:rsidRPr="000054E4" w:rsidRDefault="00404FDD" w:rsidP="00E02E88">
            <w:pPr>
              <w:jc w:val="center"/>
              <w:rPr>
                <w:rFonts w:ascii="Arial" w:hAnsi="Arial" w:cs="Arial"/>
                <w:color w:val="FF0000"/>
                <w:sz w:val="20"/>
                <w:szCs w:val="20"/>
              </w:rPr>
            </w:pPr>
          </w:p>
        </w:tc>
        <w:tc>
          <w:tcPr>
            <w:tcW w:w="4252" w:type="dxa"/>
            <w:tcMar>
              <w:left w:w="57" w:type="dxa"/>
              <w:right w:w="57" w:type="dxa"/>
            </w:tcMar>
            <w:vAlign w:val="center"/>
          </w:tcPr>
          <w:p w:rsidR="00404FDD" w:rsidRPr="000054E4" w:rsidRDefault="00EC4773" w:rsidP="00404FDD">
            <w:pPr>
              <w:pStyle w:val="Tekstpasuskojinijeprvi"/>
              <w:spacing w:after="0" w:line="276" w:lineRule="auto"/>
              <w:jc w:val="left"/>
              <w:rPr>
                <w:rFonts w:ascii="Arial" w:hAnsi="Arial" w:cs="Arial"/>
                <w:color w:val="FF0000"/>
                <w:sz w:val="20"/>
                <w:lang w:val="hr-HR"/>
              </w:rPr>
            </w:pPr>
            <w:r>
              <w:rPr>
                <w:rFonts w:ascii="Arial" w:hAnsi="Arial" w:cs="Arial"/>
                <w:color w:val="FF0000"/>
                <w:sz w:val="20"/>
                <w:lang w:val="hr-HR"/>
              </w:rPr>
              <w:t>Tehnike financijske analize</w:t>
            </w:r>
          </w:p>
        </w:tc>
        <w:tc>
          <w:tcPr>
            <w:tcW w:w="624" w:type="dxa"/>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r w:rsidRPr="000054E4">
              <w:rPr>
                <w:rFonts w:ascii="Arial" w:hAnsi="Arial" w:cs="Arial"/>
                <w:color w:val="FF0000"/>
                <w:sz w:val="20"/>
                <w:szCs w:val="20"/>
              </w:rPr>
              <w:t>26</w:t>
            </w:r>
          </w:p>
        </w:tc>
        <w:tc>
          <w:tcPr>
            <w:tcW w:w="624" w:type="dxa"/>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r w:rsidRPr="000054E4">
              <w:rPr>
                <w:rFonts w:ascii="Arial" w:hAnsi="Arial" w:cs="Arial"/>
                <w:color w:val="FF0000"/>
                <w:sz w:val="20"/>
                <w:szCs w:val="20"/>
              </w:rPr>
              <w:t>26</w:t>
            </w:r>
          </w:p>
        </w:tc>
        <w:tc>
          <w:tcPr>
            <w:tcW w:w="680" w:type="dxa"/>
            <w:tcBorders>
              <w:right w:val="single" w:sz="12" w:space="0" w:color="auto"/>
            </w:tcBorders>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highlight w:val="yellow"/>
              </w:rPr>
            </w:pPr>
          </w:p>
        </w:tc>
        <w:tc>
          <w:tcPr>
            <w:tcW w:w="709" w:type="dxa"/>
            <w:tcBorders>
              <w:left w:val="single" w:sz="12" w:space="0" w:color="auto"/>
            </w:tcBorders>
            <w:tcMar>
              <w:left w:w="57" w:type="dxa"/>
              <w:right w:w="57" w:type="dxa"/>
            </w:tcMar>
            <w:vAlign w:val="center"/>
          </w:tcPr>
          <w:p w:rsidR="00404FDD" w:rsidRPr="000054E4" w:rsidRDefault="00404FDD" w:rsidP="00E02E88">
            <w:pPr>
              <w:tabs>
                <w:tab w:val="left" w:pos="2820"/>
              </w:tabs>
              <w:spacing w:before="40" w:after="40"/>
              <w:jc w:val="center"/>
              <w:rPr>
                <w:rFonts w:ascii="Arial" w:hAnsi="Arial" w:cs="Arial"/>
                <w:color w:val="FF0000"/>
                <w:sz w:val="20"/>
                <w:szCs w:val="20"/>
              </w:rPr>
            </w:pPr>
            <w:r w:rsidRPr="000054E4">
              <w:rPr>
                <w:rFonts w:ascii="Arial" w:hAnsi="Arial" w:cs="Arial"/>
                <w:color w:val="FF0000"/>
                <w:sz w:val="20"/>
                <w:szCs w:val="20"/>
              </w:rPr>
              <w:t>5</w:t>
            </w:r>
          </w:p>
        </w:tc>
      </w:tr>
    </w:tbl>
    <w:p w:rsidR="00404FDD" w:rsidRPr="00AB4376" w:rsidRDefault="00404FDD" w:rsidP="007E463A">
      <w:pPr>
        <w:spacing w:before="40" w:after="40" w:line="240" w:lineRule="auto"/>
        <w:jc w:val="both"/>
        <w:rPr>
          <w:rFonts w:ascii="Arial" w:hAnsi="Arial" w:cs="Arial"/>
          <w:sz w:val="20"/>
          <w:szCs w:val="20"/>
        </w:rPr>
      </w:pPr>
    </w:p>
    <w:p w:rsidR="007E463A" w:rsidRPr="00AB4376" w:rsidRDefault="007E463A" w:rsidP="007E463A">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2.</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III.</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404FDD" w:rsidRPr="00AB4376" w:rsidTr="00404FDD">
        <w:tc>
          <w:tcPr>
            <w:tcW w:w="1050" w:type="dxa"/>
            <w:vMerge w:val="restart"/>
            <w:shd w:val="clear" w:color="auto" w:fill="CCFFFF"/>
            <w:vAlign w:val="center"/>
          </w:tcPr>
          <w:p w:rsidR="00404FDD" w:rsidRPr="00AB4376" w:rsidRDefault="00404FDD" w:rsidP="00404FDD">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EUBD08</w:t>
            </w:r>
          </w:p>
        </w:tc>
        <w:tc>
          <w:tcPr>
            <w:tcW w:w="425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Interna kontrola i revizija</w:t>
            </w:r>
          </w:p>
        </w:tc>
        <w:tc>
          <w:tcPr>
            <w:tcW w:w="624" w:type="dxa"/>
            <w:tcMar>
              <w:left w:w="57" w:type="dxa"/>
              <w:right w:w="57" w:type="dxa"/>
            </w:tcMar>
            <w:vAlign w:val="center"/>
          </w:tcPr>
          <w:p w:rsidR="00404FDD" w:rsidRDefault="00404FDD" w:rsidP="00404FDD">
            <w:pPr>
              <w:spacing w:after="0"/>
              <w:jc w:val="center"/>
            </w:pPr>
            <w:r w:rsidRPr="000B6750">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C62283">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EUB404</w:t>
            </w:r>
          </w:p>
        </w:tc>
        <w:tc>
          <w:tcPr>
            <w:tcW w:w="425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Menadžersko računovodstvo II</w:t>
            </w:r>
          </w:p>
        </w:tc>
        <w:tc>
          <w:tcPr>
            <w:tcW w:w="624" w:type="dxa"/>
            <w:tcMar>
              <w:left w:w="57" w:type="dxa"/>
              <w:right w:w="57" w:type="dxa"/>
            </w:tcMar>
            <w:vAlign w:val="center"/>
          </w:tcPr>
          <w:p w:rsidR="00404FDD" w:rsidRDefault="00404FDD" w:rsidP="00404FDD">
            <w:pPr>
              <w:spacing w:after="0"/>
              <w:jc w:val="center"/>
            </w:pPr>
            <w:r w:rsidRPr="000B6750">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C62283">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E021A" w:rsidRPr="00AB4376" w:rsidTr="00404FDD">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4E021A" w:rsidRPr="00AB4376" w:rsidRDefault="004E021A" w:rsidP="0059442C">
            <w:pPr>
              <w:jc w:val="center"/>
              <w:rPr>
                <w:rFonts w:ascii="Arial" w:hAnsi="Arial" w:cs="Arial"/>
                <w:sz w:val="20"/>
                <w:szCs w:val="20"/>
              </w:rPr>
            </w:pPr>
            <w:r w:rsidRPr="00AB4376">
              <w:rPr>
                <w:rFonts w:ascii="Arial" w:hAnsi="Arial" w:cs="Arial"/>
                <w:sz w:val="20"/>
                <w:szCs w:val="20"/>
              </w:rPr>
              <w:t>EUI002</w:t>
            </w:r>
          </w:p>
        </w:tc>
        <w:tc>
          <w:tcPr>
            <w:tcW w:w="4252" w:type="dxa"/>
            <w:tcMar>
              <w:left w:w="57" w:type="dxa"/>
              <w:right w:w="57" w:type="dxa"/>
            </w:tcMar>
            <w:vAlign w:val="center"/>
          </w:tcPr>
          <w:p w:rsidR="004E021A" w:rsidRPr="00AB4376" w:rsidRDefault="004E021A" w:rsidP="0059442C">
            <w:pPr>
              <w:pStyle w:val="Tekstpasuskojinijeprvi"/>
              <w:spacing w:after="0"/>
              <w:jc w:val="left"/>
              <w:rPr>
                <w:rFonts w:ascii="Arial" w:hAnsi="Arial" w:cs="Arial"/>
                <w:sz w:val="20"/>
                <w:lang w:val="hr-HR"/>
              </w:rPr>
            </w:pPr>
            <w:r w:rsidRPr="00AB4376">
              <w:rPr>
                <w:rFonts w:ascii="Arial" w:hAnsi="Arial" w:cs="Arial"/>
                <w:sz w:val="20"/>
                <w:lang w:val="hr-HR"/>
              </w:rPr>
              <w:t>Istraživački rad 2</w:t>
            </w:r>
          </w:p>
        </w:tc>
        <w:tc>
          <w:tcPr>
            <w:tcW w:w="624" w:type="dxa"/>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highlight w:val="yellow"/>
              </w:rPr>
            </w:pPr>
          </w:p>
        </w:tc>
        <w:tc>
          <w:tcPr>
            <w:tcW w:w="624" w:type="dxa"/>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highlight w:val="yellow"/>
              </w:rPr>
            </w:pPr>
          </w:p>
        </w:tc>
        <w:tc>
          <w:tcPr>
            <w:tcW w:w="624" w:type="dxa"/>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highlight w:val="yellow"/>
              </w:rPr>
            </w:pPr>
          </w:p>
        </w:tc>
        <w:tc>
          <w:tcPr>
            <w:tcW w:w="680" w:type="dxa"/>
            <w:tcBorders>
              <w:right w:val="single" w:sz="12" w:space="0" w:color="auto"/>
            </w:tcBorders>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highlight w:val="yellow"/>
              </w:rPr>
            </w:pPr>
          </w:p>
        </w:tc>
        <w:tc>
          <w:tcPr>
            <w:tcW w:w="709" w:type="dxa"/>
            <w:tcBorders>
              <w:left w:val="single" w:sz="12" w:space="0" w:color="auto"/>
            </w:tcBorders>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r w:rsidRPr="00AB4376">
              <w:rPr>
                <w:rFonts w:ascii="Arial" w:hAnsi="Arial" w:cs="Arial"/>
                <w:sz w:val="20"/>
                <w:szCs w:val="20"/>
              </w:rPr>
              <w:t>10</w:t>
            </w:r>
          </w:p>
        </w:tc>
      </w:tr>
      <w:tr w:rsidR="004E021A" w:rsidRPr="00AB4376" w:rsidTr="00404FDD">
        <w:tc>
          <w:tcPr>
            <w:tcW w:w="1050" w:type="dxa"/>
            <w:vMerge/>
            <w:shd w:val="clear" w:color="auto" w:fill="CCFFFF"/>
          </w:tcPr>
          <w:p w:rsidR="004E021A" w:rsidRPr="00AB4376" w:rsidRDefault="004E021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E021A" w:rsidRPr="00AB4376" w:rsidRDefault="004E021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rPr>
            </w:pPr>
          </w:p>
        </w:tc>
        <w:tc>
          <w:tcPr>
            <w:tcW w:w="624" w:type="dxa"/>
            <w:shd w:val="clear" w:color="auto" w:fill="CCFFFF"/>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rPr>
            </w:pPr>
          </w:p>
        </w:tc>
        <w:tc>
          <w:tcPr>
            <w:tcW w:w="624" w:type="dxa"/>
            <w:shd w:val="clear" w:color="auto" w:fill="CCFFFF"/>
            <w:tcMar>
              <w:left w:w="57" w:type="dxa"/>
              <w:right w:w="57" w:type="dxa"/>
            </w:tcMar>
            <w:vAlign w:val="center"/>
          </w:tcPr>
          <w:p w:rsidR="004E021A" w:rsidRPr="00AB4376" w:rsidRDefault="004E021A" w:rsidP="00404FDD">
            <w:pPr>
              <w:tabs>
                <w:tab w:val="left" w:pos="2820"/>
              </w:tabs>
              <w:spacing w:after="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4E021A" w:rsidRPr="00AB4376" w:rsidRDefault="004E021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E021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4E021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4E021A" w:rsidRPr="00AB4376">
              <w:rPr>
                <w:rFonts w:ascii="Arial" w:hAnsi="Arial" w:cs="Arial"/>
                <w:noProof/>
                <w:sz w:val="20"/>
                <w:szCs w:val="20"/>
              </w:rPr>
              <w:t>20</w:t>
            </w:r>
            <w:r w:rsidRPr="00AB4376">
              <w:rPr>
                <w:rFonts w:ascii="Arial" w:hAnsi="Arial" w:cs="Arial"/>
                <w:sz w:val="20"/>
                <w:szCs w:val="20"/>
              </w:rPr>
              <w:fldChar w:fldCharType="end"/>
            </w:r>
          </w:p>
        </w:tc>
      </w:tr>
      <w:tr w:rsidR="00404FDD" w:rsidRPr="00AB4376" w:rsidTr="00404FDD">
        <w:tc>
          <w:tcPr>
            <w:tcW w:w="1050" w:type="dxa"/>
            <w:vMerge w:val="restart"/>
            <w:shd w:val="clear" w:color="auto" w:fill="CCFFFF"/>
            <w:vAlign w:val="center"/>
          </w:tcPr>
          <w:p w:rsidR="00404FDD" w:rsidRPr="00AB4376" w:rsidRDefault="00404FDD" w:rsidP="00404FDD">
            <w:pPr>
              <w:tabs>
                <w:tab w:val="left" w:pos="2820"/>
              </w:tabs>
              <w:spacing w:before="40" w:after="40"/>
              <w:rPr>
                <w:rFonts w:ascii="Arial" w:hAnsi="Arial" w:cs="Arial"/>
                <w:sz w:val="20"/>
                <w:szCs w:val="20"/>
              </w:rPr>
            </w:pPr>
            <w:r w:rsidRPr="00AB4376">
              <w:rPr>
                <w:rFonts w:ascii="Arial" w:hAnsi="Arial" w:cs="Arial"/>
                <w:sz w:val="20"/>
                <w:szCs w:val="20"/>
              </w:rPr>
              <w:t>Izborni</w:t>
            </w: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EUB403</w:t>
            </w:r>
          </w:p>
        </w:tc>
        <w:tc>
          <w:tcPr>
            <w:tcW w:w="425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Računovodstvo novčanih tijekova</w:t>
            </w:r>
          </w:p>
        </w:tc>
        <w:tc>
          <w:tcPr>
            <w:tcW w:w="624" w:type="dxa"/>
            <w:tcMar>
              <w:left w:w="57" w:type="dxa"/>
              <w:right w:w="57" w:type="dxa"/>
            </w:tcMar>
            <w:vAlign w:val="center"/>
          </w:tcPr>
          <w:p w:rsidR="00404FDD" w:rsidRDefault="00404FDD" w:rsidP="00404FDD">
            <w:pPr>
              <w:spacing w:after="0"/>
              <w:jc w:val="center"/>
            </w:pPr>
            <w:r w:rsidRPr="009C0284">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C85FD0">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EUBD09</w:t>
            </w:r>
          </w:p>
        </w:tc>
        <w:tc>
          <w:tcPr>
            <w:tcW w:w="425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Računovodstveni standardi</w:t>
            </w:r>
          </w:p>
        </w:tc>
        <w:tc>
          <w:tcPr>
            <w:tcW w:w="624" w:type="dxa"/>
            <w:tcMar>
              <w:left w:w="57" w:type="dxa"/>
              <w:right w:w="57" w:type="dxa"/>
            </w:tcMar>
            <w:vAlign w:val="center"/>
          </w:tcPr>
          <w:p w:rsidR="00404FDD" w:rsidRDefault="00404FDD" w:rsidP="00404FDD">
            <w:pPr>
              <w:spacing w:after="0"/>
              <w:jc w:val="center"/>
            </w:pPr>
            <w:r w:rsidRPr="009C0284">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C85FD0">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EUB412</w:t>
            </w:r>
          </w:p>
        </w:tc>
        <w:tc>
          <w:tcPr>
            <w:tcW w:w="4252" w:type="dxa"/>
            <w:tcMar>
              <w:left w:w="57" w:type="dxa"/>
              <w:right w:w="57" w:type="dxa"/>
            </w:tcMar>
            <w:vAlign w:val="center"/>
          </w:tcPr>
          <w:p w:rsidR="00404FDD" w:rsidRPr="00AB4376" w:rsidRDefault="00404FDD" w:rsidP="00404FDD">
            <w:pPr>
              <w:rPr>
                <w:rFonts w:ascii="Arial" w:hAnsi="Arial" w:cs="Arial"/>
                <w:sz w:val="20"/>
                <w:szCs w:val="20"/>
              </w:rPr>
            </w:pPr>
            <w:r w:rsidRPr="00AB4376">
              <w:rPr>
                <w:rFonts w:ascii="Arial" w:hAnsi="Arial" w:cs="Arial"/>
                <w:sz w:val="20"/>
                <w:szCs w:val="20"/>
              </w:rPr>
              <w:t xml:space="preserve">Bankovni </w:t>
            </w:r>
            <w:r w:rsidRPr="00AB4376">
              <w:rPr>
                <w:rFonts w:ascii="Arial" w:hAnsi="Arial" w:cs="Arial"/>
                <w:sz w:val="20"/>
              </w:rPr>
              <w:t>menadžment</w:t>
            </w:r>
          </w:p>
        </w:tc>
        <w:tc>
          <w:tcPr>
            <w:tcW w:w="624" w:type="dxa"/>
            <w:tcMar>
              <w:left w:w="57" w:type="dxa"/>
              <w:right w:w="57" w:type="dxa"/>
            </w:tcMar>
            <w:vAlign w:val="center"/>
          </w:tcPr>
          <w:p w:rsidR="00404FDD" w:rsidRDefault="00404FDD" w:rsidP="00404FDD">
            <w:pPr>
              <w:spacing w:after="0"/>
              <w:jc w:val="center"/>
            </w:pPr>
            <w:r w:rsidRPr="0067612B">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C85FD0">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sidRPr="00AB4376">
              <w:rPr>
                <w:rFonts w:ascii="Arial" w:hAnsi="Arial" w:cs="Arial"/>
                <w:sz w:val="20"/>
                <w:szCs w:val="20"/>
              </w:rPr>
              <w:t>EUAD01</w:t>
            </w:r>
          </w:p>
        </w:tc>
        <w:tc>
          <w:tcPr>
            <w:tcW w:w="4252" w:type="dxa"/>
            <w:tcMar>
              <w:left w:w="57" w:type="dxa"/>
              <w:right w:w="57" w:type="dxa"/>
            </w:tcMar>
            <w:vAlign w:val="center"/>
          </w:tcPr>
          <w:p w:rsidR="00404FDD" w:rsidRPr="00AB4376" w:rsidRDefault="00404FDD" w:rsidP="00404FDD">
            <w:pPr>
              <w:rPr>
                <w:rFonts w:ascii="Arial" w:hAnsi="Arial" w:cs="Arial"/>
                <w:sz w:val="20"/>
                <w:szCs w:val="20"/>
                <w:vertAlign w:val="superscript"/>
              </w:rPr>
            </w:pPr>
            <w:r w:rsidRPr="00AB4376">
              <w:rPr>
                <w:rFonts w:ascii="Arial" w:hAnsi="Arial" w:cs="Arial"/>
                <w:sz w:val="20"/>
                <w:szCs w:val="20"/>
              </w:rPr>
              <w:t xml:space="preserve">Analiza vremenskih nizova i panel podataka </w:t>
            </w:r>
          </w:p>
        </w:tc>
        <w:tc>
          <w:tcPr>
            <w:tcW w:w="624" w:type="dxa"/>
            <w:tcMar>
              <w:left w:w="57" w:type="dxa"/>
              <w:right w:w="57" w:type="dxa"/>
            </w:tcMar>
            <w:vAlign w:val="center"/>
          </w:tcPr>
          <w:p w:rsidR="00404FDD" w:rsidRDefault="00404FDD" w:rsidP="00404FDD">
            <w:pPr>
              <w:spacing w:after="0"/>
              <w:jc w:val="center"/>
            </w:pPr>
            <w:r w:rsidRPr="0067612B">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C85FD0">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sidRPr="00AB4376">
              <w:rPr>
                <w:rFonts w:ascii="Arial" w:hAnsi="Arial" w:cs="Arial"/>
                <w:sz w:val="20"/>
                <w:szCs w:val="20"/>
              </w:rPr>
              <w:t>5</w:t>
            </w:r>
          </w:p>
        </w:tc>
      </w:tr>
      <w:tr w:rsidR="00404FDD" w:rsidRPr="00AB4376" w:rsidTr="00404FDD">
        <w:tc>
          <w:tcPr>
            <w:tcW w:w="1050" w:type="dxa"/>
            <w:vMerge/>
            <w:shd w:val="clear" w:color="auto" w:fill="CCFFFF"/>
          </w:tcPr>
          <w:p w:rsidR="00404FDD" w:rsidRPr="00AB4376" w:rsidRDefault="00404FDD" w:rsidP="00404FDD">
            <w:pPr>
              <w:tabs>
                <w:tab w:val="left" w:pos="2820"/>
              </w:tabs>
              <w:spacing w:before="40" w:after="40"/>
              <w:rPr>
                <w:rFonts w:ascii="Arial" w:hAnsi="Arial" w:cs="Arial"/>
                <w:sz w:val="20"/>
                <w:szCs w:val="20"/>
              </w:rPr>
            </w:pPr>
          </w:p>
        </w:tc>
        <w:tc>
          <w:tcPr>
            <w:tcW w:w="992" w:type="dxa"/>
            <w:tcMar>
              <w:left w:w="57" w:type="dxa"/>
              <w:right w:w="57" w:type="dxa"/>
            </w:tcMar>
            <w:vAlign w:val="center"/>
          </w:tcPr>
          <w:p w:rsidR="00404FDD" w:rsidRPr="00AB4376" w:rsidRDefault="00404FDD" w:rsidP="00404FDD">
            <w:pPr>
              <w:jc w:val="center"/>
              <w:rPr>
                <w:rFonts w:ascii="Arial" w:hAnsi="Arial" w:cs="Arial"/>
                <w:sz w:val="20"/>
                <w:szCs w:val="20"/>
              </w:rPr>
            </w:pPr>
            <w:r>
              <w:rPr>
                <w:rFonts w:ascii="Arial" w:hAnsi="Arial" w:cs="Arial"/>
                <w:sz w:val="20"/>
                <w:szCs w:val="20"/>
              </w:rPr>
              <w:t>EUBD32</w:t>
            </w:r>
          </w:p>
        </w:tc>
        <w:tc>
          <w:tcPr>
            <w:tcW w:w="4252" w:type="dxa"/>
            <w:tcMar>
              <w:left w:w="57" w:type="dxa"/>
              <w:right w:w="57" w:type="dxa"/>
            </w:tcMar>
            <w:vAlign w:val="center"/>
          </w:tcPr>
          <w:p w:rsidR="00404FDD" w:rsidRPr="00AB4376" w:rsidRDefault="00404FDD" w:rsidP="00404FDD">
            <w:pPr>
              <w:rPr>
                <w:rFonts w:ascii="Arial" w:hAnsi="Arial" w:cs="Arial"/>
                <w:sz w:val="20"/>
                <w:szCs w:val="20"/>
              </w:rPr>
            </w:pPr>
            <w:r>
              <w:rPr>
                <w:rFonts w:ascii="Arial" w:hAnsi="Arial" w:cs="Arial"/>
                <w:sz w:val="20"/>
                <w:szCs w:val="20"/>
              </w:rPr>
              <w:t>Engleski jezik za financije i računovodstvo</w:t>
            </w:r>
          </w:p>
        </w:tc>
        <w:tc>
          <w:tcPr>
            <w:tcW w:w="624" w:type="dxa"/>
            <w:tcMar>
              <w:left w:w="57" w:type="dxa"/>
              <w:right w:w="57" w:type="dxa"/>
            </w:tcMar>
            <w:vAlign w:val="center"/>
          </w:tcPr>
          <w:p w:rsidR="00404FDD" w:rsidRDefault="00404FDD" w:rsidP="00404FDD">
            <w:pPr>
              <w:spacing w:after="0"/>
              <w:jc w:val="center"/>
            </w:pPr>
            <w:r w:rsidRPr="0067612B">
              <w:rPr>
                <w:rFonts w:ascii="Arial" w:hAnsi="Arial" w:cs="Arial"/>
                <w:sz w:val="20"/>
                <w:szCs w:val="20"/>
              </w:rPr>
              <w:t>26</w:t>
            </w:r>
          </w:p>
        </w:tc>
        <w:tc>
          <w:tcPr>
            <w:tcW w:w="624" w:type="dxa"/>
            <w:tcMar>
              <w:left w:w="57" w:type="dxa"/>
              <w:right w:w="57" w:type="dxa"/>
            </w:tcMar>
            <w:vAlign w:val="center"/>
          </w:tcPr>
          <w:p w:rsidR="00404FDD" w:rsidRPr="00AB4376" w:rsidRDefault="00404FDD"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404FDD" w:rsidRDefault="00404FDD" w:rsidP="00404FDD">
            <w:pPr>
              <w:spacing w:after="0"/>
              <w:jc w:val="center"/>
            </w:pPr>
            <w:r w:rsidRPr="00C85FD0">
              <w:rPr>
                <w:rFonts w:ascii="Arial" w:hAnsi="Arial" w:cs="Arial"/>
                <w:sz w:val="20"/>
                <w:szCs w:val="20"/>
              </w:rPr>
              <w:t>26</w:t>
            </w:r>
          </w:p>
        </w:tc>
        <w:tc>
          <w:tcPr>
            <w:tcW w:w="680" w:type="dxa"/>
            <w:tcBorders>
              <w:righ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04FDD" w:rsidRPr="00AB4376" w:rsidRDefault="00404FDD" w:rsidP="00404FDD">
            <w:pPr>
              <w:tabs>
                <w:tab w:val="left" w:pos="2820"/>
              </w:tabs>
              <w:spacing w:before="40" w:after="40"/>
              <w:jc w:val="center"/>
              <w:rPr>
                <w:rFonts w:ascii="Arial" w:hAnsi="Arial" w:cs="Arial"/>
                <w:sz w:val="20"/>
                <w:szCs w:val="20"/>
              </w:rPr>
            </w:pPr>
            <w:r>
              <w:rPr>
                <w:rFonts w:ascii="Arial" w:hAnsi="Arial" w:cs="Arial"/>
                <w:sz w:val="20"/>
                <w:szCs w:val="20"/>
              </w:rPr>
              <w:t>5</w:t>
            </w:r>
          </w:p>
        </w:tc>
      </w:tr>
      <w:tr w:rsidR="00A40BD8" w:rsidRPr="00AB4376" w:rsidTr="00404FDD">
        <w:tc>
          <w:tcPr>
            <w:tcW w:w="1050" w:type="dxa"/>
            <w:vMerge/>
            <w:shd w:val="clear" w:color="auto" w:fill="CCFFFF"/>
          </w:tcPr>
          <w:p w:rsidR="00A40BD8" w:rsidRPr="00AB4376" w:rsidRDefault="00A40BD8"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A40BD8" w:rsidRPr="00AB4376" w:rsidRDefault="00A40BD8" w:rsidP="00944E33">
            <w:pPr>
              <w:jc w:val="center"/>
              <w:rPr>
                <w:rFonts w:ascii="Arial" w:hAnsi="Arial" w:cs="Arial"/>
                <w:sz w:val="20"/>
                <w:szCs w:val="20"/>
              </w:rPr>
            </w:pPr>
            <w:r w:rsidRPr="00AB4376">
              <w:rPr>
                <w:rFonts w:ascii="Arial" w:hAnsi="Arial" w:cs="Arial"/>
                <w:sz w:val="20"/>
                <w:szCs w:val="20"/>
              </w:rPr>
              <w:t>EUADP1</w:t>
            </w:r>
          </w:p>
        </w:tc>
        <w:tc>
          <w:tcPr>
            <w:tcW w:w="4252" w:type="dxa"/>
            <w:tcMar>
              <w:left w:w="57" w:type="dxa"/>
              <w:right w:w="57" w:type="dxa"/>
            </w:tcMar>
            <w:vAlign w:val="center"/>
          </w:tcPr>
          <w:p w:rsidR="00A40BD8" w:rsidRPr="00AB4376" w:rsidRDefault="00A40BD8" w:rsidP="00944E33">
            <w:pPr>
              <w:rPr>
                <w:rFonts w:ascii="Arial" w:hAnsi="Arial" w:cs="Arial"/>
                <w:sz w:val="20"/>
                <w:szCs w:val="20"/>
              </w:rPr>
            </w:pPr>
            <w:r w:rsidRPr="00AB4376">
              <w:rPr>
                <w:rFonts w:ascii="Arial" w:hAnsi="Arial" w:cs="Arial"/>
                <w:sz w:val="20"/>
                <w:szCs w:val="20"/>
              </w:rPr>
              <w:t>Stručna praksa</w:t>
            </w:r>
          </w:p>
        </w:tc>
        <w:tc>
          <w:tcPr>
            <w:tcW w:w="624" w:type="dxa"/>
            <w:tcMar>
              <w:left w:w="57" w:type="dxa"/>
              <w:right w:w="57" w:type="dxa"/>
            </w:tcMar>
            <w:vAlign w:val="center"/>
          </w:tcPr>
          <w:p w:rsidR="00A40BD8" w:rsidRPr="00AB4376" w:rsidRDefault="00A40BD8"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40BD8" w:rsidRPr="00AB4376" w:rsidRDefault="00A40BD8" w:rsidP="00404FDD">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40BD8" w:rsidRPr="00AB4376" w:rsidRDefault="00A40BD8" w:rsidP="00404FDD">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40BD8" w:rsidRPr="00AB4376" w:rsidRDefault="00A40BD8" w:rsidP="00944E33">
            <w:pPr>
              <w:tabs>
                <w:tab w:val="left" w:pos="2820"/>
              </w:tabs>
              <w:spacing w:before="40" w:after="40"/>
              <w:jc w:val="center"/>
              <w:rPr>
                <w:rFonts w:ascii="Arial" w:hAnsi="Arial" w:cs="Arial"/>
                <w:sz w:val="20"/>
                <w:szCs w:val="20"/>
              </w:rPr>
            </w:pPr>
            <w:r w:rsidRPr="00AB4376">
              <w:rPr>
                <w:rFonts w:ascii="Arial" w:hAnsi="Arial" w:cs="Arial"/>
                <w:sz w:val="20"/>
                <w:szCs w:val="20"/>
              </w:rPr>
              <w:t>176</w:t>
            </w:r>
          </w:p>
        </w:tc>
        <w:tc>
          <w:tcPr>
            <w:tcW w:w="709" w:type="dxa"/>
            <w:tcBorders>
              <w:left w:val="single" w:sz="12" w:space="0" w:color="auto"/>
            </w:tcBorders>
            <w:tcMar>
              <w:left w:w="57" w:type="dxa"/>
              <w:right w:w="57" w:type="dxa"/>
            </w:tcMar>
            <w:vAlign w:val="center"/>
          </w:tcPr>
          <w:p w:rsidR="00A40BD8" w:rsidRPr="00AB4376" w:rsidRDefault="00A40BD8" w:rsidP="00944E33">
            <w:pPr>
              <w:tabs>
                <w:tab w:val="left" w:pos="2820"/>
              </w:tabs>
              <w:spacing w:before="40" w:after="40"/>
              <w:jc w:val="center"/>
              <w:rPr>
                <w:rFonts w:ascii="Arial" w:hAnsi="Arial" w:cs="Arial"/>
                <w:sz w:val="20"/>
                <w:szCs w:val="20"/>
              </w:rPr>
            </w:pPr>
            <w:r w:rsidRPr="00AB4376">
              <w:rPr>
                <w:rFonts w:ascii="Arial" w:hAnsi="Arial" w:cs="Arial"/>
                <w:sz w:val="20"/>
                <w:szCs w:val="20"/>
              </w:rPr>
              <w:t>6</w:t>
            </w:r>
          </w:p>
        </w:tc>
      </w:tr>
      <w:tr w:rsidR="00A40BD8" w:rsidRPr="00AB4376" w:rsidTr="0059442C">
        <w:tc>
          <w:tcPr>
            <w:tcW w:w="1050" w:type="dxa"/>
            <w:vMerge/>
            <w:tcBorders>
              <w:bottom w:val="single" w:sz="12" w:space="0" w:color="auto"/>
            </w:tcBorders>
            <w:shd w:val="clear" w:color="auto" w:fill="CCFFFF"/>
          </w:tcPr>
          <w:p w:rsidR="00A40BD8" w:rsidRPr="00AB4376" w:rsidRDefault="00A40BD8"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A40BD8" w:rsidRPr="00AB4376" w:rsidRDefault="00A40BD8" w:rsidP="00B8210C">
            <w:pPr>
              <w:tabs>
                <w:tab w:val="left" w:pos="2820"/>
              </w:tabs>
              <w:spacing w:before="40" w:after="40"/>
              <w:jc w:val="both"/>
              <w:rPr>
                <w:rFonts w:ascii="Arial" w:hAnsi="Arial" w:cs="Arial"/>
                <w:sz w:val="20"/>
                <w:szCs w:val="20"/>
              </w:rPr>
            </w:pPr>
            <w:r w:rsidRPr="00AB4376">
              <w:rPr>
                <w:rFonts w:ascii="Arial" w:hAnsi="Arial" w:cs="Arial"/>
                <w:sz w:val="20"/>
                <w:szCs w:val="20"/>
              </w:rPr>
              <w:t>Od ponuđenih izbornih predmeta III. semestra student bira predmete u ukupnom zbroju od minimalno 10 (deset) ECTS-ova</w:t>
            </w:r>
            <w:r>
              <w:rPr>
                <w:rFonts w:ascii="Arial" w:hAnsi="Arial" w:cs="Arial"/>
                <w:sz w:val="20"/>
                <w:szCs w:val="20"/>
              </w:rPr>
              <w:t>.</w:t>
            </w:r>
          </w:p>
        </w:tc>
      </w:tr>
    </w:tbl>
    <w:p w:rsidR="007E463A" w:rsidRPr="00AB4376" w:rsidRDefault="007E463A" w:rsidP="007E463A">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E463A" w:rsidRPr="00AB4376" w:rsidTr="0059442C">
        <w:tc>
          <w:tcPr>
            <w:tcW w:w="9555" w:type="dxa"/>
            <w:gridSpan w:val="8"/>
            <w:tcBorders>
              <w:top w:val="single" w:sz="12" w:space="0" w:color="auto"/>
            </w:tcBorders>
            <w:shd w:val="clear" w:color="auto" w:fill="66CCFF"/>
            <w:tcMar>
              <w:left w:w="57" w:type="dxa"/>
              <w:right w:w="57" w:type="dxa"/>
            </w:tcMar>
          </w:tcPr>
          <w:p w:rsidR="007E463A" w:rsidRPr="00AB4376" w:rsidRDefault="007E463A" w:rsidP="0059442C">
            <w:pPr>
              <w:tabs>
                <w:tab w:val="left" w:pos="2820"/>
              </w:tabs>
              <w:spacing w:before="40" w:after="40"/>
              <w:jc w:val="center"/>
              <w:rPr>
                <w:rFonts w:ascii="Arial" w:hAnsi="Arial" w:cs="Arial"/>
                <w:b/>
                <w:sz w:val="20"/>
                <w:szCs w:val="20"/>
              </w:rPr>
            </w:pPr>
            <w:r w:rsidRPr="00AB4376">
              <w:rPr>
                <w:rFonts w:ascii="Arial" w:hAnsi="Arial" w:cs="Arial"/>
                <w:b/>
                <w:sz w:val="20"/>
                <w:szCs w:val="20"/>
              </w:rPr>
              <w:t>POPIS PREDMETA</w:t>
            </w:r>
          </w:p>
        </w:tc>
      </w:tr>
      <w:tr w:rsidR="007E463A" w:rsidRPr="00AB4376" w:rsidTr="0059442C">
        <w:tc>
          <w:tcPr>
            <w:tcW w:w="9555" w:type="dxa"/>
            <w:gridSpan w:val="8"/>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Godina studija:   2.</w:t>
            </w:r>
          </w:p>
        </w:tc>
      </w:tr>
      <w:tr w:rsidR="007E463A" w:rsidRPr="00AB4376" w:rsidTr="0059442C">
        <w:tc>
          <w:tcPr>
            <w:tcW w:w="9555" w:type="dxa"/>
            <w:gridSpan w:val="8"/>
            <w:tcBorders>
              <w:bottom w:val="single" w:sz="12" w:space="0" w:color="auto"/>
            </w:tcBorders>
            <w:tcMar>
              <w:left w:w="57" w:type="dxa"/>
              <w:right w:w="57" w:type="dxa"/>
            </w:tcMar>
          </w:tcPr>
          <w:p w:rsidR="007E463A" w:rsidRPr="00AB4376" w:rsidRDefault="007E463A" w:rsidP="0059442C">
            <w:pPr>
              <w:tabs>
                <w:tab w:val="left" w:pos="2820"/>
              </w:tabs>
              <w:spacing w:before="40" w:after="40"/>
              <w:rPr>
                <w:rFonts w:ascii="Arial" w:hAnsi="Arial" w:cs="Arial"/>
                <w:b/>
                <w:sz w:val="20"/>
                <w:szCs w:val="20"/>
              </w:rPr>
            </w:pPr>
            <w:r w:rsidRPr="00AB4376">
              <w:rPr>
                <w:rFonts w:ascii="Arial" w:hAnsi="Arial" w:cs="Arial"/>
                <w:sz w:val="20"/>
                <w:szCs w:val="20"/>
              </w:rPr>
              <w:t>Semestar:   IV.</w:t>
            </w:r>
          </w:p>
        </w:tc>
      </w:tr>
      <w:tr w:rsidR="007E463A" w:rsidRPr="00AB4376" w:rsidTr="0059442C">
        <w:trPr>
          <w:trHeight w:val="293"/>
        </w:trPr>
        <w:tc>
          <w:tcPr>
            <w:tcW w:w="1050" w:type="dxa"/>
            <w:vMerge w:val="restart"/>
            <w:tcBorders>
              <w:top w:val="single" w:sz="12" w:space="0" w:color="auto"/>
            </w:tcBorders>
            <w:shd w:val="clear" w:color="auto" w:fill="CCFFFF"/>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ECTS</w:t>
            </w:r>
          </w:p>
        </w:tc>
      </w:tr>
      <w:tr w:rsidR="007E463A" w:rsidRPr="00AB4376" w:rsidTr="0059442C">
        <w:trPr>
          <w:trHeight w:val="293"/>
        </w:trPr>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r w:rsidRPr="00AB4376">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r>
      <w:tr w:rsidR="009B1B30" w:rsidRPr="00AB4376" w:rsidTr="0059442C">
        <w:tc>
          <w:tcPr>
            <w:tcW w:w="1050" w:type="dxa"/>
            <w:vMerge w:val="restart"/>
            <w:shd w:val="clear" w:color="auto" w:fill="CCFFFF"/>
            <w:vAlign w:val="center"/>
          </w:tcPr>
          <w:p w:rsidR="009B1B30" w:rsidRPr="00AB4376" w:rsidRDefault="009B1B30" w:rsidP="0059442C">
            <w:pPr>
              <w:tabs>
                <w:tab w:val="left" w:pos="2820"/>
              </w:tabs>
              <w:spacing w:before="40" w:after="40"/>
              <w:rPr>
                <w:rFonts w:ascii="Arial" w:hAnsi="Arial" w:cs="Arial"/>
                <w:sz w:val="20"/>
                <w:szCs w:val="20"/>
              </w:rPr>
            </w:pPr>
            <w:r w:rsidRPr="00AB4376">
              <w:rPr>
                <w:rFonts w:ascii="Arial" w:hAnsi="Arial" w:cs="Arial"/>
                <w:sz w:val="20"/>
                <w:szCs w:val="20"/>
              </w:rPr>
              <w:t>Obvezni</w:t>
            </w:r>
          </w:p>
        </w:tc>
        <w:tc>
          <w:tcPr>
            <w:tcW w:w="992" w:type="dxa"/>
            <w:tcMar>
              <w:left w:w="57" w:type="dxa"/>
              <w:right w:w="57" w:type="dxa"/>
            </w:tcMar>
            <w:vAlign w:val="center"/>
          </w:tcPr>
          <w:p w:rsidR="009B1B30" w:rsidRPr="00AB4376" w:rsidRDefault="009B1B30" w:rsidP="002D1D6D">
            <w:pPr>
              <w:jc w:val="center"/>
              <w:rPr>
                <w:rFonts w:ascii="Arial" w:hAnsi="Arial" w:cs="Arial"/>
                <w:sz w:val="20"/>
                <w:szCs w:val="20"/>
              </w:rPr>
            </w:pPr>
            <w:r w:rsidRPr="00AB4376">
              <w:rPr>
                <w:rFonts w:ascii="Arial" w:hAnsi="Arial" w:cs="Arial"/>
                <w:sz w:val="20"/>
                <w:szCs w:val="20"/>
              </w:rPr>
              <w:t>EUD001</w:t>
            </w:r>
          </w:p>
        </w:tc>
        <w:tc>
          <w:tcPr>
            <w:tcW w:w="4252" w:type="dxa"/>
            <w:tcMar>
              <w:left w:w="57" w:type="dxa"/>
              <w:right w:w="57" w:type="dxa"/>
            </w:tcMar>
            <w:vAlign w:val="center"/>
          </w:tcPr>
          <w:p w:rsidR="009B1B30" w:rsidRPr="00AB4376" w:rsidRDefault="009B1B30" w:rsidP="002D1D6D">
            <w:pPr>
              <w:pStyle w:val="Tekstpasuskojinijeprvi"/>
              <w:spacing w:after="0"/>
              <w:jc w:val="left"/>
              <w:rPr>
                <w:rFonts w:ascii="Arial" w:hAnsi="Arial" w:cs="Arial"/>
                <w:sz w:val="20"/>
              </w:rPr>
            </w:pPr>
            <w:r w:rsidRPr="00AB4376">
              <w:rPr>
                <w:rFonts w:ascii="Arial" w:hAnsi="Arial" w:cs="Arial"/>
                <w:sz w:val="20"/>
              </w:rPr>
              <w:t>Diplomski rad</w:t>
            </w: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r w:rsidRPr="00AB4376">
              <w:rPr>
                <w:rFonts w:ascii="Arial" w:hAnsi="Arial" w:cs="Arial"/>
                <w:sz w:val="20"/>
                <w:szCs w:val="20"/>
              </w:rPr>
              <w:t>20</w:t>
            </w:r>
          </w:p>
        </w:tc>
      </w:tr>
      <w:tr w:rsidR="009B1B30" w:rsidRPr="00AB4376" w:rsidTr="0059442C">
        <w:tc>
          <w:tcPr>
            <w:tcW w:w="1050" w:type="dxa"/>
            <w:vMerge/>
            <w:shd w:val="clear" w:color="auto" w:fill="CCFFFF"/>
          </w:tcPr>
          <w:p w:rsidR="009B1B30" w:rsidRPr="00AB4376" w:rsidRDefault="009B1B30" w:rsidP="0059442C">
            <w:pPr>
              <w:tabs>
                <w:tab w:val="left" w:pos="2820"/>
              </w:tabs>
              <w:spacing w:before="40" w:after="40"/>
              <w:rPr>
                <w:rFonts w:ascii="Arial" w:hAnsi="Arial" w:cs="Arial"/>
                <w:sz w:val="20"/>
                <w:szCs w:val="20"/>
              </w:rPr>
            </w:pPr>
          </w:p>
        </w:tc>
        <w:tc>
          <w:tcPr>
            <w:tcW w:w="992" w:type="dxa"/>
            <w:tcMar>
              <w:left w:w="57" w:type="dxa"/>
              <w:right w:w="57" w:type="dxa"/>
            </w:tcMar>
            <w:vAlign w:val="center"/>
          </w:tcPr>
          <w:p w:rsidR="009B1B30" w:rsidRPr="00AB4376" w:rsidRDefault="009B1B30" w:rsidP="002D1D6D">
            <w:pPr>
              <w:jc w:val="center"/>
              <w:rPr>
                <w:rFonts w:ascii="Arial" w:hAnsi="Arial" w:cs="Arial"/>
                <w:sz w:val="20"/>
                <w:szCs w:val="20"/>
              </w:rPr>
            </w:pPr>
            <w:r w:rsidRPr="00AB4376">
              <w:rPr>
                <w:rFonts w:ascii="Arial" w:hAnsi="Arial" w:cs="Arial"/>
                <w:sz w:val="20"/>
                <w:szCs w:val="20"/>
              </w:rPr>
              <w:t>EUD002</w:t>
            </w:r>
          </w:p>
        </w:tc>
        <w:tc>
          <w:tcPr>
            <w:tcW w:w="4252" w:type="dxa"/>
            <w:tcMar>
              <w:left w:w="57" w:type="dxa"/>
              <w:right w:w="57" w:type="dxa"/>
            </w:tcMar>
            <w:vAlign w:val="center"/>
          </w:tcPr>
          <w:p w:rsidR="009B1B30" w:rsidRPr="00AB4376" w:rsidRDefault="009B1B30" w:rsidP="002D1D6D">
            <w:pPr>
              <w:pStyle w:val="Tekstpasuskojinijeprvi"/>
              <w:spacing w:after="0"/>
              <w:jc w:val="left"/>
              <w:rPr>
                <w:rFonts w:ascii="Arial" w:hAnsi="Arial" w:cs="Arial"/>
                <w:sz w:val="20"/>
              </w:rPr>
            </w:pPr>
            <w:r w:rsidRPr="00AB4376">
              <w:rPr>
                <w:rFonts w:ascii="Arial" w:hAnsi="Arial" w:cs="Arial"/>
                <w:sz w:val="20"/>
              </w:rPr>
              <w:t>Diplomski ispit</w:t>
            </w: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B1B30" w:rsidRPr="00AB4376" w:rsidRDefault="009B1B30" w:rsidP="002D1D6D">
            <w:pPr>
              <w:tabs>
                <w:tab w:val="left" w:pos="2820"/>
              </w:tabs>
              <w:spacing w:before="40" w:after="40"/>
              <w:jc w:val="center"/>
              <w:rPr>
                <w:rFonts w:ascii="Arial" w:hAnsi="Arial" w:cs="Arial"/>
                <w:sz w:val="20"/>
                <w:szCs w:val="20"/>
              </w:rPr>
            </w:pPr>
            <w:r w:rsidRPr="00AB4376">
              <w:rPr>
                <w:rFonts w:ascii="Arial" w:hAnsi="Arial" w:cs="Arial"/>
                <w:sz w:val="20"/>
                <w:szCs w:val="20"/>
              </w:rPr>
              <w:t>10</w:t>
            </w:r>
          </w:p>
        </w:tc>
      </w:tr>
      <w:tr w:rsidR="007E463A" w:rsidRPr="00AB4376" w:rsidTr="0059442C">
        <w:tc>
          <w:tcPr>
            <w:tcW w:w="1050" w:type="dxa"/>
            <w:vMerge/>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Ukupno obvezni</w:t>
            </w: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7E463A" w:rsidRPr="00AB4376" w:rsidRDefault="007E463A" w:rsidP="005944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7E463A" w:rsidRPr="00AB4376" w:rsidRDefault="00710530" w:rsidP="0059442C">
            <w:pPr>
              <w:tabs>
                <w:tab w:val="left" w:pos="2820"/>
              </w:tabs>
              <w:spacing w:before="40" w:after="40"/>
              <w:jc w:val="center"/>
              <w:rPr>
                <w:rFonts w:ascii="Arial" w:hAnsi="Arial" w:cs="Arial"/>
                <w:sz w:val="20"/>
                <w:szCs w:val="20"/>
              </w:rPr>
            </w:pPr>
            <w:r w:rsidRPr="00AB4376">
              <w:rPr>
                <w:rFonts w:ascii="Arial" w:hAnsi="Arial" w:cs="Arial"/>
                <w:sz w:val="20"/>
                <w:szCs w:val="20"/>
              </w:rPr>
              <w:fldChar w:fldCharType="begin"/>
            </w:r>
            <w:r w:rsidR="007E463A" w:rsidRPr="00AB4376">
              <w:rPr>
                <w:rFonts w:ascii="Arial" w:hAnsi="Arial" w:cs="Arial"/>
                <w:sz w:val="20"/>
                <w:szCs w:val="20"/>
              </w:rPr>
              <w:instrText xml:space="preserve"> =SUM(ABOVE) </w:instrText>
            </w:r>
            <w:r w:rsidRPr="00AB4376">
              <w:rPr>
                <w:rFonts w:ascii="Arial" w:hAnsi="Arial" w:cs="Arial"/>
                <w:sz w:val="20"/>
                <w:szCs w:val="20"/>
              </w:rPr>
              <w:fldChar w:fldCharType="separate"/>
            </w:r>
            <w:r w:rsidR="007E463A" w:rsidRPr="00AB4376">
              <w:rPr>
                <w:rFonts w:ascii="Arial" w:hAnsi="Arial" w:cs="Arial"/>
                <w:noProof/>
                <w:sz w:val="20"/>
                <w:szCs w:val="20"/>
              </w:rPr>
              <w:t>30</w:t>
            </w:r>
            <w:r w:rsidRPr="00AB4376">
              <w:rPr>
                <w:rFonts w:ascii="Arial" w:hAnsi="Arial" w:cs="Arial"/>
                <w:sz w:val="20"/>
                <w:szCs w:val="20"/>
              </w:rPr>
              <w:fldChar w:fldCharType="end"/>
            </w:r>
          </w:p>
        </w:tc>
      </w:tr>
      <w:tr w:rsidR="007E463A" w:rsidRPr="00AB4376" w:rsidTr="0059442C">
        <w:tc>
          <w:tcPr>
            <w:tcW w:w="1050" w:type="dxa"/>
            <w:vMerge/>
            <w:tcBorders>
              <w:bottom w:val="single" w:sz="12" w:space="0" w:color="auto"/>
            </w:tcBorders>
            <w:shd w:val="clear" w:color="auto" w:fill="CCFFFF"/>
          </w:tcPr>
          <w:p w:rsidR="007E463A" w:rsidRPr="00AB4376" w:rsidRDefault="007E463A" w:rsidP="0059442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E463A" w:rsidRPr="00AB4376" w:rsidRDefault="007E463A" w:rsidP="0059442C">
            <w:pPr>
              <w:tabs>
                <w:tab w:val="left" w:pos="2820"/>
              </w:tabs>
              <w:spacing w:before="40" w:after="40"/>
              <w:rPr>
                <w:rFonts w:ascii="Arial" w:hAnsi="Arial" w:cs="Arial"/>
                <w:sz w:val="20"/>
                <w:szCs w:val="20"/>
              </w:rPr>
            </w:pPr>
            <w:r w:rsidRPr="00AB4376">
              <w:rPr>
                <w:rFonts w:ascii="Arial" w:hAnsi="Arial" w:cs="Arial"/>
                <w:sz w:val="20"/>
                <w:szCs w:val="20"/>
              </w:rPr>
              <w:t xml:space="preserve">Nema izbornih predmeta </w:t>
            </w:r>
          </w:p>
        </w:tc>
      </w:tr>
    </w:tbl>
    <w:p w:rsidR="007E463A" w:rsidRPr="00AB4376" w:rsidRDefault="007E463A" w:rsidP="00AA438C">
      <w:pPr>
        <w:spacing w:before="40" w:after="40" w:line="240" w:lineRule="auto"/>
        <w:jc w:val="both"/>
        <w:rPr>
          <w:rFonts w:ascii="Arial" w:hAnsi="Arial" w:cs="Arial"/>
          <w:sz w:val="20"/>
          <w:szCs w:val="20"/>
        </w:rPr>
      </w:pPr>
    </w:p>
    <w:p w:rsidR="00F46BAE" w:rsidRPr="00AB4376" w:rsidRDefault="00F46BAE" w:rsidP="00B65950">
      <w:pPr>
        <w:pStyle w:val="Podnaslov"/>
      </w:pPr>
      <w:r w:rsidRPr="00AB4376">
        <w:lastRenderedPageBreak/>
        <w:t>Opis predmeta</w:t>
      </w:r>
    </w:p>
    <w:p w:rsidR="00F46BAE" w:rsidRPr="00AB4376" w:rsidRDefault="00F46BAE" w:rsidP="000736D3">
      <w:pPr>
        <w:spacing w:after="0" w:line="240" w:lineRule="auto"/>
        <w:jc w:val="both"/>
        <w:rPr>
          <w:rFonts w:ascii="Arial" w:hAnsi="Arial" w:cs="Arial"/>
          <w:sz w:val="20"/>
          <w:szCs w:val="20"/>
        </w:rPr>
      </w:pPr>
    </w:p>
    <w:p w:rsidR="00944E33" w:rsidRPr="00AB4376" w:rsidRDefault="00944E33" w:rsidP="00944E33">
      <w:pPr>
        <w:rPr>
          <w:rFonts w:ascii="Arial" w:hAnsi="Arial" w:cs="Arial"/>
          <w:b/>
          <w:lang w:eastAsia="hr-HR"/>
        </w:rPr>
      </w:pPr>
      <w:r w:rsidRPr="00AB4376">
        <w:rPr>
          <w:rFonts w:ascii="Arial" w:hAnsi="Arial" w:cs="Arial"/>
          <w:b/>
          <w:lang w:eastAsia="hr-HR"/>
        </w:rPr>
        <w:t>Popis predmeta</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743"/>
        <w:gridCol w:w="1146"/>
        <w:gridCol w:w="4395"/>
        <w:gridCol w:w="1129"/>
      </w:tblGrid>
      <w:tr w:rsidR="00D17009" w:rsidRPr="00AB4376" w:rsidTr="00185552">
        <w:trPr>
          <w:tblHeader/>
        </w:trPr>
        <w:tc>
          <w:tcPr>
            <w:tcW w:w="1091" w:type="dxa"/>
            <w:shd w:val="clear" w:color="auto" w:fill="DBE5F1" w:themeFill="accent1" w:themeFillTint="33"/>
            <w:vAlign w:val="center"/>
          </w:tcPr>
          <w:p w:rsidR="00D17009" w:rsidRPr="00AB4376" w:rsidRDefault="00D17009" w:rsidP="00944E33">
            <w:pPr>
              <w:spacing w:before="60" w:after="60" w:line="240" w:lineRule="auto"/>
              <w:jc w:val="center"/>
              <w:rPr>
                <w:rFonts w:ascii="Arial" w:hAnsi="Arial" w:cs="Arial"/>
              </w:rPr>
            </w:pPr>
            <w:r w:rsidRPr="00AB4376">
              <w:rPr>
                <w:rFonts w:ascii="Arial" w:hAnsi="Arial" w:cs="Arial"/>
              </w:rPr>
              <w:t>Red. br.</w:t>
            </w:r>
          </w:p>
        </w:tc>
        <w:tc>
          <w:tcPr>
            <w:tcW w:w="743" w:type="dxa"/>
            <w:shd w:val="clear" w:color="auto" w:fill="DBE5F1" w:themeFill="accent1" w:themeFillTint="33"/>
            <w:vAlign w:val="center"/>
          </w:tcPr>
          <w:p w:rsidR="00D17009" w:rsidRPr="00AB4376" w:rsidRDefault="00D17009" w:rsidP="003109F9">
            <w:pPr>
              <w:spacing w:before="60" w:after="60" w:line="240" w:lineRule="auto"/>
              <w:jc w:val="center"/>
              <w:rPr>
                <w:rFonts w:ascii="Arial" w:hAnsi="Arial" w:cs="Arial"/>
              </w:rPr>
            </w:pPr>
            <w:r w:rsidRPr="00AB4376">
              <w:rPr>
                <w:rFonts w:ascii="Arial" w:hAnsi="Arial" w:cs="Arial"/>
              </w:rPr>
              <w:t>Sem.</w:t>
            </w:r>
          </w:p>
        </w:tc>
        <w:tc>
          <w:tcPr>
            <w:tcW w:w="1097" w:type="dxa"/>
            <w:shd w:val="clear" w:color="auto" w:fill="DBE5F1" w:themeFill="accent1" w:themeFillTint="33"/>
            <w:vAlign w:val="center"/>
          </w:tcPr>
          <w:p w:rsidR="00D17009" w:rsidRPr="00AB4376" w:rsidRDefault="00D17009" w:rsidP="003109F9">
            <w:pPr>
              <w:spacing w:before="60" w:after="60" w:line="240" w:lineRule="auto"/>
              <w:jc w:val="center"/>
              <w:rPr>
                <w:rFonts w:ascii="Arial" w:hAnsi="Arial" w:cs="Arial"/>
              </w:rPr>
            </w:pPr>
            <w:r w:rsidRPr="00AB4376">
              <w:rPr>
                <w:rFonts w:ascii="Arial" w:hAnsi="Arial" w:cs="Arial"/>
              </w:rPr>
              <w:t>Kod predmeta</w:t>
            </w:r>
          </w:p>
        </w:tc>
        <w:tc>
          <w:tcPr>
            <w:tcW w:w="4433" w:type="dxa"/>
            <w:shd w:val="clear" w:color="auto" w:fill="DBE5F1" w:themeFill="accent1" w:themeFillTint="33"/>
            <w:vAlign w:val="center"/>
          </w:tcPr>
          <w:p w:rsidR="00D17009" w:rsidRPr="00AB4376" w:rsidRDefault="00D17009" w:rsidP="00944E33">
            <w:pPr>
              <w:spacing w:before="60" w:after="60" w:line="240" w:lineRule="auto"/>
              <w:jc w:val="center"/>
              <w:rPr>
                <w:rFonts w:ascii="Arial" w:hAnsi="Arial" w:cs="Arial"/>
              </w:rPr>
            </w:pPr>
            <w:r w:rsidRPr="00AB4376">
              <w:rPr>
                <w:rFonts w:ascii="Arial" w:hAnsi="Arial" w:cs="Arial"/>
              </w:rPr>
              <w:t>Predmet</w:t>
            </w:r>
          </w:p>
        </w:tc>
        <w:tc>
          <w:tcPr>
            <w:tcW w:w="1134" w:type="dxa"/>
            <w:shd w:val="clear" w:color="auto" w:fill="DBE5F1" w:themeFill="accent1" w:themeFillTint="33"/>
            <w:vAlign w:val="center"/>
          </w:tcPr>
          <w:p w:rsidR="00D17009" w:rsidRPr="00AB4376" w:rsidRDefault="00D17009" w:rsidP="00944E33">
            <w:pPr>
              <w:spacing w:before="60" w:after="60" w:line="240" w:lineRule="auto"/>
              <w:jc w:val="center"/>
              <w:rPr>
                <w:rFonts w:ascii="Arial" w:hAnsi="Arial" w:cs="Arial"/>
              </w:rPr>
            </w:pPr>
            <w:r w:rsidRPr="00AB4376">
              <w:rPr>
                <w:rFonts w:ascii="Arial" w:hAnsi="Arial" w:cs="Arial"/>
              </w:rPr>
              <w:t>ECTS</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EUBD27</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 xml:space="preserve">Aktuarska matematika </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EUAD01</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 xml:space="preserve">Analiza vremenskih nizova i panel podataka </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EUB412</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Bankovni menadžment</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4</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EUD002</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Diplomski ispit</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10</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4</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EUD001</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Diplomski rad</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20</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EUBD25</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Ekonomika osiguranja</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EUBD16</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E-marketing</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EUBD32</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Engleski jezik za financije i računovodstvo</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EUBD28</w:t>
            </w:r>
          </w:p>
        </w:tc>
        <w:tc>
          <w:tcPr>
            <w:tcW w:w="4433" w:type="dxa"/>
            <w:vAlign w:val="center"/>
          </w:tcPr>
          <w:p w:rsidR="00D17009" w:rsidRPr="00AB4376" w:rsidRDefault="00D17009" w:rsidP="00887BBD">
            <w:pPr>
              <w:pStyle w:val="Tekstpasuskojinijeprvi"/>
              <w:spacing w:after="0"/>
              <w:jc w:val="left"/>
              <w:rPr>
                <w:rFonts w:ascii="Arial" w:eastAsiaTheme="minorHAnsi" w:hAnsi="Arial" w:cs="Arial"/>
                <w:spacing w:val="0"/>
                <w:sz w:val="20"/>
                <w:lang w:val="hr-HR"/>
              </w:rPr>
            </w:pPr>
            <w:r w:rsidRPr="00AB4376">
              <w:rPr>
                <w:rFonts w:ascii="Arial" w:eastAsiaTheme="minorHAnsi" w:hAnsi="Arial" w:cs="Arial"/>
                <w:spacing w:val="0"/>
                <w:sz w:val="20"/>
                <w:lang w:val="hr-HR"/>
              </w:rPr>
              <w:t>E-učenje</w:t>
            </w:r>
            <w:r>
              <w:rPr>
                <w:rFonts w:ascii="Arial" w:eastAsiaTheme="minorHAnsi" w:hAnsi="Arial" w:cs="Arial"/>
                <w:spacing w:val="0"/>
                <w:sz w:val="20"/>
                <w:lang w:val="hr-HR"/>
              </w:rPr>
              <w:t xml:space="preserve"> u poslovnom okruženju</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1</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EUBD31</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 xml:space="preserve">Financije nekretnina </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1</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EUB301</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Financijski menadžment II</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EUB411</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Financijski sustav</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EUB320</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Financijsko modeliranje</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EUB307</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Financijsko računovodstvo II</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EUBD20</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Financiranje infrastrukturnih projekata</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185552" w:rsidRDefault="00D17009" w:rsidP="00E43500">
            <w:pPr>
              <w:spacing w:after="0" w:line="240" w:lineRule="auto"/>
              <w:jc w:val="center"/>
              <w:rPr>
                <w:rFonts w:ascii="Arial" w:eastAsiaTheme="minorHAnsi" w:hAnsi="Arial" w:cs="Arial"/>
                <w:strike/>
                <w:highlight w:val="red"/>
              </w:rPr>
            </w:pPr>
            <w:r w:rsidRPr="00185552">
              <w:rPr>
                <w:rFonts w:ascii="Arial" w:eastAsiaTheme="minorHAnsi" w:hAnsi="Arial" w:cs="Arial"/>
                <w:strike/>
                <w:highlight w:val="red"/>
              </w:rPr>
              <w:t>3</w:t>
            </w:r>
          </w:p>
        </w:tc>
        <w:tc>
          <w:tcPr>
            <w:tcW w:w="1097" w:type="dxa"/>
            <w:vAlign w:val="center"/>
          </w:tcPr>
          <w:p w:rsidR="00D17009" w:rsidRPr="00185552" w:rsidRDefault="00D17009" w:rsidP="00887BBD">
            <w:pPr>
              <w:spacing w:after="0" w:line="240" w:lineRule="auto"/>
              <w:jc w:val="center"/>
              <w:rPr>
                <w:rFonts w:ascii="Arial" w:eastAsiaTheme="minorHAnsi" w:hAnsi="Arial" w:cs="Arial"/>
                <w:strike/>
                <w:highlight w:val="red"/>
              </w:rPr>
            </w:pPr>
            <w:r w:rsidRPr="00185552">
              <w:rPr>
                <w:rFonts w:ascii="Arial" w:eastAsiaTheme="minorHAnsi" w:hAnsi="Arial" w:cs="Arial"/>
                <w:strike/>
                <w:highlight w:val="red"/>
              </w:rPr>
              <w:t>EUA401</w:t>
            </w:r>
          </w:p>
        </w:tc>
        <w:tc>
          <w:tcPr>
            <w:tcW w:w="4433" w:type="dxa"/>
            <w:vAlign w:val="center"/>
          </w:tcPr>
          <w:p w:rsidR="00D17009" w:rsidRPr="00185552" w:rsidRDefault="00D17009" w:rsidP="00887BBD">
            <w:pPr>
              <w:spacing w:after="0" w:line="240" w:lineRule="auto"/>
              <w:rPr>
                <w:rFonts w:ascii="Arial" w:eastAsiaTheme="minorHAnsi" w:hAnsi="Arial" w:cs="Arial"/>
                <w:strike/>
                <w:highlight w:val="red"/>
              </w:rPr>
            </w:pPr>
            <w:r w:rsidRPr="00185552">
              <w:rPr>
                <w:rFonts w:ascii="Arial" w:eastAsiaTheme="minorHAnsi" w:hAnsi="Arial" w:cs="Arial"/>
                <w:strike/>
                <w:highlight w:val="red"/>
              </w:rPr>
              <w:t>Globalne marketinške strategije</w:t>
            </w:r>
          </w:p>
        </w:tc>
        <w:tc>
          <w:tcPr>
            <w:tcW w:w="1134" w:type="dxa"/>
            <w:vAlign w:val="center"/>
          </w:tcPr>
          <w:p w:rsidR="00D17009" w:rsidRPr="00185552" w:rsidRDefault="00D17009" w:rsidP="00887BBD">
            <w:pPr>
              <w:spacing w:after="0" w:line="240" w:lineRule="auto"/>
              <w:jc w:val="center"/>
              <w:rPr>
                <w:rFonts w:ascii="Arial" w:eastAsiaTheme="minorHAnsi" w:hAnsi="Arial" w:cs="Arial"/>
                <w:strike/>
                <w:highlight w:val="red"/>
              </w:rPr>
            </w:pPr>
            <w:r w:rsidRPr="00185552">
              <w:rPr>
                <w:rFonts w:ascii="Arial" w:eastAsiaTheme="minorHAnsi" w:hAnsi="Arial" w:cs="Arial"/>
                <w:strike/>
                <w:highlight w:val="red"/>
              </w:rPr>
              <w:t>5</w:t>
            </w:r>
          </w:p>
        </w:tc>
      </w:tr>
      <w:tr w:rsidR="007B7D1D" w:rsidRPr="00AB4376" w:rsidTr="00185552">
        <w:tc>
          <w:tcPr>
            <w:tcW w:w="1091" w:type="dxa"/>
            <w:vAlign w:val="center"/>
          </w:tcPr>
          <w:p w:rsidR="007B7D1D" w:rsidRPr="00AB4376" w:rsidRDefault="007B7D1D" w:rsidP="004112F3">
            <w:pPr>
              <w:pStyle w:val="Odlomakpopisa"/>
              <w:numPr>
                <w:ilvl w:val="0"/>
                <w:numId w:val="5"/>
              </w:numPr>
              <w:tabs>
                <w:tab w:val="left" w:pos="2820"/>
              </w:tabs>
              <w:spacing w:before="40" w:after="40"/>
              <w:rPr>
                <w:rFonts w:ascii="Arial" w:hAnsi="Arial" w:cs="Arial"/>
              </w:rPr>
            </w:pPr>
          </w:p>
        </w:tc>
        <w:tc>
          <w:tcPr>
            <w:tcW w:w="743" w:type="dxa"/>
            <w:vAlign w:val="center"/>
          </w:tcPr>
          <w:p w:rsidR="007B7D1D" w:rsidRPr="007B7D1D" w:rsidRDefault="007B7D1D" w:rsidP="00E43500">
            <w:pPr>
              <w:spacing w:after="0" w:line="240" w:lineRule="auto"/>
              <w:jc w:val="center"/>
              <w:rPr>
                <w:rFonts w:ascii="Arial" w:eastAsiaTheme="minorHAnsi" w:hAnsi="Arial" w:cs="Arial"/>
                <w:color w:val="FF0000"/>
              </w:rPr>
            </w:pPr>
            <w:r w:rsidRPr="007B7D1D">
              <w:rPr>
                <w:rFonts w:ascii="Arial" w:eastAsiaTheme="minorHAnsi" w:hAnsi="Arial" w:cs="Arial"/>
                <w:color w:val="FF0000"/>
              </w:rPr>
              <w:t>2</w:t>
            </w:r>
          </w:p>
        </w:tc>
        <w:tc>
          <w:tcPr>
            <w:tcW w:w="1097" w:type="dxa"/>
            <w:vAlign w:val="center"/>
          </w:tcPr>
          <w:p w:rsidR="007B7D1D" w:rsidRPr="007B7D1D" w:rsidRDefault="007B7D1D" w:rsidP="00887BBD">
            <w:pPr>
              <w:spacing w:after="0" w:line="240" w:lineRule="auto"/>
              <w:jc w:val="center"/>
              <w:rPr>
                <w:rFonts w:ascii="Arial" w:eastAsiaTheme="minorHAnsi" w:hAnsi="Arial" w:cs="Arial"/>
                <w:color w:val="FF0000"/>
              </w:rPr>
            </w:pPr>
          </w:p>
        </w:tc>
        <w:tc>
          <w:tcPr>
            <w:tcW w:w="4433" w:type="dxa"/>
            <w:vAlign w:val="center"/>
          </w:tcPr>
          <w:p w:rsidR="007B7D1D" w:rsidRPr="007B7D1D" w:rsidRDefault="007B7D1D" w:rsidP="00887BBD">
            <w:pPr>
              <w:spacing w:after="0" w:line="240" w:lineRule="auto"/>
              <w:rPr>
                <w:rFonts w:ascii="Arial" w:eastAsiaTheme="minorHAnsi" w:hAnsi="Arial" w:cs="Arial"/>
                <w:color w:val="FF0000"/>
              </w:rPr>
            </w:pPr>
            <w:r w:rsidRPr="007B7D1D">
              <w:rPr>
                <w:rFonts w:ascii="Arial" w:eastAsiaTheme="minorHAnsi" w:hAnsi="Arial" w:cs="Arial"/>
                <w:color w:val="FF0000"/>
              </w:rPr>
              <w:t>Informacijska sigurnost u e-poslovanju</w:t>
            </w:r>
          </w:p>
        </w:tc>
        <w:tc>
          <w:tcPr>
            <w:tcW w:w="1134" w:type="dxa"/>
            <w:vAlign w:val="center"/>
          </w:tcPr>
          <w:p w:rsidR="007B7D1D" w:rsidRPr="007B7D1D" w:rsidRDefault="007B7D1D" w:rsidP="00887BBD">
            <w:pPr>
              <w:spacing w:after="0" w:line="240" w:lineRule="auto"/>
              <w:jc w:val="center"/>
              <w:rPr>
                <w:rFonts w:ascii="Arial" w:eastAsiaTheme="minorHAnsi" w:hAnsi="Arial" w:cs="Arial"/>
                <w:color w:val="FF0000"/>
              </w:rPr>
            </w:pPr>
            <w:r w:rsidRPr="007B7D1D">
              <w:rPr>
                <w:rFonts w:ascii="Arial" w:eastAsiaTheme="minorHAnsi" w:hAnsi="Arial" w:cs="Arial"/>
                <w:color w:val="FF0000"/>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EUBD08</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Interna kontrola i revizija</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EUI001</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Istraživački rad 1</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EUI002</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Istraživački rad 2</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10</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EUBD30</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 xml:space="preserve">Kapitalno budžetiranje i analiza projekata </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EUBD04</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Kompenzacijski menadžment</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1</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EUAC01</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Korporacijsko pravo</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EUBD19</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Korporacijsko restrukturiranje</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EUB315</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Krizni menadžment</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185552" w:rsidRPr="00AB4376" w:rsidTr="00EB0F0F">
        <w:tc>
          <w:tcPr>
            <w:tcW w:w="1091" w:type="dxa"/>
            <w:vAlign w:val="center"/>
          </w:tcPr>
          <w:p w:rsidR="00185552" w:rsidRPr="00AB4376" w:rsidRDefault="00185552" w:rsidP="004112F3">
            <w:pPr>
              <w:pStyle w:val="Odlomakpopisa"/>
              <w:numPr>
                <w:ilvl w:val="0"/>
                <w:numId w:val="5"/>
              </w:numPr>
              <w:tabs>
                <w:tab w:val="left" w:pos="2820"/>
              </w:tabs>
              <w:spacing w:before="40" w:after="40"/>
              <w:rPr>
                <w:rFonts w:ascii="Arial" w:hAnsi="Arial" w:cs="Arial"/>
              </w:rPr>
            </w:pPr>
          </w:p>
        </w:tc>
        <w:tc>
          <w:tcPr>
            <w:tcW w:w="743" w:type="dxa"/>
            <w:vAlign w:val="center"/>
          </w:tcPr>
          <w:p w:rsidR="00185552" w:rsidRPr="00E43500" w:rsidRDefault="00185552" w:rsidP="00E43500">
            <w:pPr>
              <w:spacing w:after="0" w:line="240" w:lineRule="auto"/>
              <w:jc w:val="center"/>
              <w:rPr>
                <w:rFonts w:ascii="Arial" w:eastAsiaTheme="minorHAnsi" w:hAnsi="Arial" w:cs="Arial"/>
              </w:rPr>
            </w:pPr>
          </w:p>
        </w:tc>
        <w:tc>
          <w:tcPr>
            <w:tcW w:w="1097" w:type="dxa"/>
            <w:vAlign w:val="center"/>
          </w:tcPr>
          <w:p w:rsidR="00185552" w:rsidRPr="00887BBD" w:rsidRDefault="00185552" w:rsidP="00887BBD">
            <w:pPr>
              <w:spacing w:after="0" w:line="240" w:lineRule="auto"/>
              <w:jc w:val="center"/>
              <w:rPr>
                <w:rFonts w:ascii="Arial" w:eastAsiaTheme="minorHAnsi" w:hAnsi="Arial" w:cs="Arial"/>
              </w:rPr>
            </w:pPr>
          </w:p>
        </w:tc>
        <w:tc>
          <w:tcPr>
            <w:tcW w:w="4433" w:type="dxa"/>
            <w:shd w:val="clear" w:color="auto" w:fill="auto"/>
            <w:vAlign w:val="center"/>
          </w:tcPr>
          <w:p w:rsidR="00185552" w:rsidRPr="00EB0F0F" w:rsidRDefault="00185552" w:rsidP="00887BBD">
            <w:pPr>
              <w:spacing w:after="0" w:line="240" w:lineRule="auto"/>
              <w:rPr>
                <w:rFonts w:ascii="Arial" w:eastAsiaTheme="minorHAnsi" w:hAnsi="Arial" w:cs="Arial"/>
              </w:rPr>
            </w:pPr>
            <w:r w:rsidRPr="00EB0F0F">
              <w:rPr>
                <w:rFonts w:ascii="Arial" w:hAnsi="Arial" w:cs="Arial"/>
                <w:color w:val="000000" w:themeColor="text1"/>
                <w:sz w:val="20"/>
                <w:szCs w:val="20"/>
              </w:rPr>
              <w:t>Kulturološke studije u poslovanju</w:t>
            </w:r>
          </w:p>
        </w:tc>
        <w:tc>
          <w:tcPr>
            <w:tcW w:w="1134" w:type="dxa"/>
            <w:vAlign w:val="center"/>
          </w:tcPr>
          <w:p w:rsidR="00185552" w:rsidRPr="00887BBD" w:rsidRDefault="00185552" w:rsidP="00887BBD">
            <w:pPr>
              <w:spacing w:after="0" w:line="240" w:lineRule="auto"/>
              <w:jc w:val="center"/>
              <w:rPr>
                <w:rFonts w:ascii="Arial" w:eastAsiaTheme="minorHAnsi" w:hAnsi="Arial" w:cs="Arial"/>
              </w:rPr>
            </w:pPr>
            <w:r>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EUBD17</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Marketing financijskih institucija</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1</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EUB302</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Marketing menadžment</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EUB318</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Marketing usluga</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EUB317</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Marketinška komunikacija</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EUB319</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Međunarodni financijski menadžment</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EUB316</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Međunarodni marketing</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EUB404</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Menadžersko računovodstvo II</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EUB406</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Menadžment informatičkih projekata</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1</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EUE301</w:t>
            </w:r>
          </w:p>
        </w:tc>
        <w:tc>
          <w:tcPr>
            <w:tcW w:w="4433" w:type="dxa"/>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Metodologija ekonomskih istraživanja</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1</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EUB303</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Mikroekonomija III</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EUB305</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Operacijski menadžment II</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EUB310</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Planiranje i analiza informacijskih sustava</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EUB321</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Porezni menadžment</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EUB311</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Poslovna inteligencija</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EUB409</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Poslovna logistika</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EUB401</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Poslovno odlučivanje</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EUB306</w:t>
            </w:r>
          </w:p>
        </w:tc>
        <w:tc>
          <w:tcPr>
            <w:tcW w:w="4433" w:type="dxa"/>
            <w:vAlign w:val="center"/>
          </w:tcPr>
          <w:p w:rsidR="00D17009" w:rsidRPr="00887BBD" w:rsidRDefault="00D17009"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Projektiranje organizacije</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EUB314</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Projektni menadžment</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D17009" w:rsidRPr="00AB4376" w:rsidTr="00185552">
        <w:tc>
          <w:tcPr>
            <w:tcW w:w="1091" w:type="dxa"/>
            <w:vAlign w:val="center"/>
          </w:tcPr>
          <w:p w:rsidR="00D17009" w:rsidRPr="00AB4376" w:rsidRDefault="00D17009" w:rsidP="004112F3">
            <w:pPr>
              <w:pStyle w:val="Odlomakpopisa"/>
              <w:numPr>
                <w:ilvl w:val="0"/>
                <w:numId w:val="5"/>
              </w:numPr>
              <w:tabs>
                <w:tab w:val="left" w:pos="2820"/>
              </w:tabs>
              <w:spacing w:before="40" w:after="40"/>
              <w:rPr>
                <w:rFonts w:ascii="Arial" w:hAnsi="Arial" w:cs="Arial"/>
              </w:rPr>
            </w:pPr>
          </w:p>
        </w:tc>
        <w:tc>
          <w:tcPr>
            <w:tcW w:w="743" w:type="dxa"/>
            <w:vAlign w:val="center"/>
          </w:tcPr>
          <w:p w:rsidR="00D17009" w:rsidRPr="00E43500" w:rsidRDefault="00D17009"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EUBD29</w:t>
            </w:r>
          </w:p>
        </w:tc>
        <w:tc>
          <w:tcPr>
            <w:tcW w:w="4433" w:type="dxa"/>
            <w:vAlign w:val="center"/>
          </w:tcPr>
          <w:p w:rsidR="00D17009" w:rsidRPr="00887BBD" w:rsidRDefault="00D17009" w:rsidP="00887BBD">
            <w:pPr>
              <w:spacing w:after="0" w:line="240" w:lineRule="auto"/>
              <w:rPr>
                <w:rFonts w:ascii="Arial" w:eastAsiaTheme="minorHAnsi" w:hAnsi="Arial" w:cs="Arial"/>
              </w:rPr>
            </w:pPr>
            <w:r w:rsidRPr="00887BBD">
              <w:rPr>
                <w:rFonts w:ascii="Arial" w:eastAsiaTheme="minorHAnsi" w:hAnsi="Arial" w:cs="Arial"/>
              </w:rPr>
              <w:t xml:space="preserve">Projektno financiranje </w:t>
            </w:r>
          </w:p>
        </w:tc>
        <w:tc>
          <w:tcPr>
            <w:tcW w:w="1134" w:type="dxa"/>
            <w:vAlign w:val="center"/>
          </w:tcPr>
          <w:p w:rsidR="00D17009" w:rsidRPr="00887BBD" w:rsidRDefault="00D17009"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364EF" w:rsidRDefault="00E364EF" w:rsidP="00E43500">
            <w:pPr>
              <w:spacing w:after="0" w:line="240" w:lineRule="auto"/>
              <w:jc w:val="center"/>
              <w:rPr>
                <w:rFonts w:ascii="Arial" w:eastAsiaTheme="minorHAnsi" w:hAnsi="Arial" w:cs="Arial"/>
                <w:color w:val="FF0000"/>
              </w:rPr>
            </w:pPr>
            <w:r w:rsidRPr="00E364EF">
              <w:rPr>
                <w:rFonts w:ascii="Arial" w:eastAsiaTheme="minorHAnsi" w:hAnsi="Arial" w:cs="Arial"/>
                <w:color w:val="FF0000"/>
              </w:rPr>
              <w:t>2</w:t>
            </w:r>
          </w:p>
        </w:tc>
        <w:tc>
          <w:tcPr>
            <w:tcW w:w="1097" w:type="dxa"/>
            <w:vAlign w:val="center"/>
          </w:tcPr>
          <w:p w:rsidR="00E364EF" w:rsidRPr="00E364EF" w:rsidRDefault="00E364EF" w:rsidP="00887BBD">
            <w:pPr>
              <w:spacing w:after="0" w:line="240" w:lineRule="auto"/>
              <w:jc w:val="center"/>
              <w:rPr>
                <w:rFonts w:ascii="Arial" w:eastAsiaTheme="minorHAnsi" w:hAnsi="Arial" w:cs="Arial"/>
                <w:color w:val="FF0000"/>
              </w:rPr>
            </w:pPr>
          </w:p>
        </w:tc>
        <w:tc>
          <w:tcPr>
            <w:tcW w:w="4433" w:type="dxa"/>
            <w:vAlign w:val="center"/>
          </w:tcPr>
          <w:p w:rsidR="00E364EF" w:rsidRPr="00E364EF" w:rsidRDefault="00E364EF" w:rsidP="00887BBD">
            <w:pPr>
              <w:spacing w:after="0" w:line="240" w:lineRule="auto"/>
              <w:rPr>
                <w:rFonts w:ascii="Arial" w:eastAsiaTheme="minorHAnsi" w:hAnsi="Arial" w:cs="Arial"/>
                <w:color w:val="FF0000"/>
              </w:rPr>
            </w:pPr>
            <w:r w:rsidRPr="00E364EF">
              <w:rPr>
                <w:rFonts w:ascii="Arial" w:eastAsiaTheme="minorHAnsi" w:hAnsi="Arial" w:cs="Arial"/>
                <w:color w:val="FF0000"/>
              </w:rPr>
              <w:t>Proračunsko računovodstvo</w:t>
            </w:r>
          </w:p>
        </w:tc>
        <w:tc>
          <w:tcPr>
            <w:tcW w:w="1134" w:type="dxa"/>
            <w:vAlign w:val="center"/>
          </w:tcPr>
          <w:p w:rsidR="00E364EF" w:rsidRPr="00E364EF" w:rsidRDefault="00E364EF" w:rsidP="00887BBD">
            <w:pPr>
              <w:spacing w:after="0" w:line="240" w:lineRule="auto"/>
              <w:jc w:val="center"/>
              <w:rPr>
                <w:rFonts w:ascii="Arial" w:eastAsiaTheme="minorHAnsi" w:hAnsi="Arial" w:cs="Arial"/>
                <w:color w:val="FF0000"/>
              </w:rPr>
            </w:pPr>
            <w:r w:rsidRPr="00E364EF">
              <w:rPr>
                <w:rFonts w:ascii="Arial" w:eastAsiaTheme="minorHAnsi" w:hAnsi="Arial" w:cs="Arial"/>
                <w:color w:val="FF0000"/>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364EF" w:rsidRDefault="00E364EF" w:rsidP="00E43500">
            <w:pPr>
              <w:spacing w:after="0" w:line="240" w:lineRule="auto"/>
              <w:jc w:val="center"/>
              <w:rPr>
                <w:rFonts w:ascii="Arial" w:eastAsiaTheme="minorHAnsi" w:hAnsi="Arial" w:cs="Arial"/>
                <w:color w:val="FF0000"/>
              </w:rPr>
            </w:pPr>
            <w:r w:rsidRPr="00E364EF">
              <w:rPr>
                <w:rFonts w:ascii="Arial" w:eastAsiaTheme="minorHAnsi" w:hAnsi="Arial" w:cs="Arial"/>
                <w:color w:val="FF0000"/>
              </w:rPr>
              <w:t>2</w:t>
            </w:r>
          </w:p>
        </w:tc>
        <w:tc>
          <w:tcPr>
            <w:tcW w:w="1097" w:type="dxa"/>
            <w:vAlign w:val="center"/>
          </w:tcPr>
          <w:p w:rsidR="00E364EF" w:rsidRPr="00E364EF" w:rsidRDefault="00E364EF" w:rsidP="00887BBD">
            <w:pPr>
              <w:spacing w:after="0" w:line="240" w:lineRule="auto"/>
              <w:jc w:val="center"/>
              <w:rPr>
                <w:rFonts w:ascii="Arial" w:eastAsiaTheme="minorHAnsi" w:hAnsi="Arial" w:cs="Arial"/>
                <w:color w:val="FF0000"/>
              </w:rPr>
            </w:pPr>
          </w:p>
        </w:tc>
        <w:tc>
          <w:tcPr>
            <w:tcW w:w="4433" w:type="dxa"/>
            <w:vAlign w:val="center"/>
          </w:tcPr>
          <w:p w:rsidR="00E364EF" w:rsidRPr="00E364EF" w:rsidRDefault="00E364EF" w:rsidP="00887BBD">
            <w:pPr>
              <w:spacing w:after="0" w:line="240" w:lineRule="auto"/>
              <w:rPr>
                <w:rFonts w:ascii="Arial" w:eastAsiaTheme="minorHAnsi" w:hAnsi="Arial" w:cs="Arial"/>
                <w:color w:val="FF0000"/>
              </w:rPr>
            </w:pPr>
            <w:r w:rsidRPr="00E364EF">
              <w:rPr>
                <w:rFonts w:ascii="Arial" w:eastAsiaTheme="minorHAnsi" w:hAnsi="Arial" w:cs="Arial"/>
                <w:color w:val="FF0000"/>
              </w:rPr>
              <w:t>Računovodstvo održivosti</w:t>
            </w:r>
          </w:p>
        </w:tc>
        <w:tc>
          <w:tcPr>
            <w:tcW w:w="1134" w:type="dxa"/>
            <w:vAlign w:val="center"/>
          </w:tcPr>
          <w:p w:rsidR="00E364EF" w:rsidRPr="00E364EF" w:rsidRDefault="00E364EF" w:rsidP="00887BBD">
            <w:pPr>
              <w:spacing w:after="0" w:line="240" w:lineRule="auto"/>
              <w:jc w:val="center"/>
              <w:rPr>
                <w:rFonts w:ascii="Arial" w:eastAsiaTheme="minorHAnsi" w:hAnsi="Arial" w:cs="Arial"/>
                <w:color w:val="FF0000"/>
              </w:rPr>
            </w:pPr>
            <w:r w:rsidRPr="00E364EF">
              <w:rPr>
                <w:rFonts w:ascii="Arial" w:eastAsiaTheme="minorHAnsi" w:hAnsi="Arial" w:cs="Arial"/>
                <w:color w:val="FF0000"/>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43500" w:rsidRDefault="00E364EF" w:rsidP="00887BBD">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EUBD09</w:t>
            </w:r>
          </w:p>
        </w:tc>
        <w:tc>
          <w:tcPr>
            <w:tcW w:w="4433" w:type="dxa"/>
            <w:vAlign w:val="center"/>
          </w:tcPr>
          <w:p w:rsidR="00E364EF" w:rsidRPr="00E364EF" w:rsidRDefault="00E364EF" w:rsidP="00887BBD">
            <w:pPr>
              <w:pStyle w:val="Tekstpasuskojinijeprvi"/>
              <w:spacing w:after="0"/>
              <w:jc w:val="left"/>
              <w:rPr>
                <w:rFonts w:ascii="Arial" w:eastAsiaTheme="minorHAnsi" w:hAnsi="Arial" w:cs="Arial"/>
                <w:spacing w:val="0"/>
                <w:sz w:val="20"/>
                <w:lang w:val="hr-HR"/>
              </w:rPr>
            </w:pPr>
            <w:r w:rsidRPr="00E364EF">
              <w:rPr>
                <w:rFonts w:ascii="Arial" w:eastAsiaTheme="minorHAnsi" w:hAnsi="Arial" w:cs="Arial"/>
                <w:sz w:val="20"/>
              </w:rPr>
              <w:t>Računovodstveni standardi</w:t>
            </w:r>
          </w:p>
        </w:tc>
        <w:tc>
          <w:tcPr>
            <w:tcW w:w="1134"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43500" w:rsidRDefault="00E364EF"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EUB403</w:t>
            </w:r>
          </w:p>
        </w:tc>
        <w:tc>
          <w:tcPr>
            <w:tcW w:w="4433" w:type="dxa"/>
            <w:vAlign w:val="center"/>
          </w:tcPr>
          <w:p w:rsidR="00E364EF" w:rsidRPr="00887BBD" w:rsidRDefault="00E364EF" w:rsidP="00887BBD">
            <w:pPr>
              <w:pStyle w:val="Tekstpasuskojinijeprvi"/>
              <w:spacing w:after="0"/>
              <w:jc w:val="left"/>
              <w:rPr>
                <w:rFonts w:ascii="Arial" w:eastAsiaTheme="minorHAnsi" w:hAnsi="Arial" w:cs="Arial"/>
                <w:spacing w:val="0"/>
                <w:sz w:val="20"/>
                <w:lang w:val="hr-HR"/>
              </w:rPr>
            </w:pPr>
            <w:r w:rsidRPr="00E364EF">
              <w:rPr>
                <w:rFonts w:ascii="Arial" w:eastAsiaTheme="minorHAnsi" w:hAnsi="Arial" w:cs="Arial"/>
                <w:sz w:val="20"/>
              </w:rPr>
              <w:t>Računovodstvo novčanih tijekova</w:t>
            </w:r>
          </w:p>
        </w:tc>
        <w:tc>
          <w:tcPr>
            <w:tcW w:w="1134"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tcPr>
          <w:p w:rsidR="00E364EF" w:rsidRPr="00E43500" w:rsidRDefault="00E364EF" w:rsidP="00E43500">
            <w:pPr>
              <w:spacing w:after="0" w:line="240" w:lineRule="auto"/>
              <w:jc w:val="center"/>
              <w:rPr>
                <w:rFonts w:ascii="Arial" w:eastAsiaTheme="minorHAnsi" w:hAnsi="Arial" w:cs="Arial"/>
              </w:rPr>
            </w:pPr>
            <w:r>
              <w:rPr>
                <w:rFonts w:ascii="Arial" w:eastAsiaTheme="minorHAnsi" w:hAnsi="Arial" w:cs="Arial"/>
              </w:rPr>
              <w:t>2</w:t>
            </w:r>
          </w:p>
        </w:tc>
        <w:tc>
          <w:tcPr>
            <w:tcW w:w="1097"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EUB309</w:t>
            </w:r>
          </w:p>
        </w:tc>
        <w:tc>
          <w:tcPr>
            <w:tcW w:w="4433" w:type="dxa"/>
            <w:vAlign w:val="center"/>
          </w:tcPr>
          <w:p w:rsidR="00E364EF" w:rsidRPr="00887BBD" w:rsidRDefault="00E364EF"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Računovodstvo troškova II</w:t>
            </w:r>
          </w:p>
        </w:tc>
        <w:tc>
          <w:tcPr>
            <w:tcW w:w="1134"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tcPr>
          <w:p w:rsidR="00E364EF" w:rsidRPr="00E43500" w:rsidRDefault="00E364EF"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EUB308</w:t>
            </w:r>
          </w:p>
        </w:tc>
        <w:tc>
          <w:tcPr>
            <w:tcW w:w="4433" w:type="dxa"/>
            <w:vAlign w:val="center"/>
          </w:tcPr>
          <w:p w:rsidR="00E364EF" w:rsidRPr="00887BBD" w:rsidRDefault="00E364EF" w:rsidP="00887BBD">
            <w:pPr>
              <w:spacing w:after="0" w:line="240" w:lineRule="auto"/>
              <w:rPr>
                <w:rFonts w:ascii="Arial" w:eastAsiaTheme="minorHAnsi" w:hAnsi="Arial" w:cs="Arial"/>
              </w:rPr>
            </w:pPr>
            <w:r w:rsidRPr="00887BBD">
              <w:rPr>
                <w:rFonts w:ascii="Arial" w:eastAsiaTheme="minorHAnsi" w:hAnsi="Arial" w:cs="Arial"/>
              </w:rPr>
              <w:t>Revizija</w:t>
            </w:r>
          </w:p>
        </w:tc>
        <w:tc>
          <w:tcPr>
            <w:tcW w:w="1134"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tcPr>
          <w:p w:rsidR="00E364EF" w:rsidRPr="00E43500" w:rsidRDefault="00E364EF"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EUB312</w:t>
            </w:r>
          </w:p>
        </w:tc>
        <w:tc>
          <w:tcPr>
            <w:tcW w:w="4433" w:type="dxa"/>
            <w:vAlign w:val="center"/>
          </w:tcPr>
          <w:p w:rsidR="00E364EF" w:rsidRPr="00887BBD" w:rsidRDefault="00E364EF" w:rsidP="00887BBD">
            <w:pPr>
              <w:spacing w:after="0" w:line="240" w:lineRule="auto"/>
              <w:rPr>
                <w:rFonts w:ascii="Arial" w:eastAsiaTheme="minorHAnsi" w:hAnsi="Arial" w:cs="Arial"/>
              </w:rPr>
            </w:pPr>
            <w:r w:rsidRPr="00887BBD">
              <w:rPr>
                <w:rFonts w:ascii="Arial" w:eastAsiaTheme="minorHAnsi" w:hAnsi="Arial" w:cs="Arial"/>
              </w:rPr>
              <w:t>Simulacija poslovnih procesa</w:t>
            </w:r>
          </w:p>
        </w:tc>
        <w:tc>
          <w:tcPr>
            <w:tcW w:w="1134"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43500" w:rsidRDefault="00E364EF"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EUB402</w:t>
            </w:r>
          </w:p>
        </w:tc>
        <w:tc>
          <w:tcPr>
            <w:tcW w:w="4433" w:type="dxa"/>
            <w:vAlign w:val="center"/>
          </w:tcPr>
          <w:p w:rsidR="00E364EF" w:rsidRPr="00E364EF" w:rsidRDefault="00E364EF" w:rsidP="00887BBD">
            <w:pPr>
              <w:pStyle w:val="Tekstpasuskojinijeprvi"/>
              <w:spacing w:after="0"/>
              <w:jc w:val="left"/>
              <w:rPr>
                <w:rFonts w:ascii="Arial" w:eastAsiaTheme="minorHAnsi" w:hAnsi="Arial" w:cs="Arial"/>
                <w:spacing w:val="0"/>
                <w:sz w:val="20"/>
                <w:lang w:val="hr-HR"/>
              </w:rPr>
            </w:pPr>
            <w:r w:rsidRPr="00E364EF">
              <w:rPr>
                <w:rFonts w:ascii="Arial" w:eastAsiaTheme="minorHAnsi" w:hAnsi="Arial" w:cs="Arial"/>
                <w:sz w:val="20"/>
              </w:rPr>
              <w:t>Sistemi za potporu odlučivanju</w:t>
            </w:r>
          </w:p>
        </w:tc>
        <w:tc>
          <w:tcPr>
            <w:tcW w:w="1134"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43500" w:rsidRDefault="00E364EF" w:rsidP="00E43500">
            <w:pPr>
              <w:spacing w:after="0" w:line="240" w:lineRule="auto"/>
              <w:jc w:val="center"/>
              <w:rPr>
                <w:rFonts w:ascii="Arial" w:eastAsiaTheme="minorHAnsi" w:hAnsi="Arial" w:cs="Arial"/>
              </w:rPr>
            </w:pPr>
            <w:r w:rsidRPr="00E43500">
              <w:rPr>
                <w:rFonts w:ascii="Arial" w:eastAsiaTheme="minorHAnsi" w:hAnsi="Arial" w:cs="Arial"/>
              </w:rPr>
              <w:t>1</w:t>
            </w:r>
          </w:p>
        </w:tc>
        <w:tc>
          <w:tcPr>
            <w:tcW w:w="1097" w:type="dxa"/>
            <w:vAlign w:val="center"/>
          </w:tcPr>
          <w:p w:rsidR="00E364EF" w:rsidRPr="00E364EF" w:rsidRDefault="00E364EF" w:rsidP="00887BBD">
            <w:pPr>
              <w:spacing w:after="0" w:line="240" w:lineRule="auto"/>
              <w:jc w:val="center"/>
              <w:rPr>
                <w:rFonts w:ascii="Arial" w:eastAsiaTheme="minorHAnsi" w:hAnsi="Arial" w:cs="Arial"/>
              </w:rPr>
            </w:pPr>
            <w:r w:rsidRPr="00E364EF">
              <w:rPr>
                <w:rFonts w:ascii="Arial" w:eastAsiaTheme="minorHAnsi" w:hAnsi="Arial" w:cs="Arial"/>
              </w:rPr>
              <w:t>EUBC02</w:t>
            </w:r>
          </w:p>
        </w:tc>
        <w:tc>
          <w:tcPr>
            <w:tcW w:w="4433" w:type="dxa"/>
            <w:vAlign w:val="center"/>
          </w:tcPr>
          <w:p w:rsidR="00E364EF" w:rsidRPr="00E364EF" w:rsidRDefault="00E364EF" w:rsidP="00887BBD">
            <w:pPr>
              <w:pStyle w:val="Tekstpasuskojinijeprvi"/>
              <w:spacing w:after="0"/>
              <w:jc w:val="left"/>
              <w:rPr>
                <w:rFonts w:ascii="Arial" w:eastAsiaTheme="minorHAnsi" w:hAnsi="Arial" w:cs="Arial"/>
                <w:spacing w:val="0"/>
                <w:sz w:val="20"/>
                <w:lang w:val="hr-HR"/>
              </w:rPr>
            </w:pPr>
            <w:r w:rsidRPr="00E364EF">
              <w:rPr>
                <w:rFonts w:ascii="Arial" w:eastAsiaTheme="minorHAnsi" w:hAnsi="Arial" w:cs="Arial"/>
                <w:sz w:val="20"/>
              </w:rPr>
              <w:t>Statističke metode</w:t>
            </w:r>
          </w:p>
        </w:tc>
        <w:tc>
          <w:tcPr>
            <w:tcW w:w="1134" w:type="dxa"/>
            <w:vAlign w:val="center"/>
          </w:tcPr>
          <w:p w:rsidR="00E364EF" w:rsidRPr="00E364EF" w:rsidRDefault="00E364EF" w:rsidP="00887BBD">
            <w:pPr>
              <w:spacing w:after="0" w:line="240" w:lineRule="auto"/>
              <w:jc w:val="center"/>
              <w:rPr>
                <w:rFonts w:ascii="Arial" w:eastAsiaTheme="minorHAnsi" w:hAnsi="Arial" w:cs="Arial"/>
              </w:rPr>
            </w:pPr>
            <w:r w:rsidRPr="00E364EF">
              <w:rPr>
                <w:rFonts w:ascii="Arial" w:eastAsiaTheme="minorHAnsi" w:hAnsi="Arial" w:cs="Arial"/>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43500" w:rsidRDefault="00E364EF"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EUB304</w:t>
            </w:r>
          </w:p>
        </w:tc>
        <w:tc>
          <w:tcPr>
            <w:tcW w:w="4433" w:type="dxa"/>
            <w:vAlign w:val="center"/>
          </w:tcPr>
          <w:p w:rsidR="00E364EF" w:rsidRPr="00887BBD" w:rsidRDefault="00E364EF"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Strateški menadžment</w:t>
            </w:r>
          </w:p>
        </w:tc>
        <w:tc>
          <w:tcPr>
            <w:tcW w:w="1134"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43500" w:rsidRDefault="00E364EF" w:rsidP="00E43500">
            <w:pPr>
              <w:spacing w:after="0" w:line="240" w:lineRule="auto"/>
              <w:jc w:val="center"/>
              <w:rPr>
                <w:rFonts w:ascii="Arial" w:eastAsiaTheme="minorHAnsi" w:hAnsi="Arial" w:cs="Arial"/>
              </w:rPr>
            </w:pPr>
            <w:r w:rsidRPr="00E43500">
              <w:rPr>
                <w:rFonts w:ascii="Arial" w:eastAsiaTheme="minorHAnsi" w:hAnsi="Arial" w:cs="Arial"/>
              </w:rPr>
              <w:t>1</w:t>
            </w:r>
          </w:p>
        </w:tc>
        <w:tc>
          <w:tcPr>
            <w:tcW w:w="1097"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EUA302</w:t>
            </w:r>
          </w:p>
        </w:tc>
        <w:tc>
          <w:tcPr>
            <w:tcW w:w="4433" w:type="dxa"/>
            <w:vAlign w:val="center"/>
          </w:tcPr>
          <w:p w:rsidR="00E364EF" w:rsidRPr="00887BBD" w:rsidRDefault="00E364EF"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Strateški menadžment ljudskih resursa</w:t>
            </w:r>
          </w:p>
        </w:tc>
        <w:tc>
          <w:tcPr>
            <w:tcW w:w="1134"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43500" w:rsidRDefault="00E364EF"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EUADP1</w:t>
            </w:r>
          </w:p>
        </w:tc>
        <w:tc>
          <w:tcPr>
            <w:tcW w:w="4433" w:type="dxa"/>
            <w:vAlign w:val="center"/>
          </w:tcPr>
          <w:p w:rsidR="00E364EF" w:rsidRPr="00887BBD" w:rsidRDefault="00E364EF" w:rsidP="00887BBD">
            <w:pPr>
              <w:spacing w:after="0" w:line="240" w:lineRule="auto"/>
              <w:rPr>
                <w:rFonts w:ascii="Arial" w:eastAsiaTheme="minorHAnsi" w:hAnsi="Arial" w:cs="Arial"/>
              </w:rPr>
            </w:pPr>
            <w:r w:rsidRPr="00887BBD">
              <w:rPr>
                <w:rFonts w:ascii="Arial" w:eastAsiaTheme="minorHAnsi" w:hAnsi="Arial" w:cs="Arial"/>
              </w:rPr>
              <w:t>Stručna praksa</w:t>
            </w:r>
          </w:p>
        </w:tc>
        <w:tc>
          <w:tcPr>
            <w:tcW w:w="1134"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6</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43500" w:rsidRDefault="00E364EF"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EUBC01</w:t>
            </w:r>
          </w:p>
        </w:tc>
        <w:tc>
          <w:tcPr>
            <w:tcW w:w="4433" w:type="dxa"/>
            <w:vAlign w:val="center"/>
          </w:tcPr>
          <w:p w:rsidR="00E364EF" w:rsidRPr="00887BBD" w:rsidRDefault="00E364EF" w:rsidP="00887BBD">
            <w:pPr>
              <w:pStyle w:val="Tekstpasuskojinijeprvi"/>
              <w:spacing w:after="0"/>
              <w:jc w:val="left"/>
              <w:rPr>
                <w:rFonts w:ascii="Arial" w:eastAsiaTheme="minorHAnsi" w:hAnsi="Arial" w:cs="Arial"/>
                <w:spacing w:val="0"/>
                <w:sz w:val="20"/>
                <w:lang w:val="hr-HR"/>
              </w:rPr>
            </w:pPr>
            <w:r w:rsidRPr="00887BBD">
              <w:rPr>
                <w:rFonts w:ascii="Arial" w:eastAsiaTheme="minorHAnsi" w:hAnsi="Arial" w:cs="Arial"/>
                <w:spacing w:val="0"/>
                <w:sz w:val="20"/>
                <w:lang w:val="hr-HR"/>
              </w:rPr>
              <w:t>Suvremeni menadžment</w:t>
            </w:r>
          </w:p>
        </w:tc>
        <w:tc>
          <w:tcPr>
            <w:tcW w:w="1134"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364EF" w:rsidRDefault="00E364EF" w:rsidP="00E43500">
            <w:pPr>
              <w:spacing w:after="0" w:line="240" w:lineRule="auto"/>
              <w:jc w:val="center"/>
              <w:rPr>
                <w:rFonts w:ascii="Arial" w:eastAsiaTheme="minorHAnsi" w:hAnsi="Arial" w:cs="Arial"/>
                <w:color w:val="FF0000"/>
              </w:rPr>
            </w:pPr>
            <w:r w:rsidRPr="00E364EF">
              <w:rPr>
                <w:rFonts w:ascii="Arial" w:eastAsiaTheme="minorHAnsi" w:hAnsi="Arial" w:cs="Arial"/>
                <w:color w:val="FF0000"/>
              </w:rPr>
              <w:t>2</w:t>
            </w:r>
          </w:p>
        </w:tc>
        <w:tc>
          <w:tcPr>
            <w:tcW w:w="1097" w:type="dxa"/>
            <w:vAlign w:val="center"/>
          </w:tcPr>
          <w:p w:rsidR="00E364EF" w:rsidRPr="00E364EF" w:rsidRDefault="00E364EF" w:rsidP="00887BBD">
            <w:pPr>
              <w:spacing w:after="0" w:line="240" w:lineRule="auto"/>
              <w:jc w:val="center"/>
              <w:rPr>
                <w:rFonts w:ascii="Arial" w:eastAsiaTheme="minorHAnsi" w:hAnsi="Arial" w:cs="Arial"/>
                <w:color w:val="FF0000"/>
              </w:rPr>
            </w:pPr>
          </w:p>
        </w:tc>
        <w:tc>
          <w:tcPr>
            <w:tcW w:w="4433" w:type="dxa"/>
            <w:vAlign w:val="center"/>
          </w:tcPr>
          <w:p w:rsidR="00E364EF" w:rsidRPr="00E364EF" w:rsidRDefault="00E364EF" w:rsidP="00887BBD">
            <w:pPr>
              <w:spacing w:after="0" w:line="240" w:lineRule="auto"/>
              <w:rPr>
                <w:rFonts w:ascii="Arial" w:eastAsiaTheme="minorHAnsi" w:hAnsi="Arial" w:cs="Arial"/>
                <w:color w:val="FF0000"/>
              </w:rPr>
            </w:pPr>
            <w:r w:rsidRPr="00E364EF">
              <w:rPr>
                <w:rFonts w:ascii="Arial" w:eastAsiaTheme="minorHAnsi" w:hAnsi="Arial" w:cs="Arial"/>
                <w:color w:val="FF0000"/>
              </w:rPr>
              <w:t>Tehnike financijske analize</w:t>
            </w:r>
          </w:p>
        </w:tc>
        <w:tc>
          <w:tcPr>
            <w:tcW w:w="1134" w:type="dxa"/>
            <w:vAlign w:val="center"/>
          </w:tcPr>
          <w:p w:rsidR="00E364EF" w:rsidRPr="00E364EF" w:rsidRDefault="00E364EF" w:rsidP="00887BBD">
            <w:pPr>
              <w:spacing w:after="0" w:line="240" w:lineRule="auto"/>
              <w:jc w:val="center"/>
              <w:rPr>
                <w:rFonts w:ascii="Arial" w:eastAsiaTheme="minorHAnsi" w:hAnsi="Arial" w:cs="Arial"/>
                <w:color w:val="FF0000"/>
              </w:rPr>
            </w:pPr>
            <w:r w:rsidRPr="00E364EF">
              <w:rPr>
                <w:rFonts w:ascii="Arial" w:eastAsiaTheme="minorHAnsi" w:hAnsi="Arial" w:cs="Arial"/>
                <w:color w:val="FF0000"/>
              </w:rPr>
              <w:t>5</w:t>
            </w:r>
          </w:p>
        </w:tc>
      </w:tr>
      <w:tr w:rsidR="00E364EF" w:rsidRPr="00AB4376" w:rsidTr="00185552">
        <w:tc>
          <w:tcPr>
            <w:tcW w:w="1091" w:type="dxa"/>
            <w:vAlign w:val="center"/>
          </w:tcPr>
          <w:p w:rsidR="00E364EF" w:rsidRPr="00AB4376" w:rsidRDefault="00E364EF" w:rsidP="004112F3">
            <w:pPr>
              <w:pStyle w:val="Odlomakpopisa"/>
              <w:numPr>
                <w:ilvl w:val="0"/>
                <w:numId w:val="5"/>
              </w:numPr>
              <w:tabs>
                <w:tab w:val="left" w:pos="2820"/>
              </w:tabs>
              <w:spacing w:before="40" w:after="40"/>
              <w:rPr>
                <w:rFonts w:ascii="Arial" w:hAnsi="Arial" w:cs="Arial"/>
              </w:rPr>
            </w:pPr>
          </w:p>
        </w:tc>
        <w:tc>
          <w:tcPr>
            <w:tcW w:w="743" w:type="dxa"/>
            <w:vAlign w:val="center"/>
          </w:tcPr>
          <w:p w:rsidR="00E364EF" w:rsidRPr="00E43500" w:rsidRDefault="00E364EF"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EUT401</w:t>
            </w:r>
          </w:p>
        </w:tc>
        <w:tc>
          <w:tcPr>
            <w:tcW w:w="4433" w:type="dxa"/>
            <w:vAlign w:val="center"/>
          </w:tcPr>
          <w:p w:rsidR="00E364EF" w:rsidRPr="00E364EF" w:rsidRDefault="00E364EF" w:rsidP="00887BBD">
            <w:pPr>
              <w:pStyle w:val="Tekstpasuskojinijeprvi"/>
              <w:spacing w:after="0"/>
              <w:jc w:val="left"/>
              <w:rPr>
                <w:rFonts w:ascii="Arial" w:eastAsiaTheme="minorHAnsi" w:hAnsi="Arial" w:cs="Arial"/>
                <w:spacing w:val="0"/>
                <w:sz w:val="20"/>
                <w:lang w:val="hr-HR"/>
              </w:rPr>
            </w:pPr>
            <w:r w:rsidRPr="00E364EF">
              <w:rPr>
                <w:rFonts w:ascii="Arial" w:eastAsiaTheme="minorHAnsi" w:hAnsi="Arial" w:cs="Arial"/>
                <w:sz w:val="20"/>
              </w:rPr>
              <w:t xml:space="preserve">Turizam i okoliš </w:t>
            </w:r>
          </w:p>
        </w:tc>
        <w:tc>
          <w:tcPr>
            <w:tcW w:w="1134" w:type="dxa"/>
            <w:vAlign w:val="center"/>
          </w:tcPr>
          <w:p w:rsidR="00E364EF" w:rsidRPr="00887BBD" w:rsidRDefault="00E364EF"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B36076" w:rsidRPr="00AB4376" w:rsidTr="00185552">
        <w:tc>
          <w:tcPr>
            <w:tcW w:w="1091" w:type="dxa"/>
            <w:vAlign w:val="center"/>
          </w:tcPr>
          <w:p w:rsidR="00B36076" w:rsidRPr="00AB4376" w:rsidRDefault="00B36076" w:rsidP="004112F3">
            <w:pPr>
              <w:pStyle w:val="Odlomakpopisa"/>
              <w:numPr>
                <w:ilvl w:val="0"/>
                <w:numId w:val="5"/>
              </w:numPr>
              <w:tabs>
                <w:tab w:val="left" w:pos="2820"/>
              </w:tabs>
              <w:spacing w:before="40" w:after="40"/>
              <w:rPr>
                <w:rFonts w:ascii="Arial" w:hAnsi="Arial" w:cs="Arial"/>
              </w:rPr>
            </w:pPr>
          </w:p>
        </w:tc>
        <w:tc>
          <w:tcPr>
            <w:tcW w:w="743" w:type="dxa"/>
          </w:tcPr>
          <w:p w:rsidR="00B36076" w:rsidRPr="00E43500" w:rsidRDefault="00B36076" w:rsidP="00E43500">
            <w:pPr>
              <w:spacing w:after="0" w:line="240" w:lineRule="auto"/>
              <w:jc w:val="center"/>
              <w:rPr>
                <w:rFonts w:ascii="Arial" w:eastAsiaTheme="minorHAnsi" w:hAnsi="Arial" w:cs="Arial"/>
              </w:rPr>
            </w:pPr>
          </w:p>
        </w:tc>
        <w:tc>
          <w:tcPr>
            <w:tcW w:w="1097" w:type="dxa"/>
            <w:vAlign w:val="center"/>
          </w:tcPr>
          <w:p w:rsidR="00B36076" w:rsidRPr="00887BBD" w:rsidRDefault="00B36076" w:rsidP="00887BBD">
            <w:pPr>
              <w:spacing w:after="0" w:line="240" w:lineRule="auto"/>
              <w:jc w:val="center"/>
              <w:rPr>
                <w:rFonts w:ascii="Arial" w:eastAsiaTheme="minorHAnsi" w:hAnsi="Arial" w:cs="Arial"/>
              </w:rPr>
            </w:pPr>
          </w:p>
        </w:tc>
        <w:tc>
          <w:tcPr>
            <w:tcW w:w="4433" w:type="dxa"/>
            <w:vAlign w:val="center"/>
          </w:tcPr>
          <w:p w:rsidR="00B36076" w:rsidRPr="00752F91" w:rsidRDefault="00B36076" w:rsidP="00B36076">
            <w:pPr>
              <w:pStyle w:val="Default"/>
              <w:rPr>
                <w:b/>
                <w:sz w:val="20"/>
                <w:szCs w:val="20"/>
              </w:rPr>
            </w:pPr>
            <w:r w:rsidRPr="00B36076">
              <w:rPr>
                <w:rFonts w:ascii="Arial" w:eastAsiaTheme="minorHAnsi" w:hAnsi="Arial" w:cs="Arial"/>
                <w:color w:val="FF0000"/>
                <w:sz w:val="20"/>
                <w:szCs w:val="20"/>
              </w:rPr>
              <w:t>Upravljanje informatičkim inovacijama i organizacijskim promjenama</w:t>
            </w:r>
            <w:r>
              <w:rPr>
                <w:b/>
                <w:bCs/>
                <w:color w:val="auto"/>
                <w:sz w:val="20"/>
                <w:szCs w:val="20"/>
              </w:rPr>
              <w:t xml:space="preserve"> </w:t>
            </w:r>
          </w:p>
        </w:tc>
        <w:tc>
          <w:tcPr>
            <w:tcW w:w="1134" w:type="dxa"/>
            <w:vAlign w:val="center"/>
          </w:tcPr>
          <w:p w:rsidR="00B36076" w:rsidRPr="00887BBD" w:rsidRDefault="00B36076" w:rsidP="00887BBD">
            <w:pPr>
              <w:spacing w:after="0" w:line="240" w:lineRule="auto"/>
              <w:jc w:val="center"/>
              <w:rPr>
                <w:rFonts w:ascii="Arial" w:eastAsiaTheme="minorHAnsi" w:hAnsi="Arial" w:cs="Arial"/>
              </w:rPr>
            </w:pPr>
            <w:r w:rsidRPr="00B36076">
              <w:rPr>
                <w:rFonts w:ascii="Arial" w:eastAsiaTheme="minorHAnsi" w:hAnsi="Arial" w:cs="Arial"/>
                <w:color w:val="FF0000"/>
              </w:rPr>
              <w:t>5</w:t>
            </w:r>
          </w:p>
        </w:tc>
      </w:tr>
      <w:tr w:rsidR="00B36076" w:rsidRPr="00AB4376" w:rsidTr="00185552">
        <w:tc>
          <w:tcPr>
            <w:tcW w:w="1091" w:type="dxa"/>
            <w:vAlign w:val="center"/>
          </w:tcPr>
          <w:p w:rsidR="00B36076" w:rsidRPr="00AB4376" w:rsidRDefault="00B36076" w:rsidP="004112F3">
            <w:pPr>
              <w:pStyle w:val="Odlomakpopisa"/>
              <w:numPr>
                <w:ilvl w:val="0"/>
                <w:numId w:val="5"/>
              </w:numPr>
              <w:tabs>
                <w:tab w:val="left" w:pos="2820"/>
              </w:tabs>
              <w:spacing w:before="40" w:after="40"/>
              <w:rPr>
                <w:rFonts w:ascii="Arial" w:hAnsi="Arial" w:cs="Arial"/>
              </w:rPr>
            </w:pPr>
          </w:p>
        </w:tc>
        <w:tc>
          <w:tcPr>
            <w:tcW w:w="743" w:type="dxa"/>
          </w:tcPr>
          <w:p w:rsidR="00B36076" w:rsidRPr="00E43500" w:rsidRDefault="00B36076"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EUT403</w:t>
            </w:r>
          </w:p>
        </w:tc>
        <w:tc>
          <w:tcPr>
            <w:tcW w:w="4433" w:type="dxa"/>
            <w:vAlign w:val="center"/>
          </w:tcPr>
          <w:p w:rsidR="00B36076" w:rsidRPr="00887BBD" w:rsidRDefault="00B36076" w:rsidP="00887BBD">
            <w:pPr>
              <w:spacing w:after="0" w:line="240" w:lineRule="auto"/>
              <w:rPr>
                <w:rFonts w:ascii="Arial" w:eastAsiaTheme="minorHAnsi" w:hAnsi="Arial" w:cs="Arial"/>
              </w:rPr>
            </w:pPr>
            <w:r w:rsidRPr="00887BBD">
              <w:rPr>
                <w:rFonts w:ascii="Arial" w:eastAsiaTheme="minorHAnsi" w:hAnsi="Arial" w:cs="Arial"/>
              </w:rPr>
              <w:t>Upravljanje kvalitetom</w:t>
            </w:r>
          </w:p>
        </w:tc>
        <w:tc>
          <w:tcPr>
            <w:tcW w:w="1134"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B36076" w:rsidRPr="00AB4376" w:rsidTr="00185552">
        <w:tc>
          <w:tcPr>
            <w:tcW w:w="1091" w:type="dxa"/>
            <w:vAlign w:val="center"/>
          </w:tcPr>
          <w:p w:rsidR="00B36076" w:rsidRPr="00AB4376" w:rsidRDefault="00B36076" w:rsidP="004112F3">
            <w:pPr>
              <w:pStyle w:val="Odlomakpopisa"/>
              <w:numPr>
                <w:ilvl w:val="0"/>
                <w:numId w:val="5"/>
              </w:numPr>
              <w:tabs>
                <w:tab w:val="left" w:pos="2820"/>
              </w:tabs>
              <w:spacing w:before="40" w:after="40"/>
              <w:rPr>
                <w:rFonts w:ascii="Arial" w:hAnsi="Arial" w:cs="Arial"/>
              </w:rPr>
            </w:pPr>
          </w:p>
        </w:tc>
        <w:tc>
          <w:tcPr>
            <w:tcW w:w="743" w:type="dxa"/>
            <w:vAlign w:val="center"/>
          </w:tcPr>
          <w:p w:rsidR="00B36076" w:rsidRPr="00E43500" w:rsidRDefault="00B36076"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EUT402</w:t>
            </w:r>
          </w:p>
        </w:tc>
        <w:tc>
          <w:tcPr>
            <w:tcW w:w="4433" w:type="dxa"/>
            <w:vAlign w:val="center"/>
          </w:tcPr>
          <w:p w:rsidR="00B36076" w:rsidRPr="00887BBD" w:rsidRDefault="00B36076" w:rsidP="00887BBD">
            <w:pPr>
              <w:spacing w:after="0" w:line="240" w:lineRule="auto"/>
              <w:rPr>
                <w:rFonts w:ascii="Arial" w:eastAsiaTheme="minorHAnsi" w:hAnsi="Arial" w:cs="Arial"/>
              </w:rPr>
            </w:pPr>
            <w:r w:rsidRPr="00887BBD">
              <w:rPr>
                <w:rFonts w:ascii="Arial" w:eastAsiaTheme="minorHAnsi" w:hAnsi="Arial" w:cs="Arial"/>
              </w:rPr>
              <w:t xml:space="preserve">Upravljanje manifestacijama </w:t>
            </w:r>
          </w:p>
        </w:tc>
        <w:tc>
          <w:tcPr>
            <w:tcW w:w="1134"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B36076" w:rsidRPr="00AB4376" w:rsidTr="00185552">
        <w:tc>
          <w:tcPr>
            <w:tcW w:w="1091" w:type="dxa"/>
            <w:vAlign w:val="center"/>
          </w:tcPr>
          <w:p w:rsidR="00B36076" w:rsidRPr="00AB4376" w:rsidRDefault="00B36076" w:rsidP="004112F3">
            <w:pPr>
              <w:pStyle w:val="Odlomakpopisa"/>
              <w:numPr>
                <w:ilvl w:val="0"/>
                <w:numId w:val="5"/>
              </w:numPr>
              <w:tabs>
                <w:tab w:val="left" w:pos="2820"/>
              </w:tabs>
              <w:spacing w:before="40" w:after="40"/>
              <w:rPr>
                <w:rFonts w:ascii="Arial" w:hAnsi="Arial" w:cs="Arial"/>
              </w:rPr>
            </w:pPr>
          </w:p>
        </w:tc>
        <w:tc>
          <w:tcPr>
            <w:tcW w:w="743" w:type="dxa"/>
          </w:tcPr>
          <w:p w:rsidR="00B36076" w:rsidRPr="00E43500" w:rsidRDefault="00B36076" w:rsidP="00E43500">
            <w:pPr>
              <w:spacing w:after="0" w:line="240" w:lineRule="auto"/>
              <w:jc w:val="center"/>
              <w:rPr>
                <w:rFonts w:ascii="Arial" w:eastAsiaTheme="minorHAnsi" w:hAnsi="Arial" w:cs="Arial"/>
              </w:rPr>
            </w:pPr>
            <w:r w:rsidRPr="00E43500">
              <w:rPr>
                <w:rFonts w:ascii="Arial" w:eastAsiaTheme="minorHAnsi" w:hAnsi="Arial" w:cs="Arial"/>
              </w:rPr>
              <w:t>2</w:t>
            </w:r>
          </w:p>
        </w:tc>
        <w:tc>
          <w:tcPr>
            <w:tcW w:w="1097"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EUBD18</w:t>
            </w:r>
          </w:p>
        </w:tc>
        <w:tc>
          <w:tcPr>
            <w:tcW w:w="4433" w:type="dxa"/>
            <w:vAlign w:val="center"/>
          </w:tcPr>
          <w:p w:rsidR="00B36076" w:rsidRPr="00887BBD" w:rsidRDefault="00B36076" w:rsidP="00887BBD">
            <w:pPr>
              <w:spacing w:after="0" w:line="240" w:lineRule="auto"/>
              <w:rPr>
                <w:rFonts w:ascii="Arial" w:eastAsiaTheme="minorHAnsi" w:hAnsi="Arial" w:cs="Arial"/>
              </w:rPr>
            </w:pPr>
            <w:r w:rsidRPr="00887BBD">
              <w:rPr>
                <w:rFonts w:ascii="Arial" w:eastAsiaTheme="minorHAnsi" w:hAnsi="Arial" w:cs="Arial"/>
              </w:rPr>
              <w:t>Upravljanje marketingom neprofitnih i javnih organizacija</w:t>
            </w:r>
          </w:p>
        </w:tc>
        <w:tc>
          <w:tcPr>
            <w:tcW w:w="1134"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601E48" w:rsidRPr="00AB4376" w:rsidTr="00185552">
        <w:tc>
          <w:tcPr>
            <w:tcW w:w="1091" w:type="dxa"/>
            <w:vAlign w:val="center"/>
          </w:tcPr>
          <w:p w:rsidR="00601E48" w:rsidRPr="00AB4376" w:rsidRDefault="00601E48" w:rsidP="004112F3">
            <w:pPr>
              <w:pStyle w:val="Odlomakpopisa"/>
              <w:numPr>
                <w:ilvl w:val="0"/>
                <w:numId w:val="5"/>
              </w:numPr>
              <w:tabs>
                <w:tab w:val="left" w:pos="2820"/>
              </w:tabs>
              <w:spacing w:before="40" w:after="40"/>
              <w:rPr>
                <w:rFonts w:ascii="Arial" w:hAnsi="Arial" w:cs="Arial"/>
              </w:rPr>
            </w:pPr>
          </w:p>
        </w:tc>
        <w:tc>
          <w:tcPr>
            <w:tcW w:w="743" w:type="dxa"/>
          </w:tcPr>
          <w:p w:rsidR="00601E48" w:rsidRPr="00E43500" w:rsidRDefault="00601E48" w:rsidP="00E43500">
            <w:pPr>
              <w:spacing w:after="0" w:line="240" w:lineRule="auto"/>
              <w:jc w:val="center"/>
              <w:rPr>
                <w:rFonts w:ascii="Arial" w:eastAsiaTheme="minorHAnsi" w:hAnsi="Arial" w:cs="Arial"/>
              </w:rPr>
            </w:pPr>
          </w:p>
        </w:tc>
        <w:tc>
          <w:tcPr>
            <w:tcW w:w="1097" w:type="dxa"/>
            <w:vAlign w:val="center"/>
          </w:tcPr>
          <w:p w:rsidR="00601E48" w:rsidRPr="00887BBD" w:rsidRDefault="00601E48" w:rsidP="00887BBD">
            <w:pPr>
              <w:spacing w:after="0" w:line="240" w:lineRule="auto"/>
              <w:jc w:val="center"/>
              <w:rPr>
                <w:rFonts w:ascii="Arial" w:eastAsiaTheme="minorHAnsi" w:hAnsi="Arial" w:cs="Arial"/>
              </w:rPr>
            </w:pPr>
          </w:p>
        </w:tc>
        <w:tc>
          <w:tcPr>
            <w:tcW w:w="4433" w:type="dxa"/>
            <w:vAlign w:val="center"/>
          </w:tcPr>
          <w:p w:rsidR="00601E48" w:rsidRPr="00887BBD" w:rsidRDefault="00601E48" w:rsidP="00887BBD">
            <w:pPr>
              <w:spacing w:after="0" w:line="240" w:lineRule="auto"/>
              <w:rPr>
                <w:rFonts w:ascii="Arial" w:eastAsiaTheme="minorHAnsi" w:hAnsi="Arial" w:cs="Arial"/>
              </w:rPr>
            </w:pPr>
            <w:r w:rsidRPr="00601E48">
              <w:rPr>
                <w:rFonts w:ascii="Arial" w:eastAsiaTheme="minorHAnsi" w:hAnsi="Arial" w:cs="Arial"/>
              </w:rPr>
              <w:t>Upravljanje pametnim gradovima</w:t>
            </w:r>
          </w:p>
        </w:tc>
        <w:tc>
          <w:tcPr>
            <w:tcW w:w="1134" w:type="dxa"/>
            <w:vAlign w:val="center"/>
          </w:tcPr>
          <w:p w:rsidR="00601E48" w:rsidRPr="00887BBD" w:rsidRDefault="00601E48" w:rsidP="00887BBD">
            <w:pPr>
              <w:spacing w:after="0" w:line="240" w:lineRule="auto"/>
              <w:jc w:val="center"/>
              <w:rPr>
                <w:rFonts w:ascii="Arial" w:eastAsiaTheme="minorHAnsi" w:hAnsi="Arial" w:cs="Arial"/>
              </w:rPr>
            </w:pPr>
            <w:r>
              <w:rPr>
                <w:rFonts w:ascii="Arial" w:eastAsiaTheme="minorHAnsi" w:hAnsi="Arial" w:cs="Arial"/>
              </w:rPr>
              <w:t>5</w:t>
            </w:r>
          </w:p>
        </w:tc>
      </w:tr>
      <w:tr w:rsidR="00B36076" w:rsidRPr="00AB4376" w:rsidTr="00185552">
        <w:tc>
          <w:tcPr>
            <w:tcW w:w="1091" w:type="dxa"/>
            <w:vAlign w:val="center"/>
          </w:tcPr>
          <w:p w:rsidR="00B36076" w:rsidRPr="00AB4376" w:rsidRDefault="00B36076" w:rsidP="004112F3">
            <w:pPr>
              <w:pStyle w:val="Odlomakpopisa"/>
              <w:numPr>
                <w:ilvl w:val="0"/>
                <w:numId w:val="5"/>
              </w:numPr>
              <w:tabs>
                <w:tab w:val="left" w:pos="2820"/>
              </w:tabs>
              <w:spacing w:before="40" w:after="40"/>
              <w:rPr>
                <w:rFonts w:ascii="Arial" w:hAnsi="Arial" w:cs="Arial"/>
              </w:rPr>
            </w:pPr>
          </w:p>
        </w:tc>
        <w:tc>
          <w:tcPr>
            <w:tcW w:w="743" w:type="dxa"/>
            <w:vAlign w:val="center"/>
          </w:tcPr>
          <w:p w:rsidR="00B36076" w:rsidRPr="00E43500" w:rsidRDefault="00B36076"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EUB410</w:t>
            </w:r>
          </w:p>
        </w:tc>
        <w:tc>
          <w:tcPr>
            <w:tcW w:w="4433" w:type="dxa"/>
            <w:vAlign w:val="center"/>
          </w:tcPr>
          <w:p w:rsidR="00B36076" w:rsidRPr="00887BBD" w:rsidRDefault="00B36076" w:rsidP="00887BBD">
            <w:pPr>
              <w:spacing w:after="0" w:line="240" w:lineRule="auto"/>
              <w:rPr>
                <w:rFonts w:ascii="Arial" w:eastAsiaTheme="minorHAnsi" w:hAnsi="Arial" w:cs="Arial"/>
              </w:rPr>
            </w:pPr>
            <w:r w:rsidRPr="00887BBD">
              <w:rPr>
                <w:rFonts w:ascii="Arial" w:eastAsiaTheme="minorHAnsi" w:hAnsi="Arial" w:cs="Arial"/>
              </w:rPr>
              <w:t>Upravljanje odnosima s kupcima</w:t>
            </w:r>
          </w:p>
        </w:tc>
        <w:tc>
          <w:tcPr>
            <w:tcW w:w="1134"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B36076" w:rsidRPr="00AB4376" w:rsidTr="00185552">
        <w:tc>
          <w:tcPr>
            <w:tcW w:w="1091" w:type="dxa"/>
            <w:vAlign w:val="center"/>
          </w:tcPr>
          <w:p w:rsidR="00B36076" w:rsidRPr="00AB4376" w:rsidRDefault="00B36076" w:rsidP="004112F3">
            <w:pPr>
              <w:pStyle w:val="Odlomakpopisa"/>
              <w:numPr>
                <w:ilvl w:val="0"/>
                <w:numId w:val="5"/>
              </w:numPr>
              <w:tabs>
                <w:tab w:val="left" w:pos="2820"/>
              </w:tabs>
              <w:spacing w:before="40" w:after="40"/>
              <w:rPr>
                <w:rFonts w:ascii="Arial" w:hAnsi="Arial" w:cs="Arial"/>
              </w:rPr>
            </w:pPr>
          </w:p>
        </w:tc>
        <w:tc>
          <w:tcPr>
            <w:tcW w:w="743" w:type="dxa"/>
          </w:tcPr>
          <w:p w:rsidR="00B36076" w:rsidRPr="00E43500" w:rsidRDefault="00B36076"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EUBD02</w:t>
            </w:r>
          </w:p>
        </w:tc>
        <w:tc>
          <w:tcPr>
            <w:tcW w:w="4433" w:type="dxa"/>
            <w:vAlign w:val="center"/>
          </w:tcPr>
          <w:p w:rsidR="00B36076" w:rsidRPr="00887BBD" w:rsidRDefault="00B36076" w:rsidP="00887BBD">
            <w:pPr>
              <w:spacing w:after="0" w:line="240" w:lineRule="auto"/>
              <w:rPr>
                <w:rFonts w:ascii="Arial" w:eastAsiaTheme="minorHAnsi" w:hAnsi="Arial" w:cs="Arial"/>
              </w:rPr>
            </w:pPr>
            <w:r w:rsidRPr="00887BBD">
              <w:rPr>
                <w:rFonts w:ascii="Arial" w:eastAsiaTheme="minorHAnsi" w:hAnsi="Arial" w:cs="Arial"/>
              </w:rPr>
              <w:t>Upravljanje promjenama</w:t>
            </w:r>
          </w:p>
        </w:tc>
        <w:tc>
          <w:tcPr>
            <w:tcW w:w="1134"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B36076" w:rsidRPr="00AB4376" w:rsidTr="00185552">
        <w:tc>
          <w:tcPr>
            <w:tcW w:w="1091" w:type="dxa"/>
            <w:vAlign w:val="center"/>
          </w:tcPr>
          <w:p w:rsidR="00B36076" w:rsidRPr="00AB4376" w:rsidRDefault="00B36076" w:rsidP="004112F3">
            <w:pPr>
              <w:pStyle w:val="Odlomakpopisa"/>
              <w:numPr>
                <w:ilvl w:val="0"/>
                <w:numId w:val="5"/>
              </w:numPr>
              <w:tabs>
                <w:tab w:val="left" w:pos="2820"/>
              </w:tabs>
              <w:spacing w:before="40" w:after="40"/>
              <w:rPr>
                <w:rFonts w:ascii="Arial" w:hAnsi="Arial" w:cs="Arial"/>
              </w:rPr>
            </w:pPr>
          </w:p>
        </w:tc>
        <w:tc>
          <w:tcPr>
            <w:tcW w:w="743" w:type="dxa"/>
            <w:vAlign w:val="center"/>
          </w:tcPr>
          <w:p w:rsidR="00B36076" w:rsidRPr="00E43500" w:rsidRDefault="00B36076" w:rsidP="00E43500">
            <w:pPr>
              <w:spacing w:after="0" w:line="240" w:lineRule="auto"/>
              <w:jc w:val="center"/>
              <w:rPr>
                <w:rFonts w:ascii="Arial" w:eastAsiaTheme="minorHAnsi" w:hAnsi="Arial" w:cs="Arial"/>
              </w:rPr>
            </w:pPr>
            <w:r w:rsidRPr="00E43500">
              <w:rPr>
                <w:rFonts w:ascii="Arial" w:eastAsiaTheme="minorHAnsi" w:hAnsi="Arial" w:cs="Arial"/>
              </w:rPr>
              <w:t>3</w:t>
            </w:r>
          </w:p>
        </w:tc>
        <w:tc>
          <w:tcPr>
            <w:tcW w:w="1097"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EUB405</w:t>
            </w:r>
          </w:p>
        </w:tc>
        <w:tc>
          <w:tcPr>
            <w:tcW w:w="4433" w:type="dxa"/>
            <w:vAlign w:val="center"/>
          </w:tcPr>
          <w:p w:rsidR="00B36076" w:rsidRPr="00887BBD" w:rsidRDefault="00B36076" w:rsidP="00887BBD">
            <w:pPr>
              <w:spacing w:after="0" w:line="240" w:lineRule="auto"/>
              <w:rPr>
                <w:rFonts w:ascii="Arial" w:eastAsiaTheme="minorHAnsi" w:hAnsi="Arial" w:cs="Arial"/>
              </w:rPr>
            </w:pPr>
            <w:r w:rsidRPr="00887BBD">
              <w:rPr>
                <w:rFonts w:ascii="Arial" w:eastAsiaTheme="minorHAnsi" w:hAnsi="Arial" w:cs="Arial"/>
              </w:rPr>
              <w:t>Višedimenzijski informacijski sustavi</w:t>
            </w:r>
          </w:p>
        </w:tc>
        <w:tc>
          <w:tcPr>
            <w:tcW w:w="1134" w:type="dxa"/>
            <w:vAlign w:val="center"/>
          </w:tcPr>
          <w:p w:rsidR="00B36076" w:rsidRPr="00887BBD" w:rsidRDefault="00B36076" w:rsidP="00887BBD">
            <w:pPr>
              <w:spacing w:after="0" w:line="240" w:lineRule="auto"/>
              <w:jc w:val="center"/>
              <w:rPr>
                <w:rFonts w:ascii="Arial" w:eastAsiaTheme="minorHAnsi" w:hAnsi="Arial" w:cs="Arial"/>
              </w:rPr>
            </w:pPr>
            <w:r w:rsidRPr="00887BBD">
              <w:rPr>
                <w:rFonts w:ascii="Arial" w:eastAsiaTheme="minorHAnsi" w:hAnsi="Arial" w:cs="Arial"/>
              </w:rPr>
              <w:t>5</w:t>
            </w:r>
          </w:p>
        </w:tc>
      </w:tr>
      <w:tr w:rsidR="00B36076" w:rsidRPr="00AB4376" w:rsidDel="00000DA6" w:rsidTr="00185552">
        <w:trPr>
          <w:del w:id="10" w:author="Daniela Garbin Praničević" w:date="2022-02-22T10:05:00Z"/>
        </w:trPr>
        <w:tc>
          <w:tcPr>
            <w:tcW w:w="1091" w:type="dxa"/>
            <w:vAlign w:val="center"/>
          </w:tcPr>
          <w:p w:rsidR="00B36076" w:rsidRPr="00AB4376" w:rsidDel="00000DA6" w:rsidRDefault="00B36076" w:rsidP="004112F3">
            <w:pPr>
              <w:pStyle w:val="Odlomakpopisa"/>
              <w:numPr>
                <w:ilvl w:val="0"/>
                <w:numId w:val="5"/>
              </w:numPr>
              <w:tabs>
                <w:tab w:val="left" w:pos="2820"/>
              </w:tabs>
              <w:spacing w:before="40" w:after="40"/>
              <w:rPr>
                <w:del w:id="11" w:author="Daniela Garbin Praničević" w:date="2022-02-22T10:05:00Z"/>
                <w:rFonts w:ascii="Arial" w:hAnsi="Arial" w:cs="Arial"/>
              </w:rPr>
            </w:pPr>
          </w:p>
        </w:tc>
        <w:tc>
          <w:tcPr>
            <w:tcW w:w="743" w:type="dxa"/>
            <w:vAlign w:val="center"/>
          </w:tcPr>
          <w:p w:rsidR="00B36076" w:rsidRPr="007B7D1D" w:rsidDel="00000DA6" w:rsidRDefault="00B36076" w:rsidP="00E43500">
            <w:pPr>
              <w:spacing w:after="0" w:line="240" w:lineRule="auto"/>
              <w:jc w:val="center"/>
              <w:rPr>
                <w:del w:id="12" w:author="Daniela Garbin Praničević" w:date="2022-02-22T10:05:00Z"/>
                <w:rFonts w:ascii="Arial" w:eastAsiaTheme="minorHAnsi" w:hAnsi="Arial" w:cs="Arial"/>
                <w:color w:val="FF0000"/>
              </w:rPr>
            </w:pPr>
            <w:del w:id="13" w:author="Daniela Garbin Praničević" w:date="2022-02-22T10:05:00Z">
              <w:r w:rsidRPr="007B7D1D" w:rsidDel="00000DA6">
                <w:rPr>
                  <w:rFonts w:ascii="Arial" w:eastAsiaTheme="minorHAnsi" w:hAnsi="Arial" w:cs="Arial"/>
                  <w:color w:val="FF0000"/>
                </w:rPr>
                <w:delText>2</w:delText>
              </w:r>
            </w:del>
          </w:p>
        </w:tc>
        <w:tc>
          <w:tcPr>
            <w:tcW w:w="1097" w:type="dxa"/>
            <w:vAlign w:val="center"/>
          </w:tcPr>
          <w:p w:rsidR="00B36076" w:rsidRPr="00887BBD" w:rsidDel="00000DA6" w:rsidRDefault="00B36076" w:rsidP="00887BBD">
            <w:pPr>
              <w:spacing w:after="0" w:line="240" w:lineRule="auto"/>
              <w:jc w:val="center"/>
              <w:rPr>
                <w:del w:id="14" w:author="Daniela Garbin Praničević" w:date="2022-02-22T10:05:00Z"/>
                <w:rFonts w:ascii="Arial" w:eastAsiaTheme="minorHAnsi" w:hAnsi="Arial" w:cs="Arial"/>
              </w:rPr>
            </w:pPr>
          </w:p>
        </w:tc>
        <w:tc>
          <w:tcPr>
            <w:tcW w:w="4433" w:type="dxa"/>
            <w:vAlign w:val="center"/>
          </w:tcPr>
          <w:p w:rsidR="00B36076" w:rsidRPr="00887BBD" w:rsidDel="00000DA6" w:rsidRDefault="00B36076" w:rsidP="00887BBD">
            <w:pPr>
              <w:spacing w:after="0" w:line="240" w:lineRule="auto"/>
              <w:rPr>
                <w:del w:id="15" w:author="Daniela Garbin Praničević" w:date="2022-02-22T10:05:00Z"/>
                <w:rFonts w:ascii="Arial" w:eastAsiaTheme="minorHAnsi" w:hAnsi="Arial" w:cs="Arial"/>
              </w:rPr>
            </w:pPr>
            <w:del w:id="16" w:author="Daniela Garbin Praničević" w:date="2022-02-22T10:05:00Z">
              <w:r w:rsidRPr="00BB392C" w:rsidDel="00000DA6">
                <w:rPr>
                  <w:rFonts w:ascii="Arial" w:hAnsi="Arial" w:cs="Arial"/>
                  <w:color w:val="FF0000"/>
                </w:rPr>
                <w:delText>Web tehnologije</w:delText>
              </w:r>
            </w:del>
          </w:p>
        </w:tc>
        <w:tc>
          <w:tcPr>
            <w:tcW w:w="1134" w:type="dxa"/>
            <w:vAlign w:val="center"/>
          </w:tcPr>
          <w:p w:rsidR="00B36076" w:rsidRPr="007B7D1D" w:rsidDel="00000DA6" w:rsidRDefault="00B36076" w:rsidP="00887BBD">
            <w:pPr>
              <w:spacing w:after="0" w:line="240" w:lineRule="auto"/>
              <w:jc w:val="center"/>
              <w:rPr>
                <w:del w:id="17" w:author="Daniela Garbin Praničević" w:date="2022-02-22T10:05:00Z"/>
                <w:rFonts w:ascii="Arial" w:eastAsiaTheme="minorHAnsi" w:hAnsi="Arial" w:cs="Arial"/>
                <w:color w:val="FF0000"/>
              </w:rPr>
            </w:pPr>
            <w:del w:id="18" w:author="Daniela Garbin Praničević" w:date="2022-02-22T10:05:00Z">
              <w:r w:rsidRPr="007B7D1D" w:rsidDel="00000DA6">
                <w:rPr>
                  <w:rFonts w:ascii="Arial" w:eastAsiaTheme="minorHAnsi" w:hAnsi="Arial" w:cs="Arial"/>
                  <w:color w:val="FF0000"/>
                </w:rPr>
                <w:delText>5</w:delText>
              </w:r>
            </w:del>
          </w:p>
        </w:tc>
      </w:tr>
    </w:tbl>
    <w:p w:rsidR="00E364EF" w:rsidRDefault="00E364EF" w:rsidP="000736D3">
      <w:pPr>
        <w:spacing w:after="0" w:line="240" w:lineRule="auto"/>
        <w:jc w:val="both"/>
        <w:rPr>
          <w:rFonts w:ascii="Arial" w:hAnsi="Arial" w:cs="Arial"/>
          <w:sz w:val="20"/>
          <w:szCs w:val="20"/>
        </w:rPr>
      </w:pPr>
    </w:p>
    <w:p w:rsidR="00CA5F78" w:rsidRDefault="00CA5F78" w:rsidP="000736D3">
      <w:pPr>
        <w:spacing w:after="0" w:line="240" w:lineRule="auto"/>
        <w:jc w:val="both"/>
        <w:rPr>
          <w:ins w:id="19" w:author="Luka Zovko" w:date="2022-02-23T14:03:00Z"/>
          <w:rFonts w:ascii="Arial" w:hAnsi="Arial" w:cs="Arial"/>
          <w:sz w:val="20"/>
          <w:szCs w:val="20"/>
        </w:rPr>
      </w:pPr>
    </w:p>
    <w:p w:rsidR="008A7560" w:rsidRDefault="008A7560" w:rsidP="000736D3">
      <w:pPr>
        <w:spacing w:after="0" w:line="240" w:lineRule="auto"/>
        <w:jc w:val="both"/>
        <w:rPr>
          <w:rFonts w:ascii="Arial" w:hAnsi="Arial" w:cs="Arial"/>
          <w:sz w:val="20"/>
          <w:szCs w:val="20"/>
        </w:rPr>
      </w:pPr>
    </w:p>
    <w:p w:rsidR="008A7560" w:rsidRDefault="008A7560"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Aktuarska matematika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rPr>
              <w:t>EUBD27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 prof. dr.sc. Branka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Marasović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prof. dr.sc. Snježana Pivac</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Tea Šestanović</w:t>
            </w:r>
          </w:p>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Tea Kalinić, mag. math.</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 xml:space="preserve">30 </w:t>
            </w: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30 </w:t>
            </w: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5%</w:t>
            </w:r>
            <w:r w:rsidRPr="00D1257A">
              <w:rPr>
                <w:rFonts w:ascii="Arial" w:hAnsi="Arial" w:cs="Arial"/>
                <w:color w:val="000000" w:themeColor="text1"/>
                <w:sz w:val="20"/>
                <w:szCs w:val="20"/>
              </w:rPr>
              <w:t>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Glavni cilj predmeta je osigurati s</w:t>
            </w:r>
            <w:r w:rsidRPr="00D1257A">
              <w:rPr>
                <w:rFonts w:ascii="Arial" w:hAnsi="Arial" w:cs="Arial"/>
                <w:color w:val="000000" w:themeColor="text1"/>
                <w:sz w:val="20"/>
                <w:szCs w:val="20"/>
              </w:rPr>
              <w:t>tjecanje znanja i vještina za korištenje matematičkih i statističkih modela u rješavanju problema iz područja osiguranja.</w:t>
            </w:r>
          </w:p>
          <w:p w:rsidR="000409EB" w:rsidRPr="00D1257A" w:rsidRDefault="000409EB" w:rsidP="000409EB">
            <w:pPr>
              <w:tabs>
                <w:tab w:val="left" w:pos="2820"/>
              </w:tabs>
              <w:spacing w:after="0"/>
              <w:rPr>
                <w:rFonts w:ascii="Arial" w:hAnsi="Arial" w:cs="Arial"/>
                <w:color w:val="000000" w:themeColor="text1"/>
                <w:sz w:val="20"/>
                <w:szCs w:val="20"/>
                <w:shd w:val="clear" w:color="auto" w:fill="FFFFFF"/>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rPr>
            </w:pPr>
            <w:r w:rsidRPr="00D1257A">
              <w:rPr>
                <w:rFonts w:ascii="Times New Roman" w:hAnsi="Times New Roman"/>
                <w:color w:val="000000" w:themeColor="text1"/>
              </w:rPr>
              <w:t>Uvjeti za upis propisani su Statutom Ekonomskog fakulteta u Splitu i Pravilnikom o studiju i studiranju</w:t>
            </w:r>
          </w:p>
          <w:p w:rsidR="000409EB" w:rsidRPr="00D1257A" w:rsidRDefault="000409EB" w:rsidP="000409EB">
            <w:pPr>
              <w:tabs>
                <w:tab w:val="left" w:pos="2820"/>
              </w:tabs>
              <w:spacing w:after="0"/>
              <w:rPr>
                <w:rFonts w:ascii="Arial" w:hAnsi="Arial" w:cs="Arial"/>
                <w:b/>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spacing w:line="240" w:lineRule="auto"/>
              <w:ind w:left="640"/>
              <w:jc w:val="both"/>
              <w:rPr>
                <w:rFonts w:ascii="Arial" w:hAnsi="Arial" w:cs="Arial"/>
                <w:color w:val="000000" w:themeColor="text1"/>
                <w:sz w:val="20"/>
                <w:szCs w:val="20"/>
              </w:rPr>
            </w:pPr>
            <w:r w:rsidRPr="00D1257A">
              <w:rPr>
                <w:rFonts w:ascii="Arial" w:hAnsi="Arial" w:cs="Arial"/>
                <w:color w:val="000000" w:themeColor="text1"/>
                <w:sz w:val="20"/>
                <w:szCs w:val="20"/>
              </w:rPr>
              <w:t>Odabrati i kombinirati matematičke i statističke alate u rješavanju problema iz područja osiguranja.</w:t>
            </w:r>
          </w:p>
          <w:p w:rsidR="000409EB" w:rsidRPr="00D1257A" w:rsidRDefault="000409EB" w:rsidP="000409EB">
            <w:p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C5793C">
            <w:pPr>
              <w:pStyle w:val="FieldText"/>
              <w:numPr>
                <w:ilvl w:val="0"/>
                <w:numId w:val="194"/>
              </w:numPr>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Kreirati tablice smrtnosti</w:t>
            </w:r>
          </w:p>
          <w:p w:rsidR="000409EB" w:rsidRPr="00D1257A" w:rsidRDefault="000409EB" w:rsidP="00C5793C">
            <w:pPr>
              <w:pStyle w:val="Odlomakpopisa"/>
              <w:numPr>
                <w:ilvl w:val="0"/>
                <w:numId w:val="194"/>
              </w:numPr>
              <w:rPr>
                <w:rFonts w:ascii="Arial" w:hAnsi="Arial" w:cs="Arial"/>
                <w:color w:val="000000" w:themeColor="text1"/>
                <w:sz w:val="20"/>
                <w:szCs w:val="20"/>
              </w:rPr>
            </w:pPr>
            <w:r w:rsidRPr="00D1257A">
              <w:rPr>
                <w:rFonts w:ascii="Arial" w:hAnsi="Arial" w:cs="Arial"/>
                <w:color w:val="000000" w:themeColor="text1"/>
                <w:sz w:val="20"/>
                <w:szCs w:val="20"/>
              </w:rPr>
              <w:t>Procijeniti vjerojatnosti doživljenja i smrti na temelju tablica smrtnosti</w:t>
            </w:r>
          </w:p>
          <w:p w:rsidR="000409EB" w:rsidRPr="00D1257A" w:rsidRDefault="000409EB" w:rsidP="00C5793C">
            <w:pPr>
              <w:pStyle w:val="Odlomakpopisa"/>
              <w:numPr>
                <w:ilvl w:val="0"/>
                <w:numId w:val="194"/>
              </w:numPr>
              <w:rPr>
                <w:rFonts w:ascii="Arial" w:hAnsi="Arial" w:cs="Arial"/>
                <w:color w:val="000000" w:themeColor="text1"/>
                <w:sz w:val="20"/>
                <w:szCs w:val="20"/>
              </w:rPr>
            </w:pPr>
            <w:r w:rsidRPr="00D1257A">
              <w:rPr>
                <w:rFonts w:ascii="Arial" w:hAnsi="Arial" w:cs="Arial"/>
                <w:color w:val="000000" w:themeColor="text1"/>
                <w:sz w:val="20"/>
                <w:szCs w:val="20"/>
              </w:rPr>
              <w:t>Procijeniti vrijednost neto premije za različite tipove osiguranja osoba</w:t>
            </w:r>
          </w:p>
          <w:p w:rsidR="000409EB" w:rsidRPr="00D1257A" w:rsidRDefault="000409EB" w:rsidP="00C5793C">
            <w:pPr>
              <w:pStyle w:val="Odlomakpopisa"/>
              <w:numPr>
                <w:ilvl w:val="0"/>
                <w:numId w:val="194"/>
              </w:numPr>
              <w:rPr>
                <w:rFonts w:ascii="Arial" w:hAnsi="Arial" w:cs="Arial"/>
                <w:color w:val="000000" w:themeColor="text1"/>
                <w:sz w:val="20"/>
                <w:szCs w:val="20"/>
              </w:rPr>
            </w:pPr>
            <w:r w:rsidRPr="00D1257A">
              <w:rPr>
                <w:rFonts w:ascii="Arial" w:hAnsi="Arial" w:cs="Arial"/>
                <w:color w:val="000000" w:themeColor="text1"/>
                <w:sz w:val="20"/>
                <w:szCs w:val="20"/>
              </w:rPr>
              <w:t xml:space="preserve">Procijeniti vrijednost bruto premija osiguranja na temelju neto premije i akvizicijskih, inkaso i upravnih troškova </w:t>
            </w:r>
          </w:p>
          <w:p w:rsidR="000409EB" w:rsidRPr="00D1257A" w:rsidRDefault="000409EB" w:rsidP="00C5793C">
            <w:pPr>
              <w:pStyle w:val="Odlomakpopisa"/>
              <w:numPr>
                <w:ilvl w:val="0"/>
                <w:numId w:val="194"/>
              </w:numPr>
              <w:rPr>
                <w:rFonts w:ascii="Arial" w:hAnsi="Arial" w:cs="Arial"/>
                <w:color w:val="000000" w:themeColor="text1"/>
                <w:sz w:val="20"/>
                <w:szCs w:val="20"/>
              </w:rPr>
            </w:pPr>
            <w:r w:rsidRPr="00D1257A">
              <w:rPr>
                <w:rFonts w:ascii="Arial" w:hAnsi="Arial" w:cs="Arial"/>
                <w:color w:val="000000" w:themeColor="text1"/>
                <w:sz w:val="20"/>
                <w:szCs w:val="20"/>
              </w:rPr>
              <w:t>Procijeniti vrijednosti matematičke rezerve po retrospektivnoj metodi i po prospektivnoj metodi</w:t>
            </w:r>
          </w:p>
          <w:p w:rsidR="000409EB" w:rsidRPr="00D1257A" w:rsidRDefault="000409EB" w:rsidP="00C5793C">
            <w:pPr>
              <w:pStyle w:val="Odlomakpopisa"/>
              <w:numPr>
                <w:ilvl w:val="0"/>
                <w:numId w:val="194"/>
              </w:numPr>
              <w:rPr>
                <w:rFonts w:ascii="Arial" w:hAnsi="Arial" w:cs="Arial"/>
                <w:color w:val="000000" w:themeColor="text1"/>
                <w:sz w:val="20"/>
                <w:szCs w:val="20"/>
              </w:rPr>
            </w:pPr>
            <w:r w:rsidRPr="00D1257A">
              <w:rPr>
                <w:rFonts w:ascii="Arial" w:hAnsi="Arial" w:cs="Arial"/>
                <w:color w:val="000000" w:themeColor="text1"/>
                <w:sz w:val="20"/>
                <w:szCs w:val="20"/>
              </w:rPr>
              <w:t>Usporediti ponude osiguranja različitih osiguravajućih društva na temelju stečenih znanja</w:t>
            </w:r>
          </w:p>
          <w:p w:rsidR="000409EB" w:rsidRPr="00D1257A" w:rsidRDefault="000409EB" w:rsidP="000409EB">
            <w:pPr>
              <w:shd w:val="clear" w:color="auto" w:fill="FFFFFF"/>
              <w:spacing w:before="100" w:beforeAutospacing="1" w:after="100" w:afterAutospacing="1" w:line="170" w:lineRule="atLeast"/>
              <w:ind w:left="720"/>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Sadržaj predmeta detaljno razrađen prema satnici nastave </w:t>
            </w: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tbl>
            <w:tblPr>
              <w:tblW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546"/>
              <w:gridCol w:w="2886"/>
              <w:gridCol w:w="631"/>
            </w:tblGrid>
            <w:tr w:rsidR="000409EB" w:rsidRPr="00D1257A" w:rsidTr="000409EB">
              <w:tc>
                <w:tcPr>
                  <w:tcW w:w="3465"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Predavanja</w:t>
                  </w:r>
                </w:p>
              </w:tc>
              <w:tc>
                <w:tcPr>
                  <w:tcW w:w="3517"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Vježbe</w:t>
                  </w:r>
                </w:p>
              </w:tc>
            </w:tr>
            <w:tr w:rsidR="000409EB" w:rsidRPr="00D1257A" w:rsidTr="000409EB">
              <w:trPr>
                <w:cantSplit/>
                <w:trHeight w:val="699"/>
              </w:trPr>
              <w:tc>
                <w:tcPr>
                  <w:tcW w:w="2919" w:type="dxa"/>
                  <w:tcBorders>
                    <w:left w:val="single" w:sz="4" w:space="0" w:color="auto"/>
                  </w:tcBorders>
                  <w:vAlign w:val="center"/>
                </w:tcPr>
                <w:p w:rsidR="000409EB" w:rsidRPr="00D1257A" w:rsidRDefault="000409EB" w:rsidP="000409EB">
                  <w:pPr>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Tema</w:t>
                  </w:r>
                </w:p>
              </w:tc>
              <w:tc>
                <w:tcPr>
                  <w:tcW w:w="546" w:type="dxa"/>
                  <w:tcBorders>
                    <w:right w:val="single" w:sz="4" w:space="0" w:color="auto"/>
                  </w:tcBorders>
                  <w:vAlign w:val="center"/>
                </w:tcPr>
                <w:p w:rsidR="000409EB" w:rsidRPr="00D1257A" w:rsidRDefault="000409EB" w:rsidP="000409EB">
                  <w:pPr>
                    <w:spacing w:after="0" w:line="240" w:lineRule="auto"/>
                    <w:ind w:left="-108" w:right="-108"/>
                    <w:jc w:val="center"/>
                    <w:rPr>
                      <w:rFonts w:ascii="Arial" w:hAnsi="Arial" w:cs="Arial"/>
                      <w:b/>
                      <w:color w:val="000000" w:themeColor="text1"/>
                      <w:sz w:val="20"/>
                      <w:szCs w:val="20"/>
                    </w:rPr>
                  </w:pPr>
                  <w:r w:rsidRPr="00D1257A">
                    <w:rPr>
                      <w:rFonts w:ascii="Arial" w:hAnsi="Arial" w:cs="Arial"/>
                      <w:b/>
                      <w:color w:val="000000" w:themeColor="text1"/>
                      <w:sz w:val="20"/>
                      <w:szCs w:val="20"/>
                    </w:rPr>
                    <w:t xml:space="preserve">Sati </w:t>
                  </w:r>
                </w:p>
              </w:tc>
              <w:tc>
                <w:tcPr>
                  <w:tcW w:w="2886" w:type="dxa"/>
                  <w:tcBorders>
                    <w:left w:val="single" w:sz="4" w:space="0" w:color="auto"/>
                  </w:tcBorders>
                  <w:vAlign w:val="center"/>
                </w:tcPr>
                <w:p w:rsidR="000409EB" w:rsidRPr="00D1257A" w:rsidRDefault="000409EB" w:rsidP="000409EB">
                  <w:pPr>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Tema</w:t>
                  </w:r>
                </w:p>
              </w:tc>
              <w:tc>
                <w:tcPr>
                  <w:tcW w:w="631" w:type="dxa"/>
                  <w:tcBorders>
                    <w:right w:val="single" w:sz="4" w:space="0" w:color="auto"/>
                  </w:tcBorders>
                  <w:vAlign w:val="center"/>
                </w:tcPr>
                <w:p w:rsidR="000409EB" w:rsidRPr="00D1257A" w:rsidRDefault="000409EB" w:rsidP="000409EB">
                  <w:pPr>
                    <w:spacing w:after="0" w:line="240" w:lineRule="auto"/>
                    <w:ind w:left="1560" w:right="-107" w:hanging="1668"/>
                    <w:jc w:val="center"/>
                    <w:rPr>
                      <w:rFonts w:ascii="Arial" w:hAnsi="Arial" w:cs="Arial"/>
                      <w:b/>
                      <w:color w:val="000000" w:themeColor="text1"/>
                      <w:sz w:val="20"/>
                      <w:szCs w:val="20"/>
                    </w:rPr>
                  </w:pPr>
                  <w:r w:rsidRPr="00D1257A">
                    <w:rPr>
                      <w:rFonts w:ascii="Arial" w:hAnsi="Arial" w:cs="Arial"/>
                      <w:b/>
                      <w:color w:val="000000" w:themeColor="text1"/>
                      <w:sz w:val="20"/>
                      <w:szCs w:val="20"/>
                    </w:rPr>
                    <w:t xml:space="preserve">Sati </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Principi osiguranja. </w:t>
                  </w:r>
                  <w:r w:rsidRPr="00D1257A">
                    <w:rPr>
                      <w:rFonts w:ascii="Arial" w:hAnsi="Arial" w:cs="Arial"/>
                      <w:bCs/>
                      <w:color w:val="000000" w:themeColor="text1"/>
                      <w:sz w:val="20"/>
                      <w:szCs w:val="20"/>
                    </w:rPr>
                    <w:t>Zadaci i  elementi aktuarske organizacije osiguranja</w:t>
                  </w:r>
                  <w:r w:rsidRPr="00D1257A">
                    <w:rPr>
                      <w:rFonts w:ascii="Arial" w:hAnsi="Arial" w:cs="Arial"/>
                      <w:color w:val="000000" w:themeColor="text1"/>
                      <w:sz w:val="20"/>
                      <w:szCs w:val="20"/>
                    </w:rPr>
                    <w:t>. Račun vjerojatnosti</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Principi osiguranja. </w:t>
                  </w:r>
                  <w:r w:rsidRPr="00D1257A">
                    <w:rPr>
                      <w:rFonts w:ascii="Arial" w:hAnsi="Arial" w:cs="Arial"/>
                      <w:bCs/>
                      <w:color w:val="000000" w:themeColor="text1"/>
                      <w:sz w:val="20"/>
                      <w:szCs w:val="20"/>
                    </w:rPr>
                    <w:t>Zadaci i  elementi aktuarske organizacije osiguranja</w:t>
                  </w:r>
                  <w:r w:rsidRPr="00D1257A">
                    <w:rPr>
                      <w:rFonts w:ascii="Arial" w:hAnsi="Arial" w:cs="Arial"/>
                      <w:color w:val="000000" w:themeColor="text1"/>
                      <w:sz w:val="20"/>
                      <w:szCs w:val="20"/>
                    </w:rPr>
                    <w:t>. Račun vjerojatnosti</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Račun vjerojatnosti.</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Račun vjerojatnosti.</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Osnovni deterministički model. Modeli doživljenja i tablice smrtnosti.</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Osnovni deterministički model. Modeli doživljenja i tablice smrtnosti.</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Modeli doživljenja i tablice smrtnosti.</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Modeli doživljenja i tablice smrtnosti.</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Procjena distribucije trajanja života: Vjerojatno i srednje trajanje života; Komutativni simboli.</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Procjena distribucije trajanja života: Vjerojatno i srednje trajanje života; Komutativni simboli.</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Osiguranje za slučaj doživljenja.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Osiguranje za slučaj doživljenja.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Osobna renta: Osiguranje osobne rente; Doživotna godišnja osobna renta.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Osobna renta: Osiguranje osobne rente; Doživotna godišnja osobna renta.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Osobna renta: Privremena godišnja osobna renta; Ispodgodišnja osobna renta; Kontinuirana  osobna renta.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Osobna renta: Privremena godišnja osobna renta; Ispodgodišnja osobna renta; Kontinuirana  osobna renta.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Osiguranje za slučaj smrti: Vrste osiguranja za slučaj smrti; Doživotno osiguranje za slučaj smrti; Privremeno osiguranje za slučaj smrti.</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Osiguranje za slučaj smrti: Vrste osiguranja za slučaj smrti; Doživotno osiguranje za slučaj smrti; Privremeno osiguranje za slučaj smrti.</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Mješovito osiguranje: Princip mješovitog osiguranja; Osiguranje na utvrđeni rok.</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Mješovito osiguranje: Princip mješovitog osiguranja; Osiguranje na utvrđeni rok.</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Premije osiguranja: Periodične premije; Visina stalnih godišnjih periodičnih premija.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Premije osiguranja: Periodične premije; Visina stalnih godišnjih periodičnih premija.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Premije osiguranja: Ispodgodišnje periodične premije; Bruto premija.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Premije osiguranja: Ispodgodišnje periodične premije; Bruto premija.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Princip matematičke rezerve. Obračun matematičke rezerve po retrospektivnoj metodi. Obračun matematičke rezerve po prospektivnoj metodi.</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Princip matematičke rezerve. Obračun matematičke rezerve po retrospektivnoj metodi. Obračun matematičke rezerve po prospektivnoj metodi.</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Osiguranje više osoba.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Osiguranje više osoba.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bottom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Otkup i otpravnina.</w:t>
                  </w:r>
                </w:p>
              </w:tc>
              <w:tc>
                <w:tcPr>
                  <w:tcW w:w="546" w:type="dxa"/>
                  <w:tcBorders>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bottom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Otkup i otpravnina.</w:t>
                  </w:r>
                </w:p>
              </w:tc>
              <w:tc>
                <w:tcPr>
                  <w:tcW w:w="631" w:type="dxa"/>
                  <w:tcBorders>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vježbe</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u w:val="single"/>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lastRenderedPageBreak/>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lastRenderedPageBreak/>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 xml:space="preserve">samostalni  zadaci </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Studenti su obvezni </w:t>
            </w:r>
            <w:r w:rsidRPr="00D1257A">
              <w:rPr>
                <w:rFonts w:ascii="Arial" w:hAnsi="Arial" w:cs="Arial"/>
                <w:strike/>
                <w:color w:val="000000" w:themeColor="text1"/>
                <w:sz w:val="20"/>
                <w:szCs w:val="20"/>
              </w:rPr>
              <w:t>prisustvovati nastavi i</w:t>
            </w:r>
            <w:r w:rsidRPr="00D1257A">
              <w:rPr>
                <w:rFonts w:ascii="Arial" w:hAnsi="Arial" w:cs="Arial"/>
                <w:color w:val="000000" w:themeColor="text1"/>
                <w:sz w:val="20"/>
                <w:szCs w:val="20"/>
              </w:rPr>
              <w:t xml:space="preserve"> aktivno </w:t>
            </w:r>
            <w:r w:rsidRPr="00D1257A">
              <w:rPr>
                <w:rFonts w:ascii="Arial" w:hAnsi="Arial" w:cs="Arial"/>
                <w:strike/>
                <w:color w:val="000000" w:themeColor="text1"/>
                <w:sz w:val="20"/>
                <w:szCs w:val="20"/>
              </w:rPr>
              <w:t>u njoj</w:t>
            </w:r>
            <w:r w:rsidRPr="00D1257A">
              <w:rPr>
                <w:rFonts w:ascii="Arial" w:hAnsi="Arial" w:cs="Arial"/>
                <w:color w:val="000000" w:themeColor="text1"/>
                <w:sz w:val="20"/>
                <w:szCs w:val="20"/>
              </w:rPr>
              <w:t xml:space="preserve"> sudjelovati u nastavi. </w:t>
            </w:r>
            <w:r w:rsidRPr="00D1257A">
              <w:rPr>
                <w:rFonts w:ascii="Arial" w:hAnsi="Arial" w:cs="Arial"/>
                <w:strike/>
                <w:color w:val="000000" w:themeColor="text1"/>
                <w:sz w:val="20"/>
                <w:szCs w:val="20"/>
              </w:rPr>
              <w:t>Tijekom semestra se vodi evidencija o prisustvovanju nastavi. Uvjet za potpis je pohađanje minimalno 75% ukupne nastave.</w:t>
            </w:r>
            <w:r w:rsidRPr="00D1257A">
              <w:rPr>
                <w:rFonts w:ascii="Arial" w:hAnsi="Arial" w:cs="Arial"/>
                <w:color w:val="000000" w:themeColor="text1"/>
                <w:sz w:val="20"/>
                <w:szCs w:val="20"/>
              </w:rPr>
              <w:t xml:space="preserve">  Aktivnost studenta pratit će se kroz samoevaluacijske kvizove koji će studentima biti dostupni na web stranicama predmeta unutar platforme Moodle. U slučaju da student pristupi na manje od četiri samoevaluacijska kviza tokom semestra studentu će se uskratiti potpis.</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2 </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Testovi na računalu</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strike/>
                <w:color w:val="000000" w:themeColor="text1"/>
                <w:sz w:val="20"/>
                <w:szCs w:val="20"/>
                <w:lang w:val="hr-HR"/>
              </w:rPr>
            </w:pPr>
            <w:r w:rsidRPr="00D1257A">
              <w:rPr>
                <w:rFonts w:ascii="Arial" w:hAnsi="Arial" w:cs="Arial"/>
                <w:b w:val="0"/>
                <w:strike/>
                <w:color w:val="000000" w:themeColor="text1"/>
                <w:sz w:val="20"/>
                <w:szCs w:val="20"/>
                <w:lang w:val="hr-HR"/>
              </w:rPr>
              <w:t>0,75**</w:t>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Teorijski testovi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strike/>
                <w:color w:val="000000" w:themeColor="text1"/>
                <w:sz w:val="20"/>
                <w:szCs w:val="20"/>
                <w:lang w:val="hr-HR"/>
              </w:rPr>
            </w:pPr>
            <w:r w:rsidRPr="00D1257A">
              <w:rPr>
                <w:rFonts w:ascii="Arial" w:hAnsi="Arial" w:cs="Arial"/>
                <w:b w:val="0"/>
                <w:strike/>
                <w:color w:val="000000" w:themeColor="text1"/>
                <w:sz w:val="20"/>
                <w:szCs w:val="20"/>
                <w:lang w:val="hr-HR"/>
              </w:rPr>
              <w:t>1,5*</w:t>
            </w:r>
            <w:r w:rsidRPr="00D1257A">
              <w:rPr>
                <w:rFonts w:ascii="Arial" w:hAnsi="Arial" w:cs="Arial"/>
                <w:b w:val="0"/>
                <w:color w:val="000000" w:themeColor="text1"/>
                <w:sz w:val="20"/>
                <w:szCs w:val="20"/>
                <w:lang w:val="hr-HR"/>
              </w:rPr>
              <w:t>1*</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1,5 ECTS*</w:t>
            </w:r>
            <w:r w:rsidRPr="00D1257A">
              <w:rPr>
                <w:rFonts w:ascii="Arial" w:hAnsi="Arial" w:cs="Arial"/>
                <w:color w:val="000000" w:themeColor="text1"/>
                <w:sz w:val="20"/>
                <w:szCs w:val="20"/>
              </w:rPr>
              <w:t>1</w:t>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Samoevaluacijski kvizovi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0,5</w:t>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t>1,5 ECTS*</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color w:val="000000" w:themeColor="text1"/>
              </w:rPr>
            </w:pPr>
            <w:r w:rsidRPr="00D1257A">
              <w:rPr>
                <w:color w:val="000000" w:themeColor="text1"/>
              </w:rPr>
              <w:t xml:space="preserve">1. Testovi tijekom izvođenja nastave. </w:t>
            </w:r>
          </w:p>
          <w:p w:rsidR="000409EB" w:rsidRPr="00D1257A" w:rsidRDefault="000409EB" w:rsidP="000409EB">
            <w:pPr>
              <w:tabs>
                <w:tab w:val="left" w:pos="2820"/>
              </w:tabs>
              <w:spacing w:after="0"/>
              <w:rPr>
                <w:color w:val="000000" w:themeColor="text1"/>
              </w:rPr>
            </w:pPr>
            <w:r w:rsidRPr="00D1257A">
              <w:rPr>
                <w:strike/>
                <w:color w:val="000000" w:themeColor="text1"/>
              </w:rPr>
              <w:t>Istraživanje/Seminarski rad/Praktični rad tijekom izvođenja nastave.</w:t>
            </w:r>
            <w:r w:rsidRPr="00D1257A">
              <w:rPr>
                <w:color w:val="000000" w:themeColor="text1"/>
              </w:rPr>
              <w:t xml:space="preserve"> </w:t>
            </w:r>
          </w:p>
          <w:p w:rsidR="000409EB" w:rsidRPr="00D1257A" w:rsidRDefault="000409EB" w:rsidP="000409EB">
            <w:pPr>
              <w:tabs>
                <w:tab w:val="left" w:pos="2820"/>
              </w:tabs>
              <w:spacing w:after="0"/>
              <w:rPr>
                <w:color w:val="000000" w:themeColor="text1"/>
              </w:rPr>
            </w:pPr>
            <w:r w:rsidRPr="00D1257A">
              <w:rPr>
                <w:color w:val="000000" w:themeColor="text1"/>
              </w:rPr>
              <w:t xml:space="preserve">2. Ispit: pisani (Excel) i usmeni. </w:t>
            </w:r>
          </w:p>
          <w:p w:rsidR="000409EB" w:rsidRPr="00D1257A" w:rsidRDefault="000409EB" w:rsidP="000409EB">
            <w:pPr>
              <w:tabs>
                <w:tab w:val="left" w:pos="2820"/>
              </w:tabs>
              <w:spacing w:after="0"/>
              <w:rPr>
                <w:color w:val="000000" w:themeColor="text1"/>
              </w:rPr>
            </w:pPr>
            <w:r w:rsidRPr="00D1257A">
              <w:rPr>
                <w:color w:val="000000" w:themeColor="text1"/>
              </w:rPr>
              <w:t xml:space="preserve">* U toku semestra održat će se 4 testa: dva Excel testa i dva teorijska testa. Studenti koji polože sve testove oslobođeni su polaganja ispita. Studenti koji polože oba Excel testa oslobođeni su pisanog dijela ispita. Studenti koji polože oba teorijska testa oslobođeni su usmenog dijela ispita. </w:t>
            </w:r>
            <w:r w:rsidRPr="00D1257A">
              <w:rPr>
                <w:rFonts w:ascii="Arial" w:eastAsia="Times New Roman" w:hAnsi="Arial" w:cs="Arial"/>
                <w:color w:val="000000" w:themeColor="text1"/>
                <w:sz w:val="20"/>
                <w:szCs w:val="20"/>
              </w:rPr>
              <w:t>Uvjet za izlazak na test je da je student pristupio svim samoevaluacijskim kvizovima iz dijela gradiva koji se vrednuje testom.</w:t>
            </w:r>
          </w:p>
          <w:p w:rsidR="000409EB" w:rsidRPr="00D1257A" w:rsidRDefault="000409EB" w:rsidP="000409EB">
            <w:pPr>
              <w:tabs>
                <w:tab w:val="left" w:pos="2820"/>
              </w:tabs>
              <w:spacing w:after="0"/>
              <w:rPr>
                <w:color w:val="000000" w:themeColor="text1"/>
              </w:rPr>
            </w:pPr>
            <w:r w:rsidRPr="00D1257A">
              <w:rPr>
                <w:color w:val="000000" w:themeColor="text1"/>
              </w:rPr>
              <w:t>**</w:t>
            </w:r>
            <w:r w:rsidRPr="00D1257A">
              <w:rPr>
                <w:strike/>
                <w:color w:val="000000" w:themeColor="text1"/>
              </w:rPr>
              <w:t>Umjesto polaganja pojedinog testa studenti mogu izraditi i prezentirati istraživanje ili seminarski rad ili praktični rad vezan za cjelinu koja je trebala biti polagana preko testa. Na takav način se student može osloboditi polaganja najviše jednog od četiri testa</w:t>
            </w:r>
            <w:r w:rsidRPr="00D1257A">
              <w:rPr>
                <w:color w:val="000000" w:themeColor="text1"/>
              </w:rPr>
              <w:t>.</w:t>
            </w:r>
          </w:p>
          <w:p w:rsidR="000409EB" w:rsidRPr="00D1257A" w:rsidRDefault="000409EB" w:rsidP="000409EB">
            <w:pPr>
              <w:tabs>
                <w:tab w:val="left" w:pos="2820"/>
              </w:tabs>
              <w:spacing w:after="0"/>
              <w:rPr>
                <w:rFonts w:ascii="Arial" w:hAnsi="Arial" w:cs="Arial"/>
                <w:color w:val="000000" w:themeColor="text1"/>
                <w:sz w:val="20"/>
                <w:szCs w:val="20"/>
              </w:rPr>
            </w:pPr>
            <w:r w:rsidRPr="00D1257A">
              <w:rPr>
                <w:color w:val="000000" w:themeColor="text1"/>
              </w:rPr>
              <w:t xml:space="preserve">Pisani dio ispita provodi se na računalu budući da se i vježbe održavaju na računalu gdje se kompletno gradivo uvježbava pomoću tabličnog kalkulatora Excel. </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eastAsia="Times New Roman" w:hAnsi="Arial" w:cs="Arial"/>
                <w:strike/>
                <w:color w:val="000000" w:themeColor="text1"/>
                <w:sz w:val="20"/>
                <w:szCs w:val="20"/>
              </w:rPr>
              <w:t xml:space="preserve">Pitanja za usmeni dio ispita dana su na Moodle-u. </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Bodovni pragovi i odgovarajuće ocjene za pisane provjere znanja:</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0-49      nedovoljan (1)</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50-64    dovoljan (2)</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65-75    dobar (3)</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76-89    vrlo dobar (4)</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90-100  izvrstan (5)</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Marasović, B., Pivac, S., Kalinić, T., Aktuarska matematika, Sveučilište u Splitu, Ekonomski fakultet, Split, 2019.</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10</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rPr>
                <w:strike/>
                <w:color w:val="000000" w:themeColor="text1"/>
              </w:rPr>
            </w:pPr>
            <w:r w:rsidRPr="00D1257A">
              <w:rPr>
                <w:strike/>
                <w:color w:val="000000" w:themeColor="text1"/>
              </w:rPr>
              <w:t>Gerber, H.U., Life Insurance Mathematics, Springer-Verlag Berlin and Swiss Association of Actuaries Zurich, 1997.</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rPr>
                <w:strike/>
                <w:color w:val="000000" w:themeColor="text1"/>
              </w:rPr>
            </w:pPr>
            <w:r w:rsidRPr="00D1257A">
              <w:rPr>
                <w:strike/>
                <w:color w:val="000000" w:themeColor="text1"/>
              </w:rPr>
              <w:t>1</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rPr>
                <w:color w:val="000000" w:themeColor="text1"/>
              </w:rPr>
            </w:pPr>
            <w:r w:rsidRPr="00D1257A">
              <w:rPr>
                <w:color w:val="000000" w:themeColor="text1"/>
              </w:rPr>
              <w:t xml:space="preserve">     </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rPr>
                <w:strike/>
                <w:color w:val="000000" w:themeColor="text1"/>
              </w:rPr>
            </w:pPr>
            <w:r w:rsidRPr="00D1257A">
              <w:rPr>
                <w:strike/>
                <w:color w:val="000000" w:themeColor="text1"/>
              </w:rPr>
              <w:t>Bowers, N. et al., Actuarial Mathematics, 2nd edition, Society of Actuaries, 1997.</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rPr>
                <w:strike/>
                <w:color w:val="000000" w:themeColor="text1"/>
              </w:rPr>
            </w:pPr>
            <w:r w:rsidRPr="00D1257A">
              <w:rPr>
                <w:strike/>
                <w:color w:val="000000" w:themeColor="text1"/>
              </w:rPr>
              <w:t>1</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rPr>
                <w:color w:val="000000" w:themeColor="text1"/>
              </w:rPr>
            </w:pPr>
            <w:r w:rsidRPr="00D1257A">
              <w:rPr>
                <w:color w:val="000000" w:themeColor="text1"/>
              </w:rPr>
              <w:t xml:space="preserve">     </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Knjige:</w:t>
            </w:r>
          </w:p>
          <w:p w:rsidR="000409EB" w:rsidRPr="00D1257A" w:rsidRDefault="000409EB" w:rsidP="000409EB">
            <w:pPr>
              <w:tabs>
                <w:tab w:val="left" w:pos="2820"/>
              </w:tabs>
              <w:spacing w:after="0"/>
              <w:rPr>
                <w:color w:val="000000" w:themeColor="text1"/>
              </w:rPr>
            </w:pPr>
            <w:r w:rsidRPr="00D1257A">
              <w:rPr>
                <w:color w:val="000000" w:themeColor="text1"/>
              </w:rPr>
              <w:t>Gerber, H.U., Life Insurance Mathematics, Springer-Verlag Berlin and Swiss Association of Actuaries Zurich, 1997.</w:t>
            </w:r>
          </w:p>
          <w:p w:rsidR="000409EB" w:rsidRPr="00D1257A" w:rsidRDefault="000409EB" w:rsidP="000409EB">
            <w:pPr>
              <w:tabs>
                <w:tab w:val="left" w:pos="2820"/>
              </w:tabs>
              <w:spacing w:after="0"/>
              <w:rPr>
                <w:rFonts w:ascii="Arial" w:hAnsi="Arial" w:cs="Arial"/>
                <w:color w:val="000000" w:themeColor="text1"/>
                <w:sz w:val="20"/>
                <w:szCs w:val="20"/>
              </w:rPr>
            </w:pPr>
            <w:r w:rsidRPr="00D1257A">
              <w:rPr>
                <w:color w:val="000000" w:themeColor="text1"/>
              </w:rPr>
              <w:t>Bowers, N. et al., Actuarial Mathematics, 2nd edition, Society of Actuaries, 1997.</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Vranić, V., Osnove financijske i aktuarske matematike, Školska knjiga, Zagreb, 1985.</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Andrijašević, S., Petranović, V., Ekonomika osiguranja, Alfa, Zagreb, 1999.</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Članci:</w:t>
            </w: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bCs/>
                <w:iCs/>
                <w:color w:val="000000" w:themeColor="text1"/>
              </w:rPr>
              <w:t>Pivac, S., B. Marasović,  D. Kovać (2015): Economic and Demographic Determinants of Demand for Life Insurance, Proceedings of the 13</w:t>
            </w:r>
            <w:r w:rsidRPr="00D1257A">
              <w:rPr>
                <w:bCs/>
                <w:iCs/>
                <w:color w:val="000000" w:themeColor="text1"/>
                <w:vertAlign w:val="superscript"/>
              </w:rPr>
              <w:t>th</w:t>
            </w:r>
            <w:r w:rsidRPr="00D1257A">
              <w:rPr>
                <w:bCs/>
                <w:iCs/>
                <w:color w:val="000000" w:themeColor="text1"/>
              </w:rPr>
              <w:t xml:space="preserve"> International Symposium on Operational Research SOR’15, Bled, Slovenia, September 23-25, pp 317-322</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 xml:space="preserve">Praćenje </w:t>
            </w:r>
            <w:r w:rsidRPr="00D1257A">
              <w:rPr>
                <w:rFonts w:ascii="Arial" w:hAnsi="Arial" w:cs="Arial"/>
                <w:bCs/>
                <w:strike/>
                <w:color w:val="000000" w:themeColor="text1"/>
                <w:sz w:val="20"/>
                <w:szCs w:val="20"/>
              </w:rPr>
              <w:t xml:space="preserve">pohađanja nastave i </w:t>
            </w:r>
            <w:r w:rsidRPr="00D1257A">
              <w:rPr>
                <w:rFonts w:ascii="Arial" w:hAnsi="Arial" w:cs="Arial"/>
                <w:bCs/>
                <w:color w:val="000000" w:themeColor="text1"/>
                <w:sz w:val="20"/>
                <w:szCs w:val="20"/>
              </w:rPr>
              <w:t xml:space="preserve">uspješnosti izvršenja </w:t>
            </w:r>
            <w:r w:rsidRPr="00D1257A">
              <w:rPr>
                <w:rFonts w:ascii="Arial" w:hAnsi="Arial" w:cs="Arial"/>
                <w:bCs/>
                <w:strike/>
                <w:color w:val="000000" w:themeColor="text1"/>
                <w:sz w:val="20"/>
                <w:szCs w:val="20"/>
              </w:rPr>
              <w:t>ostalih</w:t>
            </w:r>
            <w:r w:rsidRPr="00D1257A">
              <w:rPr>
                <w:rFonts w:ascii="Arial" w:hAnsi="Arial" w:cs="Arial"/>
                <w:bCs/>
                <w:color w:val="000000" w:themeColor="text1"/>
                <w:sz w:val="20"/>
                <w:szCs w:val="20"/>
              </w:rPr>
              <w:t xml:space="preserve"> obveza studenata (nastavnik)</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
        <w:gridCol w:w="1677"/>
        <w:gridCol w:w="825"/>
        <w:gridCol w:w="38"/>
        <w:gridCol w:w="850"/>
        <w:gridCol w:w="344"/>
        <w:gridCol w:w="968"/>
        <w:gridCol w:w="88"/>
        <w:gridCol w:w="726"/>
        <w:gridCol w:w="518"/>
        <w:gridCol w:w="188"/>
        <w:gridCol w:w="712"/>
        <w:gridCol w:w="618"/>
      </w:tblGrid>
      <w:tr w:rsidR="000409EB" w:rsidRPr="00D1257A" w:rsidTr="000409EB">
        <w:tc>
          <w:tcPr>
            <w:tcW w:w="1985"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Analiza vremenskih nizova i panel podataka</w:t>
            </w:r>
          </w:p>
        </w:tc>
      </w:tr>
      <w:tr w:rsidR="000409EB" w:rsidRPr="00D1257A" w:rsidTr="000409EB">
        <w:trPr>
          <w:trHeight w:val="446"/>
        </w:trPr>
        <w:tc>
          <w:tcPr>
            <w:tcW w:w="1997"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b w:val="0"/>
                <w:color w:val="000000" w:themeColor="text1"/>
                <w:sz w:val="20"/>
                <w:szCs w:val="20"/>
              </w:rPr>
              <w:t>Kod</w:t>
            </w:r>
          </w:p>
        </w:tc>
        <w:tc>
          <w:tcPr>
            <w:tcW w:w="2502"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EUAD01</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1997"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b w:val="0"/>
                <w:color w:val="000000" w:themeColor="text1"/>
                <w:sz w:val="20"/>
                <w:szCs w:val="20"/>
              </w:rPr>
              <w:t>Nositelj/i predmeta</w:t>
            </w:r>
          </w:p>
        </w:tc>
        <w:tc>
          <w:tcPr>
            <w:tcW w:w="2502" w:type="dxa"/>
            <w:gridSpan w:val="2"/>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Izv.prof.dr. sc. Josip Arnerić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t>Doc.</w:t>
            </w:r>
            <w:r w:rsidRPr="00D1257A">
              <w:rPr>
                <w:rFonts w:ascii="Times New Roman" w:hAnsi="Times New Roman"/>
                <w:color w:val="000000" w:themeColor="text1"/>
                <w:sz w:val="20"/>
                <w:szCs w:val="20"/>
              </w:rPr>
              <w:t xml:space="preserve"> Izv.prof.dr. sc. Blanka Škrabić Perić, Doc.dr.sc. Tea Poklepović, Prof.dr.sc. Zdravka Aljinović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97"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2"/>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2288" w:type="dxa"/>
            <w:gridSpan w:val="5"/>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97"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2"/>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r>
      <w:tr w:rsidR="000409EB" w:rsidRPr="00D1257A" w:rsidTr="000409EB">
        <w:tc>
          <w:tcPr>
            <w:tcW w:w="1997"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2"/>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10%</w:t>
            </w:r>
            <w:r w:rsidRPr="00D1257A">
              <w:rPr>
                <w:rFonts w:ascii="Times New Roman" w:hAnsi="Times New Roman"/>
                <w:color w:val="000000" w:themeColor="text1"/>
                <w:sz w:val="20"/>
                <w:szCs w:val="20"/>
              </w:rPr>
              <w:t>40%</w:t>
            </w:r>
          </w:p>
        </w:tc>
      </w:tr>
      <w:tr w:rsidR="000409EB" w:rsidRPr="00D1257A" w:rsidTr="000409EB">
        <w:tc>
          <w:tcPr>
            <w:tcW w:w="9549"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97"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Glavni cilj predmeta je stjecanje znanja i sposobnosti za razumijevanje i provođenje ekonometrijskih metoda koje se najčešće koriste u analizi vremenskih nizova i panel podataka – razina 6/7</w:t>
            </w:r>
          </w:p>
        </w:tc>
      </w:tr>
      <w:tr w:rsidR="000409EB" w:rsidRPr="00D1257A" w:rsidTr="000409EB">
        <w:tc>
          <w:tcPr>
            <w:tcW w:w="1997"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97"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vAlign w:val="center"/>
          </w:tcPr>
          <w:p w:rsidR="000409EB" w:rsidRPr="00D1257A" w:rsidRDefault="000409EB" w:rsidP="000409EB">
            <w:pPr>
              <w:pStyle w:val="Odlomakpopisa"/>
              <w:ind w:left="0"/>
              <w:rPr>
                <w:rFonts w:ascii="Times New Roman" w:hAnsi="Times New Roman"/>
                <w:b/>
                <w:color w:val="000000" w:themeColor="text1"/>
                <w:sz w:val="20"/>
              </w:rPr>
            </w:pPr>
            <w:r w:rsidRPr="00D1257A">
              <w:rPr>
                <w:rFonts w:ascii="Times New Roman" w:hAnsi="Times New Roman"/>
                <w:b/>
                <w:color w:val="000000" w:themeColor="text1"/>
                <w:sz w:val="20"/>
              </w:rPr>
              <w:t>Ishod učenja predmeta:</w:t>
            </w:r>
          </w:p>
          <w:p w:rsidR="000409EB" w:rsidRPr="00D1257A" w:rsidRDefault="000409EB" w:rsidP="000409EB">
            <w:pPr>
              <w:pStyle w:val="Odlomakpopisa"/>
              <w:ind w:left="0"/>
              <w:rPr>
                <w:rFonts w:ascii="Times New Roman" w:hAnsi="Times New Roman"/>
                <w:color w:val="000000" w:themeColor="text1"/>
                <w:sz w:val="20"/>
              </w:rPr>
            </w:pPr>
            <w:r w:rsidRPr="00D1257A">
              <w:rPr>
                <w:rFonts w:ascii="Times New Roman" w:hAnsi="Times New Roman"/>
                <w:color w:val="000000" w:themeColor="text1"/>
                <w:sz w:val="20"/>
              </w:rPr>
              <w:t>Samostalno kreirati mikroekonomske i makroekonomske modele i procijeniti ih odgovarajućim ekonometrijskim metodama koje se najčešće koriste u analizi vremenskih nizova i panel podataka – razina 6/7</w:t>
            </w:r>
          </w:p>
          <w:p w:rsidR="000409EB" w:rsidRPr="00D1257A" w:rsidRDefault="000409EB" w:rsidP="000409EB">
            <w:pPr>
              <w:rPr>
                <w:rFonts w:ascii="Times New Roman" w:hAnsi="Times New Roman"/>
                <w:color w:val="000000" w:themeColor="text1"/>
                <w:sz w:val="20"/>
                <w:szCs w:val="20"/>
              </w:rPr>
            </w:pPr>
          </w:p>
          <w:p w:rsidR="000409EB" w:rsidRPr="00D1257A" w:rsidRDefault="000409EB" w:rsidP="000409EB">
            <w:pPr>
              <w:rPr>
                <w:rFonts w:ascii="Times New Roman" w:hAnsi="Times New Roman"/>
                <w:b/>
                <w:color w:val="000000" w:themeColor="text1"/>
                <w:sz w:val="20"/>
                <w:szCs w:val="20"/>
              </w:rPr>
            </w:pPr>
            <w:r w:rsidRPr="00D1257A">
              <w:rPr>
                <w:rFonts w:ascii="Times New Roman" w:hAnsi="Times New Roman"/>
                <w:b/>
                <w:color w:val="000000" w:themeColor="text1"/>
                <w:sz w:val="20"/>
                <w:szCs w:val="20"/>
              </w:rPr>
              <w:t>Pojedinačni ishodi učenja:</w:t>
            </w:r>
          </w:p>
          <w:p w:rsidR="000409EB" w:rsidRPr="00D1257A" w:rsidRDefault="000409EB" w:rsidP="000409EB">
            <w:pPr>
              <w:pStyle w:val="Odlomakpopisa"/>
              <w:numPr>
                <w:ilvl w:val="0"/>
                <w:numId w:val="8"/>
              </w:numPr>
              <w:spacing w:after="0" w:line="240" w:lineRule="auto"/>
              <w:rPr>
                <w:rFonts w:ascii="Times New Roman" w:hAnsi="Times New Roman"/>
                <w:color w:val="000000" w:themeColor="text1"/>
                <w:sz w:val="20"/>
              </w:rPr>
            </w:pPr>
            <w:r w:rsidRPr="00D1257A">
              <w:rPr>
                <w:rFonts w:ascii="Times New Roman" w:hAnsi="Times New Roman"/>
                <w:color w:val="000000" w:themeColor="text1"/>
                <w:sz w:val="20"/>
              </w:rPr>
              <w:t>Izabrati i razlikovati odgovarajuće metode za analizu vremenskih nizova i panel podataka – razina 6</w:t>
            </w:r>
          </w:p>
          <w:p w:rsidR="000409EB" w:rsidRPr="00D1257A" w:rsidRDefault="000409EB" w:rsidP="000409EB">
            <w:pPr>
              <w:pStyle w:val="Odlomakpopisa"/>
              <w:numPr>
                <w:ilvl w:val="0"/>
                <w:numId w:val="8"/>
              </w:numPr>
              <w:spacing w:after="0" w:line="240" w:lineRule="auto"/>
              <w:rPr>
                <w:rFonts w:ascii="Times New Roman" w:hAnsi="Times New Roman"/>
                <w:color w:val="000000" w:themeColor="text1"/>
                <w:sz w:val="20"/>
              </w:rPr>
            </w:pPr>
            <w:r w:rsidRPr="00D1257A">
              <w:rPr>
                <w:rFonts w:ascii="Times New Roman" w:hAnsi="Times New Roman"/>
                <w:color w:val="000000" w:themeColor="text1"/>
                <w:sz w:val="20"/>
              </w:rPr>
              <w:t>Usporediti svojstva procjenitelja analize vremenskih nizova i panel podataka – razina 7</w:t>
            </w:r>
          </w:p>
          <w:p w:rsidR="000409EB" w:rsidRPr="00D1257A" w:rsidRDefault="000409EB" w:rsidP="000409EB">
            <w:pPr>
              <w:pStyle w:val="Odlomakpopisa"/>
              <w:numPr>
                <w:ilvl w:val="0"/>
                <w:numId w:val="8"/>
              </w:numPr>
              <w:spacing w:after="0" w:line="240" w:lineRule="auto"/>
              <w:rPr>
                <w:rFonts w:ascii="Times New Roman" w:hAnsi="Times New Roman"/>
                <w:color w:val="000000" w:themeColor="text1"/>
                <w:sz w:val="20"/>
              </w:rPr>
            </w:pPr>
            <w:r w:rsidRPr="00D1257A">
              <w:rPr>
                <w:rFonts w:ascii="Times New Roman" w:hAnsi="Times New Roman"/>
                <w:color w:val="000000" w:themeColor="text1"/>
                <w:sz w:val="20"/>
              </w:rPr>
              <w:t>Argumentirati odabir određenog procjenitelja analize vremenskih nizova i panel podataka – razina 7</w:t>
            </w:r>
          </w:p>
          <w:p w:rsidR="000409EB" w:rsidRPr="00D1257A" w:rsidRDefault="000409EB" w:rsidP="000409EB">
            <w:pPr>
              <w:pStyle w:val="Odlomakpopisa"/>
              <w:numPr>
                <w:ilvl w:val="0"/>
                <w:numId w:val="8"/>
              </w:numPr>
              <w:spacing w:after="0" w:line="240" w:lineRule="auto"/>
              <w:rPr>
                <w:rFonts w:ascii="Times New Roman" w:hAnsi="Times New Roman"/>
                <w:color w:val="000000" w:themeColor="text1"/>
                <w:sz w:val="20"/>
              </w:rPr>
            </w:pPr>
            <w:r w:rsidRPr="00D1257A">
              <w:rPr>
                <w:rFonts w:ascii="Times New Roman" w:hAnsi="Times New Roman"/>
                <w:color w:val="000000" w:themeColor="text1"/>
                <w:sz w:val="20"/>
              </w:rPr>
              <w:t>Procijeniti parametre teorijski kreiranog ekonomskog modela pomoću programske podrške – razina 7</w:t>
            </w:r>
          </w:p>
          <w:p w:rsidR="000409EB" w:rsidRPr="00D1257A" w:rsidRDefault="000409EB" w:rsidP="000409EB">
            <w:pPr>
              <w:pStyle w:val="Odlomakpopisa"/>
              <w:numPr>
                <w:ilvl w:val="0"/>
                <w:numId w:val="8"/>
              </w:numPr>
              <w:spacing w:after="0" w:line="240" w:lineRule="auto"/>
              <w:rPr>
                <w:rFonts w:ascii="Times New Roman" w:hAnsi="Times New Roman"/>
                <w:color w:val="000000" w:themeColor="text1"/>
                <w:sz w:val="20"/>
              </w:rPr>
            </w:pPr>
            <w:r w:rsidRPr="00D1257A">
              <w:rPr>
                <w:rFonts w:ascii="Times New Roman" w:hAnsi="Times New Roman"/>
                <w:color w:val="000000" w:themeColor="text1"/>
                <w:sz w:val="20"/>
              </w:rPr>
              <w:t>Valorizirati i interpretirati empirijske rezultate te provesti odgovarajuće dijagnostičke testove – razina 7</w:t>
            </w:r>
          </w:p>
          <w:p w:rsidR="000409EB" w:rsidRPr="00D1257A" w:rsidRDefault="000409EB" w:rsidP="000409EB">
            <w:pPr>
              <w:pStyle w:val="Odlomakpopisa"/>
              <w:numPr>
                <w:ilvl w:val="0"/>
                <w:numId w:val="8"/>
              </w:numPr>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20"/>
              </w:rPr>
              <w:t>Prognozirati vrijednosti pojave u budućem razdoblju – razina 7</w:t>
            </w:r>
          </w:p>
        </w:tc>
      </w:tr>
      <w:tr w:rsidR="000409EB" w:rsidRPr="00D1257A" w:rsidTr="000409EB">
        <w:tc>
          <w:tcPr>
            <w:tcW w:w="1997"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173"/>
              <w:gridCol w:w="509"/>
              <w:gridCol w:w="3241"/>
              <w:gridCol w:w="508"/>
            </w:tblGrid>
            <w:tr w:rsidR="000409EB" w:rsidRPr="00D1257A" w:rsidTr="000409EB">
              <w:trPr>
                <w:trHeight w:val="376"/>
              </w:trPr>
              <w:tc>
                <w:tcPr>
                  <w:tcW w:w="2909" w:type="dxa"/>
                  <w:gridSpan w:val="2"/>
                  <w:shd w:val="clear" w:color="auto" w:fill="auto"/>
                  <w:vAlign w:val="center"/>
                </w:tcPr>
                <w:p w:rsidR="000409EB" w:rsidRPr="00D1257A" w:rsidRDefault="000409EB" w:rsidP="000409EB">
                  <w:pPr>
                    <w:spacing w:line="240" w:lineRule="auto"/>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Predavanja</w:t>
                  </w:r>
                </w:p>
              </w:tc>
              <w:tc>
                <w:tcPr>
                  <w:tcW w:w="2962" w:type="dxa"/>
                  <w:gridSpan w:val="2"/>
                  <w:shd w:val="clear" w:color="auto" w:fill="auto"/>
                  <w:vAlign w:val="center"/>
                </w:tcPr>
                <w:p w:rsidR="000409EB" w:rsidRPr="00D1257A" w:rsidRDefault="000409EB" w:rsidP="000409EB">
                  <w:pPr>
                    <w:spacing w:line="240" w:lineRule="auto"/>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Vježbe</w:t>
                  </w:r>
                </w:p>
              </w:tc>
            </w:tr>
            <w:tr w:rsidR="000409EB" w:rsidRPr="00D1257A" w:rsidTr="000409EB">
              <w:trPr>
                <w:cantSplit/>
                <w:trHeight w:val="319"/>
              </w:trPr>
              <w:tc>
                <w:tcPr>
                  <w:tcW w:w="2507" w:type="dxa"/>
                  <w:shd w:val="clear" w:color="auto" w:fill="auto"/>
                  <w:vAlign w:val="center"/>
                </w:tcPr>
                <w:p w:rsidR="000409EB" w:rsidRPr="00D1257A" w:rsidRDefault="000409EB" w:rsidP="000409EB">
                  <w:pPr>
                    <w:spacing w:line="240" w:lineRule="auto"/>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Tema</w:t>
                  </w:r>
                </w:p>
              </w:tc>
              <w:tc>
                <w:tcPr>
                  <w:tcW w:w="402" w:type="dxa"/>
                  <w:shd w:val="clear" w:color="auto" w:fill="auto"/>
                  <w:vAlign w:val="center"/>
                </w:tcPr>
                <w:p w:rsidR="000409EB" w:rsidRPr="00D1257A" w:rsidRDefault="000409EB" w:rsidP="000409EB">
                  <w:pPr>
                    <w:spacing w:line="240" w:lineRule="auto"/>
                    <w:ind w:left="-108" w:right="-108"/>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 xml:space="preserve">Sati </w:t>
                  </w:r>
                </w:p>
              </w:tc>
              <w:tc>
                <w:tcPr>
                  <w:tcW w:w="2561" w:type="dxa"/>
                  <w:shd w:val="clear" w:color="auto" w:fill="auto"/>
                  <w:vAlign w:val="center"/>
                </w:tcPr>
                <w:p w:rsidR="000409EB" w:rsidRPr="00D1257A" w:rsidRDefault="000409EB" w:rsidP="000409EB">
                  <w:pPr>
                    <w:spacing w:line="240" w:lineRule="auto"/>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Tema</w:t>
                  </w:r>
                </w:p>
              </w:tc>
              <w:tc>
                <w:tcPr>
                  <w:tcW w:w="401" w:type="dxa"/>
                  <w:shd w:val="clear" w:color="auto" w:fill="auto"/>
                  <w:vAlign w:val="center"/>
                </w:tcPr>
                <w:p w:rsidR="000409EB" w:rsidRPr="00D1257A" w:rsidRDefault="000409EB" w:rsidP="000409EB">
                  <w:pPr>
                    <w:spacing w:line="240" w:lineRule="auto"/>
                    <w:ind w:left="-108" w:right="-69"/>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 xml:space="preserve">Sati </w:t>
                  </w:r>
                </w:p>
              </w:tc>
            </w:tr>
            <w:tr w:rsidR="000409EB" w:rsidRPr="00D1257A" w:rsidTr="000409EB">
              <w:trPr>
                <w:cantSplit/>
              </w:trPr>
              <w:tc>
                <w:tcPr>
                  <w:tcW w:w="2507"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Dekompozicija i izglađivanje ekonomskih vremenskih nizova. Metode izglađivanja. Filtriranje podataka.</w:t>
                  </w:r>
                </w:p>
              </w:tc>
              <w:tc>
                <w:tcPr>
                  <w:tcW w:w="402"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Dekompozicija i izglađivanje ekonomskih vremenskih nizova. Metode izglađivanja. Filtriranje podataka.</w:t>
                  </w:r>
                </w:p>
              </w:tc>
              <w:tc>
                <w:tcPr>
                  <w:tcW w:w="401"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lastRenderedPageBreak/>
                    <w:t>Linearni modeli stacionaranih procesa kamatnih stopa, deviznih tečajeva i cijena dionica (burzovnih indeksa)</w:t>
                  </w:r>
                  <w:r w:rsidRPr="00D1257A">
                    <w:rPr>
                      <w:rFonts w:ascii="Times New Roman" w:hAnsi="Times New Roman"/>
                      <w:color w:val="000000" w:themeColor="text1"/>
                      <w:sz w:val="20"/>
                      <w:szCs w:val="20"/>
                    </w:rPr>
                    <w:t xml:space="preserve">. Autokorelacijska </w:t>
                  </w:r>
                  <w:r w:rsidRPr="00D1257A">
                    <w:rPr>
                      <w:rFonts w:ascii="Times New Roman" w:hAnsi="Times New Roman"/>
                      <w:strike/>
                      <w:color w:val="000000" w:themeColor="text1"/>
                      <w:sz w:val="20"/>
                      <w:szCs w:val="20"/>
                    </w:rPr>
                    <w:t>funkcija</w:t>
                  </w:r>
                  <w:r w:rsidRPr="00D1257A">
                    <w:rPr>
                      <w:rFonts w:ascii="Times New Roman" w:hAnsi="Times New Roman"/>
                      <w:color w:val="000000" w:themeColor="text1"/>
                      <w:sz w:val="20"/>
                      <w:szCs w:val="20"/>
                    </w:rPr>
                    <w:t xml:space="preserve"> i parcijalna autokorelacijska funkcija </w:t>
                  </w:r>
                  <w:r w:rsidRPr="00D1257A">
                    <w:rPr>
                      <w:rFonts w:ascii="Times New Roman" w:hAnsi="Times New Roman"/>
                      <w:strike/>
                      <w:color w:val="000000" w:themeColor="text1"/>
                      <w:sz w:val="20"/>
                      <w:szCs w:val="20"/>
                    </w:rPr>
                    <w:t>autoregresijski modeli</w:t>
                  </w:r>
                  <w:r w:rsidRPr="00D1257A">
                    <w:rPr>
                      <w:rFonts w:ascii="Times New Roman" w:hAnsi="Times New Roman"/>
                      <w:color w:val="000000" w:themeColor="text1"/>
                      <w:sz w:val="20"/>
                      <w:szCs w:val="20"/>
                    </w:rPr>
                    <w:t xml:space="preserve">.  </w:t>
                  </w:r>
                  <w:r w:rsidRPr="00D1257A">
                    <w:rPr>
                      <w:rFonts w:ascii="Times New Roman" w:hAnsi="Times New Roman"/>
                      <w:strike/>
                      <w:color w:val="000000" w:themeColor="text1"/>
                      <w:sz w:val="20"/>
                      <w:szCs w:val="20"/>
                    </w:rPr>
                    <w:t>Modeli pomičnih prosjeka.</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t>Linearni modeli stacionaranih procesa kamatnih stopa, deviznih tečajeva i cijena dionica (burzovnih indeksa)</w:t>
                  </w:r>
                  <w:r w:rsidRPr="00D1257A">
                    <w:rPr>
                      <w:rFonts w:ascii="Times New Roman" w:hAnsi="Times New Roman"/>
                      <w:color w:val="000000" w:themeColor="text1"/>
                      <w:sz w:val="20"/>
                      <w:szCs w:val="20"/>
                    </w:rPr>
                    <w:t xml:space="preserve">. Autokorelacijska </w:t>
                  </w:r>
                  <w:r w:rsidRPr="00D1257A">
                    <w:rPr>
                      <w:rFonts w:ascii="Times New Roman" w:hAnsi="Times New Roman"/>
                      <w:strike/>
                      <w:color w:val="000000" w:themeColor="text1"/>
                      <w:sz w:val="20"/>
                      <w:szCs w:val="20"/>
                    </w:rPr>
                    <w:t>funkcija</w:t>
                  </w:r>
                  <w:r w:rsidRPr="00D1257A">
                    <w:rPr>
                      <w:rFonts w:ascii="Times New Roman" w:hAnsi="Times New Roman"/>
                      <w:color w:val="000000" w:themeColor="text1"/>
                      <w:sz w:val="20"/>
                      <w:szCs w:val="20"/>
                    </w:rPr>
                    <w:t xml:space="preserve"> i parcijalna autokorelacijska funkcija </w:t>
                  </w:r>
                  <w:r w:rsidRPr="00D1257A">
                    <w:rPr>
                      <w:rFonts w:ascii="Times New Roman" w:hAnsi="Times New Roman"/>
                      <w:strike/>
                      <w:color w:val="000000" w:themeColor="text1"/>
                      <w:sz w:val="20"/>
                      <w:szCs w:val="20"/>
                    </w:rPr>
                    <w:t>autoregresijski modeli</w:t>
                  </w:r>
                  <w:r w:rsidRPr="00D1257A">
                    <w:rPr>
                      <w:rFonts w:ascii="Times New Roman" w:hAnsi="Times New Roman"/>
                      <w:color w:val="000000" w:themeColor="text1"/>
                      <w:sz w:val="20"/>
                      <w:szCs w:val="20"/>
                    </w:rPr>
                    <w:t xml:space="preserve">.  </w:t>
                  </w:r>
                  <w:r w:rsidRPr="00D1257A">
                    <w:rPr>
                      <w:rFonts w:ascii="Times New Roman" w:hAnsi="Times New Roman"/>
                      <w:strike/>
                      <w:color w:val="000000" w:themeColor="text1"/>
                      <w:sz w:val="20"/>
                      <w:szCs w:val="20"/>
                    </w:rPr>
                    <w:t>Modeli pomičnih prosjeka</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Mješoviti ARMA modeli. Integrirani ARMA modeli. Informacijski kriteriji.</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c>
                <w:tcPr>
                  <w:tcW w:w="2561"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Mješoviti ARMA modeli. Integrirani ARMA modeli. Informacijski kriteriji.</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Nestacionarni vremenski nizovi. Testiranje nestacionarnosti na financijskim tržištima. Test jediničnog korijena.</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Nestacionarni vremenski nizovi. Testiranje nestacionarnosti na financijskim tržištima. Test jediničnog korijena.</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Kointegracija. Granger-Engleov pristup. Model korekcije pogreške. Modeli dugoročne i kratkoročne ravnoteže makroekonomskih pojava. </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Kointegracija. Granger-Engleov pristup. Model korekcije pogreške. Modeli dugoročne i kratkoročne ravnoteže makroekonomskih pojava. </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spacing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Financijski vremenski nizovi visokih frekvencija. Modeli volatilnosti. Simetrični GARCH modeli.</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c>
                <w:tcPr>
                  <w:tcW w:w="2561" w:type="dxa"/>
                  <w:shd w:val="clear" w:color="auto" w:fill="auto"/>
                  <w:vAlign w:val="center"/>
                </w:tcPr>
                <w:p w:rsidR="000409EB" w:rsidRPr="00D1257A" w:rsidRDefault="000409EB" w:rsidP="000409EB">
                  <w:pPr>
                    <w:spacing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Financijski vremenski nizovi visokih frekvencija. Modeli volatilnosti. Simetrični GARCH modeli.</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spacing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Asimetrični GARCH modeli. Predviđanje volatilnosti u budućem razdoblju.</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c>
                <w:tcPr>
                  <w:tcW w:w="2561" w:type="dxa"/>
                  <w:shd w:val="clear" w:color="auto" w:fill="auto"/>
                  <w:vAlign w:val="center"/>
                </w:tcPr>
                <w:p w:rsidR="000409EB" w:rsidRPr="00D1257A" w:rsidRDefault="000409EB" w:rsidP="000409EB">
                  <w:pPr>
                    <w:spacing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Asimetrični GARCH modeli. Predviđanje volatilnosti u budućem razdoblju.</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Multivarijatni modeli vremenskih nizova. VAR modeli. Problem endogenosti. Grangerov test uzročnosti. Funkcija impulsnog odziva i dekompozicija varijance</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Multivarijatni modeli vremenskih nizova. VAR modeli. Problem endogenosti. Grangerov test uzročnosti. . Funkcija impulsnog odziva i dekompozicija varijance</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spacing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Funkcija impulsnog odziva i dekompozicija varijance.</w:t>
                  </w:r>
                </w:p>
                <w:p w:rsidR="000409EB" w:rsidRPr="00D1257A" w:rsidRDefault="000409EB" w:rsidP="000409EB">
                  <w:pPr>
                    <w:spacing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Vektorski model korekcije pogreške (VECM model.) Johansenov test kointegracije i broj kointegracijskih vektora</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t>Funkcija impulsnog odziva i dekompozicija varijance</w:t>
                  </w:r>
                  <w:r w:rsidRPr="00D1257A">
                    <w:rPr>
                      <w:rFonts w:ascii="Times New Roman" w:hAnsi="Times New Roman"/>
                      <w:color w:val="000000" w:themeColor="text1"/>
                      <w:sz w:val="20"/>
                      <w:szCs w:val="20"/>
                    </w:rPr>
                    <w:t>.</w:t>
                  </w:r>
                </w:p>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Vektorski model korekcije pogreške (VECM model.) Johansenov test kointegracije i broj kointegracijskih vektora</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Osnovne značajke panel modela. Formiranje panel podataka za procjenu odgovarajućeg modela. Združeni panel model.</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Osnovne značajke panel modela. Formiranje panel podataka za procjenu odgovarajućeg modela. Združeni panel model.</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Model s fiksnim efektom.</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Model s fiksnim efektom.</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Model sa slučajnim efektom.</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Model sa slučajnim efektom.</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Test fiksnog efekta. Hausmanov test. LM test.</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Test fiksnog efekta. Hausmanov test. LM test.</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Osnovne značajke dinamičkih panel modela. Arellano Bondov GMM procjenitelj. LSDVc procjenitelj.</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Osnovne značajke dinamičkih panel modela. Arellano Bondov GMM procjenitelj. </w:t>
                  </w:r>
                  <w:r w:rsidRPr="00D1257A">
                    <w:rPr>
                      <w:rFonts w:ascii="Times New Roman" w:hAnsi="Times New Roman"/>
                      <w:strike/>
                      <w:color w:val="000000" w:themeColor="text1"/>
                      <w:sz w:val="20"/>
                      <w:szCs w:val="20"/>
                    </w:rPr>
                    <w:t>LSDVc procjenitelj</w:t>
                  </w:r>
                  <w:r w:rsidRPr="00D1257A">
                    <w:rPr>
                      <w:rFonts w:ascii="Times New Roman" w:hAnsi="Times New Roman"/>
                      <w:color w:val="000000" w:themeColor="text1"/>
                      <w:sz w:val="20"/>
                      <w:szCs w:val="20"/>
                    </w:rPr>
                    <w:t>.</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Blundellov i Bondov procjenitelj</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Blundellov i Bondov procjenitelj</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Dinamički panel modeli. Primjena u mikroekonomskim i makroekonomskim istraživanjima.</w:t>
                  </w:r>
                </w:p>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LSDVC procjenitelj</w:t>
                  </w:r>
                </w:p>
              </w:tc>
              <w:tc>
                <w:tcPr>
                  <w:tcW w:w="402"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shd w:val="clear" w:color="auto" w:fill="auto"/>
                  <w:vAlign w:val="center"/>
                </w:tcPr>
                <w:p w:rsidR="000409EB" w:rsidRPr="00D1257A" w:rsidRDefault="000409EB" w:rsidP="000409EB">
                  <w:pPr>
                    <w:autoSpaceDE w:val="0"/>
                    <w:autoSpaceDN w:val="0"/>
                    <w:adjustRightInd w:val="0"/>
                    <w:spacing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Dinamički panel modeli. Primjena u mikroekonomskim i makroekonomskim istraživanjima.</w:t>
                  </w:r>
                </w:p>
                <w:p w:rsidR="000409EB" w:rsidRPr="00D1257A" w:rsidRDefault="000409EB" w:rsidP="000409EB">
                  <w:pPr>
                    <w:autoSpaceDE w:val="0"/>
                    <w:autoSpaceDN w:val="0"/>
                    <w:adjustRightInd w:val="0"/>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LSDVC procjenitelj</w:t>
                  </w:r>
                </w:p>
              </w:tc>
              <w:tc>
                <w:tcPr>
                  <w:tcW w:w="401" w:type="dxa"/>
                  <w:shd w:val="clear" w:color="auto" w:fill="auto"/>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97"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shd w:val="clear" w:color="auto" w:fill="000000"/>
                <w:lang w:val="hr-HR"/>
              </w:rPr>
              <w:t>☐</w:t>
            </w:r>
            <w:r w:rsidRPr="00D1257A">
              <w:rPr>
                <w:b w:val="0"/>
                <w:color w:val="000000" w:themeColor="text1"/>
                <w:sz w:val="20"/>
                <w:szCs w:val="20"/>
                <w:u w:val="single"/>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shd w:val="clear" w:color="auto" w:fill="000000"/>
                <w:lang w:val="hr-HR"/>
              </w:rPr>
              <w:t>☐</w:t>
            </w:r>
            <w:r w:rsidRPr="00D1257A">
              <w:rPr>
                <w:b w:val="0"/>
                <w:color w:val="000000" w:themeColor="text1"/>
                <w:sz w:val="20"/>
                <w:szCs w:val="20"/>
                <w:lang w:val="hr-HR"/>
              </w:rPr>
              <w:t xml:space="preserve"> </w:t>
            </w:r>
            <w:r w:rsidRPr="00D1257A">
              <w:rPr>
                <w:b w:val="0"/>
                <w:color w:val="000000" w:themeColor="text1"/>
                <w:sz w:val="20"/>
                <w:szCs w:val="20"/>
                <w:u w:val="single"/>
                <w:lang w:val="hr-HR"/>
              </w:rPr>
              <w:t xml:space="preserve">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shd w:val="clear" w:color="auto" w:fill="000000"/>
                <w:lang w:val="hr-HR"/>
              </w:rPr>
              <w:t>☐</w:t>
            </w:r>
            <w:r w:rsidRPr="00D1257A">
              <w:rPr>
                <w:b w:val="0"/>
                <w:color w:val="000000" w:themeColor="text1"/>
                <w:sz w:val="20"/>
                <w:szCs w:val="20"/>
                <w:lang w:val="hr-HR"/>
              </w:rPr>
              <w:t xml:space="preserve"> </w:t>
            </w:r>
            <w:r w:rsidRPr="00D1257A">
              <w:rPr>
                <w:b w:val="0"/>
                <w:color w:val="000000" w:themeColor="text1"/>
                <w:sz w:val="20"/>
                <w:szCs w:val="20"/>
                <w:u w:val="single"/>
                <w:lang w:val="hr-HR"/>
              </w:rPr>
              <w:t>samostalni  zadaci</w:t>
            </w:r>
            <w:r w:rsidRPr="00D1257A">
              <w:rPr>
                <w:b w:val="0"/>
                <w:color w:val="000000" w:themeColor="text1"/>
                <w:sz w:val="20"/>
                <w:szCs w:val="20"/>
                <w:lang w:val="hr-HR"/>
              </w:rPr>
              <w:t xml:space="preserv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97"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97"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Student je obvezan pohađati i uredno pratiti nastavu i izvršavati postavljane zadatke. Tijekom semestra se vodi evidencija o prisustvovanju nastavi. Uvjet za potpis </w:t>
            </w:r>
            <w:r w:rsidRPr="00D1257A">
              <w:rPr>
                <w:rFonts w:ascii="Times New Roman" w:hAnsi="Times New Roman"/>
                <w:strike/>
                <w:color w:val="000000" w:themeColor="text1"/>
                <w:sz w:val="20"/>
                <w:szCs w:val="20"/>
              </w:rPr>
              <w:t>je</w:t>
            </w:r>
            <w:r w:rsidRPr="00D1257A">
              <w:rPr>
                <w:rFonts w:ascii="Times New Roman" w:hAnsi="Times New Roman"/>
                <w:color w:val="000000" w:themeColor="text1"/>
                <w:sz w:val="20"/>
                <w:szCs w:val="20"/>
              </w:rPr>
              <w:t xml:space="preserve"> su uspješno položena 4 samo-evaluacijska kviza na Moodleu  </w:t>
            </w:r>
            <w:r w:rsidRPr="00D1257A">
              <w:rPr>
                <w:rFonts w:ascii="Times New Roman" w:hAnsi="Times New Roman"/>
                <w:strike/>
                <w:color w:val="000000" w:themeColor="text1"/>
                <w:sz w:val="20"/>
                <w:szCs w:val="20"/>
              </w:rPr>
              <w:t>pohađanje minimalno</w:t>
            </w:r>
            <w:r w:rsidRPr="00D1257A">
              <w:rPr>
                <w:rFonts w:ascii="Times New Roman" w:hAnsi="Times New Roman"/>
                <w:color w:val="000000" w:themeColor="text1"/>
                <w:sz w:val="20"/>
                <w:szCs w:val="20"/>
              </w:rPr>
              <w:t xml:space="preserve"> </w:t>
            </w:r>
            <w:r w:rsidRPr="00D1257A">
              <w:rPr>
                <w:rFonts w:ascii="Times New Roman" w:hAnsi="Times New Roman"/>
                <w:strike/>
                <w:color w:val="000000" w:themeColor="text1"/>
                <w:sz w:val="20"/>
                <w:szCs w:val="20"/>
              </w:rPr>
              <w:t>70% ukupne nastave</w:t>
            </w:r>
            <w:r w:rsidRPr="00D1257A">
              <w:rPr>
                <w:rFonts w:ascii="Times New Roman" w:hAnsi="Times New Roman"/>
                <w:color w:val="000000" w:themeColor="text1"/>
                <w:sz w:val="20"/>
                <w:szCs w:val="20"/>
              </w:rPr>
              <w:t>. Uvjet za pristupanje ispitu je potpis.</w:t>
            </w:r>
          </w:p>
        </w:tc>
      </w:tr>
      <w:tr w:rsidR="000409EB" w:rsidRPr="00D1257A" w:rsidTr="000409EB">
        <w:trPr>
          <w:trHeight w:val="397"/>
        </w:trPr>
        <w:tc>
          <w:tcPr>
            <w:tcW w:w="1997"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863" w:type="dxa"/>
            <w:gridSpan w:val="2"/>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
                  <w:enabled/>
                  <w:calcOnExit w:val="0"/>
                  <w:textInput>
                    <w:default w:val="2"/>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2</w:t>
            </w:r>
            <w:r w:rsidRPr="00D1257A">
              <w:rPr>
                <w:b w:val="0"/>
                <w:color w:val="000000" w:themeColor="text1"/>
                <w:sz w:val="20"/>
                <w:szCs w:val="20"/>
                <w:lang w:val="hr-HR"/>
              </w:rPr>
              <w:fldChar w:fldCharType="end"/>
            </w:r>
          </w:p>
        </w:tc>
        <w:tc>
          <w:tcPr>
            <w:tcW w:w="1194" w:type="dxa"/>
            <w:gridSpan w:val="2"/>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97"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Samostalni zadaci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strike/>
                <w:color w:val="000000" w:themeColor="text1"/>
                <w:sz w:val="20"/>
                <w:szCs w:val="20"/>
                <w:lang w:val="hr-HR"/>
              </w:rPr>
              <w:t>3</w:t>
            </w:r>
            <w:r w:rsidRPr="00D1257A">
              <w:rPr>
                <w:b w:val="0"/>
                <w:color w:val="000000" w:themeColor="text1"/>
                <w:sz w:val="20"/>
                <w:szCs w:val="20"/>
                <w:lang w:val="hr-HR"/>
              </w:rPr>
              <w:t xml:space="preserve">2.5 </w:t>
            </w:r>
            <w:r w:rsidRPr="00D1257A">
              <w:rPr>
                <w:b w:val="0"/>
                <w:strike/>
                <w:color w:val="000000" w:themeColor="text1"/>
                <w:sz w:val="20"/>
                <w:szCs w:val="20"/>
                <w:lang w:val="hr-HR"/>
              </w:rPr>
              <w:t>ECTS</w:t>
            </w:r>
          </w:p>
        </w:tc>
      </w:tr>
      <w:tr w:rsidR="000409EB" w:rsidRPr="00D1257A" w:rsidTr="000409EB">
        <w:trPr>
          <w:trHeight w:val="397"/>
        </w:trPr>
        <w:tc>
          <w:tcPr>
            <w:tcW w:w="1997"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Kritički prikaz </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strike/>
                <w:color w:val="000000" w:themeColor="text1"/>
                <w:sz w:val="20"/>
                <w:szCs w:val="20"/>
                <w:lang w:val="hr-HR"/>
              </w:rPr>
            </w:pPr>
            <w:r w:rsidRPr="00D1257A">
              <w:rPr>
                <w:b w:val="0"/>
                <w:strike/>
                <w:color w:val="000000" w:themeColor="text1"/>
                <w:sz w:val="20"/>
                <w:szCs w:val="20"/>
                <w:lang w:val="hr-HR"/>
              </w:rPr>
              <w:t>1 ECTS</w:t>
            </w:r>
          </w:p>
        </w:tc>
      </w:tr>
      <w:tr w:rsidR="000409EB" w:rsidRPr="00D1257A" w:rsidTr="000409EB">
        <w:trPr>
          <w:trHeight w:val="397"/>
        </w:trPr>
        <w:tc>
          <w:tcPr>
            <w:tcW w:w="1997"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fldChar w:fldCharType="begin">
                <w:ffData>
                  <w:name w:val="Text1"/>
                  <w:enabled/>
                  <w:calcOnExit w:val="0"/>
                  <w:textInput>
                    <w:default w:val="1 ECTS"/>
                  </w:textInput>
                </w:ffData>
              </w:fldChar>
            </w:r>
            <w:r w:rsidRPr="00D1257A">
              <w:rPr>
                <w:rFonts w:ascii="Times New Roman" w:hAnsi="Times New Roman"/>
                <w:strike/>
                <w:color w:val="000000" w:themeColor="text1"/>
                <w:sz w:val="20"/>
                <w:szCs w:val="20"/>
              </w:rPr>
              <w:instrText xml:space="preserve"> FORMTEXT </w:instrText>
            </w:r>
            <w:r w:rsidRPr="00D1257A">
              <w:rPr>
                <w:rFonts w:ascii="Times New Roman" w:hAnsi="Times New Roman"/>
                <w:strike/>
                <w:color w:val="000000" w:themeColor="text1"/>
                <w:sz w:val="20"/>
                <w:szCs w:val="20"/>
              </w:rPr>
            </w:r>
            <w:r w:rsidRPr="00D1257A">
              <w:rPr>
                <w:rFonts w:ascii="Times New Roman" w:hAnsi="Times New Roman"/>
                <w:strike/>
                <w:color w:val="000000" w:themeColor="text1"/>
                <w:sz w:val="20"/>
                <w:szCs w:val="20"/>
              </w:rPr>
              <w:fldChar w:fldCharType="separate"/>
            </w:r>
            <w:r w:rsidRPr="00D1257A">
              <w:rPr>
                <w:rFonts w:ascii="Times New Roman" w:hAnsi="Times New Roman"/>
                <w:strike/>
                <w:noProof/>
                <w:color w:val="000000" w:themeColor="text1"/>
                <w:sz w:val="20"/>
                <w:szCs w:val="20"/>
              </w:rPr>
              <w:t>1 ECTS</w:t>
            </w:r>
            <w:r w:rsidRPr="00D1257A">
              <w:rPr>
                <w:rFonts w:ascii="Times New Roman" w:hAnsi="Times New Roman"/>
                <w:strike/>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
                  <w:enabled/>
                  <w:calcOnExit w:val="0"/>
                  <w:textInput>
                    <w:default w:val="Samoevaluacijski kvizovi "/>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xml:space="preserve">Samoevaluacijski kvizovi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
                  <w:enabled/>
                  <w:calcOnExit w:val="0"/>
                  <w:textInput>
                    <w:default w:val="0.5"/>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0.5</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97"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4ECTS</w:t>
            </w:r>
            <w:r w:rsidRPr="00D1257A">
              <w:rPr>
                <w:rFonts w:ascii="Times New Roman" w:hAnsi="Times New Roman"/>
                <w:color w:val="000000" w:themeColor="text1"/>
                <w:sz w:val="20"/>
                <w:szCs w:val="20"/>
              </w:rPr>
              <w:t xml:space="preserve"> 2.5*</w:t>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97"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vAlign w:val="center"/>
          </w:tcPr>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Kompletno gradivo uvježbava i provjerava se na računalu pomoću programskog  paketa STATA. Način polaganja ispita: tri uspješno napravljena samostalna zadatka (100%), </w:t>
            </w:r>
            <w:r w:rsidRPr="00D1257A">
              <w:rPr>
                <w:rFonts w:ascii="Times New Roman" w:hAnsi="Times New Roman"/>
                <w:strike/>
                <w:color w:val="000000" w:themeColor="text1"/>
                <w:sz w:val="20"/>
                <w:szCs w:val="20"/>
              </w:rPr>
              <w:t>samostalno napisan kritički osvrt (20%) i usmeni ispit (20%).</w:t>
            </w:r>
            <w:r w:rsidRPr="00D1257A">
              <w:rPr>
                <w:rFonts w:ascii="Times New Roman" w:hAnsi="Times New Roman"/>
                <w:color w:val="000000" w:themeColor="text1"/>
                <w:sz w:val="20"/>
                <w:szCs w:val="20"/>
              </w:rPr>
              <w:t xml:space="preserve"> Za konačnu pozitivnu ocjenu pozitivno moraju biti </w:t>
            </w:r>
            <w:r w:rsidRPr="00D1257A">
              <w:rPr>
                <w:rFonts w:ascii="Times New Roman" w:hAnsi="Times New Roman"/>
                <w:strike/>
                <w:color w:val="000000" w:themeColor="text1"/>
                <w:sz w:val="20"/>
                <w:szCs w:val="20"/>
              </w:rPr>
              <w:t>ocjenjeno</w:t>
            </w:r>
            <w:r w:rsidRPr="00D1257A">
              <w:rPr>
                <w:rFonts w:ascii="Times New Roman" w:hAnsi="Times New Roman"/>
                <w:color w:val="000000" w:themeColor="text1"/>
                <w:sz w:val="20"/>
                <w:szCs w:val="20"/>
              </w:rPr>
              <w:t xml:space="preserve"> </w:t>
            </w:r>
            <w:r w:rsidRPr="00D1257A">
              <w:rPr>
                <w:rFonts w:ascii="Times New Roman" w:hAnsi="Times New Roman"/>
                <w:strike/>
                <w:color w:val="000000" w:themeColor="text1"/>
                <w:sz w:val="20"/>
                <w:szCs w:val="20"/>
              </w:rPr>
              <w:t>svih pet</w:t>
            </w:r>
            <w:r w:rsidRPr="00D1257A">
              <w:rPr>
                <w:rFonts w:ascii="Times New Roman" w:hAnsi="Times New Roman"/>
                <w:color w:val="000000" w:themeColor="text1"/>
                <w:sz w:val="20"/>
                <w:szCs w:val="20"/>
              </w:rPr>
              <w:t xml:space="preserve"> </w:t>
            </w:r>
            <w:r w:rsidRPr="00D1257A">
              <w:rPr>
                <w:rFonts w:ascii="Times New Roman" w:hAnsi="Times New Roman"/>
                <w:strike/>
                <w:color w:val="000000" w:themeColor="text1"/>
                <w:sz w:val="20"/>
                <w:szCs w:val="20"/>
              </w:rPr>
              <w:t xml:space="preserve">aktivnost </w:t>
            </w:r>
            <w:r w:rsidRPr="00D1257A">
              <w:rPr>
                <w:rFonts w:ascii="Times New Roman" w:hAnsi="Times New Roman"/>
                <w:color w:val="000000" w:themeColor="text1"/>
                <w:sz w:val="20"/>
                <w:szCs w:val="20"/>
              </w:rPr>
              <w:t>ocjenjena sva tri samostalna zadatka. Ukupna ocjena je srednja vrijednost ocjena ostvarenih iz tri samostalna zadatka</w:t>
            </w:r>
            <w:r w:rsidRPr="00D1257A">
              <w:rPr>
                <w:rFonts w:ascii="Times New Roman" w:hAnsi="Times New Roman"/>
                <w:strike/>
                <w:color w:val="000000" w:themeColor="text1"/>
                <w:sz w:val="20"/>
                <w:szCs w:val="20"/>
              </w:rPr>
              <w:t>, jednog kritičkog osvrta (prikaza) i usmenog ispita.</w:t>
            </w:r>
            <w:r w:rsidRPr="00D1257A">
              <w:rPr>
                <w:rFonts w:ascii="Times New Roman" w:hAnsi="Times New Roman"/>
                <w:color w:val="000000" w:themeColor="text1"/>
                <w:sz w:val="20"/>
                <w:szCs w:val="20"/>
              </w:rPr>
              <w:t xml:space="preserve"> Svaka od aktivnosti ocjenjuje se ocjenom od 1-5.</w:t>
            </w:r>
          </w:p>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Alternativno, studenti mogu ocjenu ostvariti putem ispita tijekom ispitnog roka koji se sastoji od pismenog ispita koji sadržava zadatke i teorijska pitanja. Pismeni ispit se sastoji od 100 bodova. 0-49 bodova ocjena nedovoljan(1), 50-64 bodova ocjena dobar(2), 65-74 bodova ocjena dobar (3),75-89 bodova ocjena vrlo dobar(4) i 90-100 bodova ocjena izvrstan(5). </w:t>
            </w:r>
          </w:p>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*Student koji ostvari pozitivnu ocjenu  iz samostalnih zadatka </w:t>
            </w:r>
            <w:r w:rsidRPr="00D1257A">
              <w:rPr>
                <w:rFonts w:ascii="Times New Roman" w:hAnsi="Times New Roman"/>
                <w:strike/>
                <w:color w:val="000000" w:themeColor="text1"/>
                <w:sz w:val="20"/>
                <w:szCs w:val="20"/>
              </w:rPr>
              <w:t>i kritičkog prikaza</w:t>
            </w:r>
            <w:r w:rsidRPr="00D1257A">
              <w:rPr>
                <w:rFonts w:ascii="Times New Roman" w:hAnsi="Times New Roman"/>
                <w:color w:val="000000" w:themeColor="text1"/>
                <w:sz w:val="20"/>
                <w:szCs w:val="20"/>
              </w:rPr>
              <w:t xml:space="preserve"> ne treba izlaziti na </w:t>
            </w:r>
            <w:r w:rsidRPr="00D1257A">
              <w:rPr>
                <w:rFonts w:ascii="Times New Roman" w:hAnsi="Times New Roman"/>
                <w:strike/>
                <w:color w:val="000000" w:themeColor="text1"/>
                <w:sz w:val="20"/>
                <w:szCs w:val="20"/>
              </w:rPr>
              <w:t xml:space="preserve">pismeni </w:t>
            </w:r>
            <w:r w:rsidRPr="00D1257A">
              <w:rPr>
                <w:rFonts w:ascii="Times New Roman" w:hAnsi="Times New Roman"/>
                <w:color w:val="000000" w:themeColor="text1"/>
                <w:sz w:val="20"/>
                <w:szCs w:val="20"/>
              </w:rPr>
              <w:t>ispit.</w:t>
            </w:r>
          </w:p>
        </w:tc>
      </w:tr>
      <w:tr w:rsidR="000409EB" w:rsidRPr="00D1257A" w:rsidTr="000409EB">
        <w:tc>
          <w:tcPr>
            <w:tcW w:w="1997"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Obvezna literatura (dostupna u knjižnici i putem ostalih medija)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97"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 xml:space="preserve">Bahovec, V., Erjavec, N., </w:t>
            </w:r>
            <w:r w:rsidRPr="00D1257A">
              <w:rPr>
                <w:rFonts w:ascii="Times New Roman" w:hAnsi="Times New Roman"/>
                <w:i/>
                <w:color w:val="000000" w:themeColor="text1"/>
                <w:sz w:val="20"/>
                <w:szCs w:val="20"/>
                <w:lang w:eastAsia="hr-HR"/>
              </w:rPr>
              <w:t>Uvod u ekonometrijsku analizu</w:t>
            </w:r>
            <w:r w:rsidRPr="00D1257A">
              <w:rPr>
                <w:rFonts w:ascii="Times New Roman" w:hAnsi="Times New Roman"/>
                <w:color w:val="000000" w:themeColor="text1"/>
                <w:sz w:val="20"/>
                <w:szCs w:val="20"/>
                <w:lang w:eastAsia="hr-HR"/>
              </w:rPr>
              <w:t>, Ekonomski fakultet Sveučilišta u Zagrebu, Element, 2009</w:t>
            </w:r>
            <w:r w:rsidRPr="00D1257A">
              <w:rPr>
                <w:rFonts w:ascii="Times New Roman" w:hAnsi="Times New Roman"/>
                <w:color w:val="000000" w:themeColor="text1"/>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4</w:t>
            </w:r>
          </w:p>
        </w:tc>
        <w:tc>
          <w:tcPr>
            <w:tcW w:w="1518" w:type="dxa"/>
            <w:gridSpan w:val="3"/>
            <w:tcBorders>
              <w:top w:val="single" w:sz="8" w:space="0" w:color="auto"/>
              <w:left w:val="single" w:sz="8"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97"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 xml:space="preserve">Ashley, R. A., </w:t>
            </w:r>
            <w:r w:rsidRPr="00D1257A">
              <w:rPr>
                <w:rFonts w:ascii="Times New Roman" w:hAnsi="Times New Roman"/>
                <w:i/>
                <w:color w:val="000000" w:themeColor="text1"/>
                <w:sz w:val="20"/>
                <w:szCs w:val="20"/>
                <w:lang w:eastAsia="hr-HR"/>
              </w:rPr>
              <w:t>Fundamentals of Applied Econometrics</w:t>
            </w:r>
            <w:r w:rsidRPr="00D1257A">
              <w:rPr>
                <w:rFonts w:ascii="Times New Roman" w:hAnsi="Times New Roman"/>
                <w:color w:val="000000" w:themeColor="text1"/>
                <w:sz w:val="20"/>
                <w:szCs w:val="20"/>
                <w:lang w:eastAsia="hr-HR"/>
              </w:rPr>
              <w:t>, John Wiley &amp; Sons, New York, 2012.</w:t>
            </w:r>
          </w:p>
        </w:tc>
        <w:tc>
          <w:tcPr>
            <w:tcW w:w="1244" w:type="dxa"/>
            <w:gridSpan w:val="2"/>
            <w:tcBorders>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1518" w:type="dxa"/>
            <w:gridSpan w:val="3"/>
            <w:tcBorders>
              <w:left w:val="single" w:sz="8"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97"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Škrabić Perić, B.; </w:t>
            </w:r>
            <w:r w:rsidRPr="00D1257A">
              <w:rPr>
                <w:rFonts w:ascii="Times New Roman" w:hAnsi="Times New Roman"/>
                <w:i/>
                <w:color w:val="000000" w:themeColor="text1"/>
                <w:sz w:val="20"/>
                <w:szCs w:val="20"/>
              </w:rPr>
              <w:t>Statički panel modeli: primjena u analizi razvoja financijskog sustava zemalja srednje i istočne Europe</w:t>
            </w:r>
            <w:r w:rsidRPr="00D1257A">
              <w:rPr>
                <w:rFonts w:ascii="Times New Roman" w:hAnsi="Times New Roman"/>
                <w:color w:val="000000" w:themeColor="text1"/>
                <w:sz w:val="20"/>
                <w:szCs w:val="20"/>
              </w:rPr>
              <w:t>, u Aljinović, Z., Arnerić, J., Čular, M., Gardijan, M., Katalinić, K., Kojić, V., Marasović, B., Pivac, S., Poklepović, T., Šego, B., Škrabić Perić, B</w:t>
            </w:r>
            <w:r w:rsidRPr="00D1257A">
              <w:rPr>
                <w:rFonts w:ascii="Times New Roman" w:hAnsi="Times New Roman"/>
                <w:b/>
                <w:color w:val="000000" w:themeColor="text1"/>
                <w:sz w:val="20"/>
                <w:szCs w:val="20"/>
              </w:rPr>
              <w:t xml:space="preserve">. </w:t>
            </w:r>
            <w:r w:rsidRPr="00D1257A">
              <w:rPr>
                <w:rFonts w:ascii="Times New Roman" w:hAnsi="Times New Roman"/>
                <w:color w:val="000000" w:themeColor="text1"/>
                <w:sz w:val="20"/>
                <w:szCs w:val="20"/>
              </w:rPr>
              <w:t>(173-199), Škrinjarić, T</w:t>
            </w:r>
            <w:r w:rsidRPr="00D1257A">
              <w:rPr>
                <w:rFonts w:ascii="Times New Roman" w:hAnsi="Times New Roman"/>
                <w:i/>
                <w:color w:val="000000" w:themeColor="text1"/>
                <w:sz w:val="20"/>
                <w:szCs w:val="20"/>
              </w:rPr>
              <w:t>.: Matematički modeli u analizi razvoja hrvatskog financijskog tržišta</w:t>
            </w:r>
            <w:r w:rsidRPr="00D1257A">
              <w:rPr>
                <w:rFonts w:ascii="Times New Roman" w:hAnsi="Times New Roman"/>
                <w:color w:val="000000" w:themeColor="text1"/>
                <w:sz w:val="20"/>
                <w:szCs w:val="20"/>
              </w:rPr>
              <w:t>,</w:t>
            </w:r>
            <w:r w:rsidRPr="00D1257A">
              <w:rPr>
                <w:rFonts w:ascii="Times New Roman" w:hAnsi="Times New Roman"/>
                <w:b/>
                <w:color w:val="000000" w:themeColor="text1"/>
                <w:sz w:val="20"/>
                <w:szCs w:val="20"/>
              </w:rPr>
              <w:t xml:space="preserve"> </w:t>
            </w:r>
            <w:r w:rsidRPr="00D1257A">
              <w:rPr>
                <w:rFonts w:ascii="Times New Roman" w:hAnsi="Times New Roman"/>
                <w:color w:val="000000" w:themeColor="text1"/>
                <w:sz w:val="20"/>
                <w:szCs w:val="20"/>
              </w:rPr>
              <w:t xml:space="preserve"> zbirna znanstvena knjiga (199 str.), ISBN 978-953-281-049-3, urednice Aljinović, Z., Marasović, B., recenzenti: Babić, Z., Rozga, A., Sveučilište u Splitu, Ekonomski fakultet, Split, 2012</w:t>
            </w:r>
          </w:p>
        </w:tc>
        <w:tc>
          <w:tcPr>
            <w:tcW w:w="1244" w:type="dxa"/>
            <w:gridSpan w:val="2"/>
            <w:tcBorders>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10</w:t>
            </w:r>
          </w:p>
        </w:tc>
        <w:tc>
          <w:tcPr>
            <w:tcW w:w="1518" w:type="dxa"/>
            <w:gridSpan w:val="3"/>
            <w:tcBorders>
              <w:left w:val="single" w:sz="8"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97"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97"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Enders, W., </w:t>
            </w:r>
            <w:r w:rsidRPr="00D1257A">
              <w:rPr>
                <w:rFonts w:ascii="Times New Roman" w:hAnsi="Times New Roman"/>
                <w:i/>
                <w:color w:val="000000" w:themeColor="text1"/>
                <w:sz w:val="20"/>
                <w:szCs w:val="20"/>
              </w:rPr>
              <w:t>Applied Econometric Time Series</w:t>
            </w:r>
            <w:r w:rsidRPr="00D1257A">
              <w:rPr>
                <w:rFonts w:ascii="Times New Roman" w:hAnsi="Times New Roman"/>
                <w:color w:val="000000" w:themeColor="text1"/>
                <w:sz w:val="20"/>
                <w:szCs w:val="20"/>
              </w:rPr>
              <w:t>, John Wiley &amp; Sons, New York, 2004.</w:t>
            </w:r>
          </w:p>
          <w:p w:rsidR="000409EB" w:rsidRPr="00D1257A" w:rsidRDefault="000409EB" w:rsidP="000409EB">
            <w:pPr>
              <w:spacing w:after="0"/>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 xml:space="preserve">Verbeek, M., </w:t>
            </w:r>
            <w:r w:rsidRPr="00D1257A">
              <w:rPr>
                <w:rFonts w:ascii="Times New Roman" w:hAnsi="Times New Roman"/>
                <w:i/>
                <w:color w:val="000000" w:themeColor="text1"/>
                <w:sz w:val="20"/>
                <w:szCs w:val="20"/>
                <w:lang w:eastAsia="hr-HR"/>
              </w:rPr>
              <w:t>A Guide to Modern Econometrics</w:t>
            </w:r>
            <w:r w:rsidRPr="00D1257A">
              <w:rPr>
                <w:rFonts w:ascii="Times New Roman" w:hAnsi="Times New Roman"/>
                <w:color w:val="000000" w:themeColor="text1"/>
                <w:sz w:val="20"/>
                <w:szCs w:val="20"/>
                <w:lang w:eastAsia="hr-HR"/>
              </w:rPr>
              <w:t>, second edition, John Wiley &amp; Sons, Chichester, 2006.</w:t>
            </w:r>
          </w:p>
          <w:p w:rsidR="000409EB" w:rsidRPr="00D1257A" w:rsidRDefault="000409EB" w:rsidP="000409EB">
            <w:pPr>
              <w:spacing w:after="0"/>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 xml:space="preserve">Brooks, C., </w:t>
            </w:r>
            <w:r w:rsidRPr="00D1257A">
              <w:rPr>
                <w:rFonts w:ascii="Times New Roman" w:hAnsi="Times New Roman"/>
                <w:i/>
                <w:color w:val="000000" w:themeColor="text1"/>
                <w:sz w:val="20"/>
                <w:szCs w:val="20"/>
                <w:lang w:eastAsia="hr-HR"/>
              </w:rPr>
              <w:t>Introductory econometrics for finance</w:t>
            </w:r>
            <w:r w:rsidRPr="00D1257A">
              <w:rPr>
                <w:rFonts w:ascii="Times New Roman" w:hAnsi="Times New Roman"/>
                <w:color w:val="000000" w:themeColor="text1"/>
                <w:sz w:val="20"/>
                <w:szCs w:val="20"/>
                <w:lang w:eastAsia="hr-HR"/>
              </w:rPr>
              <w:t>, Cambridge University Press, New York,</w:t>
            </w:r>
          </w:p>
          <w:p w:rsidR="000409EB" w:rsidRPr="00D1257A" w:rsidRDefault="000409EB" w:rsidP="000409EB">
            <w:pPr>
              <w:spacing w:after="0"/>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 xml:space="preserve"> 2002.</w:t>
            </w:r>
          </w:p>
          <w:p w:rsidR="000409EB" w:rsidRPr="00D1257A" w:rsidRDefault="000409EB" w:rsidP="000409EB">
            <w:pPr>
              <w:spacing w:after="0"/>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Članci:</w:t>
            </w:r>
          </w:p>
          <w:p w:rsidR="000409EB" w:rsidRPr="00D1257A" w:rsidRDefault="000409EB" w:rsidP="000409EB">
            <w:pPr>
              <w:spacing w:after="0"/>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Škrabić Perić, Blanka; Konjušak, Nikola: HOW DID RAPID CREDIT GROWTH CAUSE NON- PERFORMING LOANS IN CEE COUNTRIES? // South East European Journal of Economics and Business, 12 (2017), 2; 73-84. doi:10.1515/jeb-2017-0019</w:t>
            </w:r>
          </w:p>
          <w:p w:rsidR="000409EB" w:rsidRPr="00D1257A" w:rsidRDefault="000409EB" w:rsidP="000409EB">
            <w:pPr>
              <w:spacing w:after="0"/>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Škrabić Perić, Blanka; Aljinović, Zdravka; Mamić, Hrvoje</w:t>
            </w:r>
          </w:p>
          <w:p w:rsidR="000409EB" w:rsidRPr="00D1257A" w:rsidRDefault="000409EB" w:rsidP="000409EB">
            <w:pPr>
              <w:spacing w:after="0"/>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IMPORTANCE OF HIGHER EDUCATION AND INVESTMENT IN HIGHER EDUCATION IN CESEE COUNTRIES // Proceedings of the 14th International Symposium on Operational Research. SOR'17 / Zadnik Stirn, Lidija ; Kljajić Borštnar, Mirjana ; Žerovnik, Janez ; Drobne, Samo (ur.).</w:t>
            </w:r>
          </w:p>
          <w:p w:rsidR="000409EB" w:rsidRPr="00D1257A" w:rsidRDefault="000409EB" w:rsidP="000409EB">
            <w:pPr>
              <w:spacing w:after="0"/>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 xml:space="preserve">Ljubljana: Bistisk, 2017. str. 561-566 </w:t>
            </w:r>
          </w:p>
          <w:p w:rsidR="000409EB" w:rsidRPr="00D1257A" w:rsidRDefault="000409EB" w:rsidP="000409EB">
            <w:pPr>
              <w:spacing w:after="0"/>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Škrabić Perić, Blanka:</w:t>
            </w:r>
          </w:p>
          <w:p w:rsidR="000409EB" w:rsidRPr="00D1257A" w:rsidRDefault="000409EB" w:rsidP="000409EB">
            <w:pPr>
              <w:spacing w:after="0"/>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Have more profitable banks a more or a less risky lending policy? Empirical evidence from CEE countries // Prague Economic Papers (2018)</w:t>
            </w:r>
          </w:p>
          <w:p w:rsidR="000409EB" w:rsidRPr="00D1257A" w:rsidRDefault="000409EB" w:rsidP="000409EB">
            <w:pPr>
              <w:pStyle w:val="Bibliografija"/>
              <w:rPr>
                <w:rFonts w:ascii="Times New Roman" w:hAnsi="Times New Roman"/>
                <w:color w:val="000000" w:themeColor="text1"/>
              </w:rPr>
            </w:pPr>
            <w:r w:rsidRPr="00D1257A">
              <w:rPr>
                <w:rFonts w:ascii="Times New Roman" w:hAnsi="Times New Roman"/>
                <w:color w:val="000000" w:themeColor="text1"/>
              </w:rPr>
              <w:t>Škrabić Perić, B. :‘Do the most frequently used dynamic panel data estimators have the best performance in a small sample? A Monte Carlo comparison’</w:t>
            </w:r>
            <w:r w:rsidRPr="00D1257A">
              <w:rPr>
                <w:rStyle w:val="Jakoisticanje"/>
                <w:rFonts w:eastAsiaTheme="majorEastAsia"/>
                <w:color w:val="000000" w:themeColor="text1"/>
              </w:rPr>
              <w:t>//</w:t>
            </w:r>
            <w:r w:rsidRPr="00D1257A">
              <w:rPr>
                <w:rFonts w:ascii="Times New Roman" w:hAnsi="Times New Roman"/>
                <w:color w:val="000000" w:themeColor="text1"/>
              </w:rPr>
              <w:t xml:space="preserve"> </w:t>
            </w:r>
            <w:r w:rsidRPr="00D1257A">
              <w:rPr>
                <w:rFonts w:ascii="Times New Roman" w:hAnsi="Times New Roman"/>
                <w:i/>
                <w:iCs/>
                <w:color w:val="000000" w:themeColor="text1"/>
              </w:rPr>
              <w:t>Croatian Operational Research Review</w:t>
            </w:r>
            <w:r w:rsidRPr="00D1257A">
              <w:rPr>
                <w:rFonts w:ascii="Times New Roman" w:hAnsi="Times New Roman"/>
                <w:color w:val="000000" w:themeColor="text1"/>
              </w:rPr>
              <w:t>, 10(1) (2019), pp. 45–55. doi: 10.17535/crorr.2019.0005.</w:t>
            </w:r>
          </w:p>
          <w:p w:rsidR="000409EB" w:rsidRPr="00D1257A" w:rsidRDefault="000409EB" w:rsidP="000409EB">
            <w:pPr>
              <w:pStyle w:val="Bibliografija"/>
              <w:rPr>
                <w:rStyle w:val="Jakoisticanje"/>
                <w:rFonts w:ascii="Times New Roman" w:eastAsiaTheme="majorEastAsia" w:hAnsi="Times New Roman"/>
                <w:b w:val="0"/>
                <w:bCs w:val="0"/>
                <w:i w:val="0"/>
                <w:iCs w:val="0"/>
                <w:color w:val="000000" w:themeColor="text1"/>
              </w:rPr>
            </w:pPr>
            <w:r w:rsidRPr="00D1257A">
              <w:rPr>
                <w:rStyle w:val="Jakoisticanje"/>
                <w:rFonts w:ascii="Times New Roman" w:eastAsiaTheme="majorEastAsia" w:hAnsi="Times New Roman"/>
                <w:b w:val="0"/>
                <w:i w:val="0"/>
                <w:color w:val="000000" w:themeColor="text1"/>
              </w:rPr>
              <w:t>Škrabić Perić, Blanka; Rimac Smiljanić, Ana; Aljinović Zdravka: Credit risk of subsidiaries of foreign banks in CEE countries: Impacts of the parent bank and home country economic environment // North American Journal of Economics and Finance, 46 (2018), November; 49-69 doi:10.1016/j.najef.2018.03.009</w:t>
            </w:r>
            <w:r w:rsidRPr="00D1257A">
              <w:rPr>
                <w:rStyle w:val="Jakoisticanje"/>
                <w:rFonts w:eastAsiaTheme="majorEastAsia"/>
                <w:color w:val="000000" w:themeColor="text1"/>
              </w:rPr>
              <w:t xml:space="preserve"> </w:t>
            </w:r>
          </w:p>
          <w:p w:rsidR="000409EB" w:rsidRPr="00D1257A" w:rsidRDefault="000409EB" w:rsidP="000409EB">
            <w:pPr>
              <w:spacing w:after="0"/>
              <w:rPr>
                <w:rFonts w:ascii="Times New Roman" w:hAnsi="Times New Roman"/>
                <w:color w:val="000000" w:themeColor="text1"/>
                <w:sz w:val="20"/>
                <w:szCs w:val="20"/>
                <w:lang w:eastAsia="hr-HR"/>
              </w:rPr>
            </w:pPr>
          </w:p>
        </w:tc>
      </w:tr>
      <w:tr w:rsidR="000409EB" w:rsidRPr="00D1257A" w:rsidTr="000409EB">
        <w:tc>
          <w:tcPr>
            <w:tcW w:w="1997"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vAlign w:val="cente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lastRenderedPageBreak/>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97"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after="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after="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Bankovni menadžment</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EUB412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 prof. dr. sc. Ana Kundid Novokmet</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Prof. dr. sc. Marijana Ćurak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Petar Akrap, mag. oec.</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30</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30</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Obvezni/izborni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15</w:t>
            </w:r>
            <w:r w:rsidRPr="00D1257A">
              <w:rPr>
                <w:rFonts w:ascii="Arial" w:hAnsi="Arial" w:cs="Arial"/>
                <w:color w:val="000000" w:themeColor="text1"/>
                <w:sz w:val="20"/>
                <w:szCs w:val="20"/>
              </w:rPr>
              <w:t>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Osposobiti studente za valorizaciju financijske uspješnosti banke, mjerenje i procjenjivanje izloženosti banke pojedinim vrstama rizika, iznošenje preporuka vezanih uz izbor bankovne strategije te utvrđivanje načina prilagodbe banaka pojedinim regulatornim mjerama.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Preduvjeti za upis kolegija propisani su Statutom Ekonomskog fakulteta te Pravilnikom o studiju i studiranju. </w:t>
            </w: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Potrebno je poznavanje temeljnih pojmova iz područja financijskih tržišta, bankarstva i financijskog menadžmenta te položen ispit iz barem jednog kolegija koji obrađuje prethodno navedena područja (npr. „Financijska tržišta“, „Bankarstvo“, „Bankarstvo i osiguranje“, „Financijske institucije i tržišta“, „Financijski menadžment“, „Burze i vrijednosnice“).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spacing w:after="0" w:line="240" w:lineRule="auto"/>
              <w:ind w:left="720"/>
              <w:rPr>
                <w:rFonts w:ascii="Arial" w:hAnsi="Arial" w:cs="Arial"/>
                <w:color w:val="000000" w:themeColor="text1"/>
                <w:sz w:val="20"/>
                <w:szCs w:val="20"/>
              </w:rPr>
            </w:pPr>
            <w:r w:rsidRPr="00D1257A">
              <w:rPr>
                <w:rFonts w:ascii="Arial" w:hAnsi="Arial" w:cs="Arial"/>
                <w:color w:val="000000" w:themeColor="text1"/>
                <w:sz w:val="20"/>
                <w:szCs w:val="20"/>
              </w:rPr>
              <w:t>Zaključiti o uspješnosti poslovanja pojedine banke, njenim snagama, slabostima, prilikama i prijetnjama s ciljem iznošenja preporuka o izboru bankovne strategije u kontekstu regulatornih propisivanja.</w:t>
            </w:r>
          </w:p>
          <w:p w:rsidR="000409EB" w:rsidRPr="00D1257A" w:rsidRDefault="000409EB" w:rsidP="000409EB">
            <w:pPr>
              <w:spacing w:after="0" w:line="240" w:lineRule="auto"/>
              <w:ind w:left="360"/>
              <w:rPr>
                <w:rFonts w:ascii="Arial" w:hAnsi="Arial" w:cs="Arial"/>
                <w:color w:val="000000" w:themeColor="text1"/>
                <w:sz w:val="20"/>
                <w:szCs w:val="20"/>
              </w:rPr>
            </w:pP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0409EB">
            <w:pPr>
              <w:numPr>
                <w:ilvl w:val="0"/>
                <w:numId w:val="11"/>
              </w:numPr>
              <w:spacing w:after="0" w:line="240" w:lineRule="auto"/>
              <w:ind w:left="714" w:hanging="357"/>
              <w:rPr>
                <w:rFonts w:ascii="Arial" w:hAnsi="Arial" w:cs="Arial"/>
                <w:color w:val="000000" w:themeColor="text1"/>
                <w:sz w:val="20"/>
                <w:szCs w:val="20"/>
              </w:rPr>
            </w:pPr>
            <w:r w:rsidRPr="00D1257A">
              <w:rPr>
                <w:rFonts w:ascii="Arial" w:hAnsi="Arial" w:cs="Arial"/>
                <w:color w:val="000000" w:themeColor="text1"/>
                <w:sz w:val="20"/>
                <w:szCs w:val="20"/>
              </w:rPr>
              <w:t>Usporediti koncepte bankarstva prema različitim kriterijima.</w:t>
            </w:r>
          </w:p>
          <w:p w:rsidR="000409EB" w:rsidRPr="00D1257A" w:rsidRDefault="000409EB" w:rsidP="000409EB">
            <w:pPr>
              <w:numPr>
                <w:ilvl w:val="0"/>
                <w:numId w:val="11"/>
              </w:numPr>
              <w:spacing w:after="0" w:line="240" w:lineRule="auto"/>
              <w:ind w:left="714" w:hanging="357"/>
              <w:rPr>
                <w:rFonts w:ascii="Arial" w:hAnsi="Arial" w:cs="Arial"/>
                <w:color w:val="000000" w:themeColor="text1"/>
                <w:sz w:val="20"/>
                <w:szCs w:val="20"/>
              </w:rPr>
            </w:pPr>
            <w:r w:rsidRPr="00D1257A">
              <w:rPr>
                <w:rFonts w:ascii="Arial" w:hAnsi="Arial" w:cs="Arial"/>
                <w:color w:val="000000" w:themeColor="text1"/>
                <w:sz w:val="20"/>
                <w:szCs w:val="20"/>
              </w:rPr>
              <w:t>Valorizirati uspješnost bankovnog poslovanja temeljem indikatora profitabilnosti.</w:t>
            </w:r>
          </w:p>
          <w:p w:rsidR="000409EB" w:rsidRPr="00D1257A" w:rsidRDefault="000409EB" w:rsidP="000409EB">
            <w:pPr>
              <w:numPr>
                <w:ilvl w:val="0"/>
                <w:numId w:val="11"/>
              </w:numPr>
              <w:spacing w:after="0" w:line="240" w:lineRule="auto"/>
              <w:ind w:left="714" w:hanging="357"/>
              <w:rPr>
                <w:rFonts w:ascii="Arial" w:eastAsia="Times New Roman" w:hAnsi="Arial" w:cs="Arial"/>
                <w:color w:val="000000" w:themeColor="text1"/>
                <w:sz w:val="20"/>
                <w:szCs w:val="20"/>
                <w:lang w:eastAsia="hr-HR"/>
              </w:rPr>
            </w:pPr>
            <w:r w:rsidRPr="00D1257A">
              <w:rPr>
                <w:rFonts w:ascii="Arial" w:eastAsia="Times New Roman" w:hAnsi="Arial" w:cs="Arial"/>
                <w:color w:val="000000" w:themeColor="text1"/>
                <w:sz w:val="20"/>
                <w:szCs w:val="20"/>
                <w:lang w:eastAsia="hr-HR"/>
              </w:rPr>
              <w:t>Utvrditi ključne aspekte upravljanja pojedinim vrstama bankovnih rizika.</w:t>
            </w:r>
          </w:p>
          <w:p w:rsidR="000409EB" w:rsidRPr="00D1257A" w:rsidRDefault="000409EB" w:rsidP="000409EB">
            <w:pPr>
              <w:pStyle w:val="Odlomakpopisa"/>
              <w:numPr>
                <w:ilvl w:val="0"/>
                <w:numId w:val="11"/>
              </w:numPr>
              <w:spacing w:after="0" w:line="240" w:lineRule="auto"/>
              <w:contextualSpacing w:val="0"/>
              <w:rPr>
                <w:rFonts w:ascii="Arial" w:eastAsia="Times New Roman" w:hAnsi="Arial" w:cs="Arial"/>
                <w:color w:val="000000" w:themeColor="text1"/>
                <w:sz w:val="20"/>
                <w:szCs w:val="20"/>
                <w:lang w:eastAsia="hr-HR"/>
              </w:rPr>
            </w:pPr>
            <w:r w:rsidRPr="00D1257A">
              <w:rPr>
                <w:rFonts w:ascii="Arial" w:eastAsia="Times New Roman" w:hAnsi="Arial" w:cs="Arial"/>
                <w:color w:val="000000" w:themeColor="text1"/>
                <w:sz w:val="20"/>
                <w:szCs w:val="20"/>
                <w:lang w:eastAsia="hr-HR"/>
              </w:rPr>
              <w:t>Opravdati primjenu pojedine bankovne strategije u domeni upravljanja financijama i rizicima.</w:t>
            </w:r>
          </w:p>
          <w:p w:rsidR="000409EB" w:rsidRPr="00D1257A" w:rsidRDefault="000409EB" w:rsidP="000409EB">
            <w:pPr>
              <w:pStyle w:val="Odlomakpopisa"/>
              <w:numPr>
                <w:ilvl w:val="0"/>
                <w:numId w:val="11"/>
              </w:numPr>
              <w:spacing w:after="0" w:line="240" w:lineRule="auto"/>
              <w:contextualSpacing w:val="0"/>
              <w:rPr>
                <w:rFonts w:ascii="Arial" w:hAnsi="Arial" w:cs="Arial"/>
                <w:color w:val="000000" w:themeColor="text1"/>
                <w:sz w:val="20"/>
                <w:szCs w:val="20"/>
              </w:rPr>
            </w:pPr>
            <w:r w:rsidRPr="00D1257A">
              <w:rPr>
                <w:rFonts w:ascii="Arial" w:eastAsia="Times New Roman" w:hAnsi="Arial" w:cs="Arial"/>
                <w:color w:val="000000" w:themeColor="text1"/>
                <w:sz w:val="20"/>
                <w:szCs w:val="20"/>
                <w:lang w:eastAsia="hr-HR"/>
              </w:rPr>
              <w:t>Utvrditi efekte primjene pojedinih bankovnih regulatornih mjera.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ins w:id="20" w:author="Katarina Sumić Milković" w:date="2019-10-21T13:59:00Z"/>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p w:rsidR="000409EB" w:rsidRPr="00D1257A" w:rsidRDefault="000409EB" w:rsidP="000409EB">
            <w:pPr>
              <w:spacing w:after="0" w:line="240" w:lineRule="auto"/>
              <w:rPr>
                <w:ins w:id="21" w:author="Katarina Sumić Milković" w:date="2019-10-21T13:59:00Z"/>
                <w:rFonts w:ascii="Arial" w:hAnsi="Arial" w:cs="Arial"/>
                <w:color w:val="000000" w:themeColor="text1"/>
                <w:sz w:val="20"/>
                <w:szCs w:val="20"/>
              </w:rPr>
            </w:pPr>
          </w:p>
          <w:p w:rsidR="000409EB" w:rsidRPr="00D1257A" w:rsidRDefault="000409EB" w:rsidP="000409EB">
            <w:pPr>
              <w:spacing w:after="0" w:line="240" w:lineRule="auto"/>
              <w:rPr>
                <w:ins w:id="22" w:author="Katarina Sumić Milković" w:date="2019-10-21T13:59:00Z"/>
                <w:rFonts w:ascii="Arial" w:hAnsi="Arial" w:cs="Arial"/>
                <w:color w:val="000000" w:themeColor="text1"/>
                <w:sz w:val="20"/>
                <w:szCs w:val="20"/>
              </w:rPr>
            </w:pPr>
          </w:p>
          <w:p w:rsidR="000409EB" w:rsidRPr="00D1257A" w:rsidRDefault="000409EB" w:rsidP="000409EB">
            <w:pPr>
              <w:spacing w:after="0" w:line="240" w:lineRule="auto"/>
              <w:rPr>
                <w:ins w:id="23" w:author="Katarina Sumić Milković" w:date="2019-10-21T13:59:00Z"/>
                <w:rFonts w:ascii="Arial" w:hAnsi="Arial" w:cs="Arial"/>
                <w:color w:val="000000" w:themeColor="text1"/>
                <w:sz w:val="20"/>
                <w:szCs w:val="20"/>
              </w:rPr>
            </w:pPr>
          </w:p>
          <w:p w:rsidR="000409EB" w:rsidRPr="00D1257A" w:rsidRDefault="000409EB" w:rsidP="000409EB">
            <w:pPr>
              <w:spacing w:after="0" w:line="240" w:lineRule="auto"/>
              <w:rPr>
                <w:ins w:id="24" w:author="Katarina Sumić Milković" w:date="2019-10-21T13:59:00Z"/>
                <w:rFonts w:ascii="Arial" w:hAnsi="Arial" w:cs="Arial"/>
                <w:color w:val="000000" w:themeColor="text1"/>
                <w:sz w:val="20"/>
                <w:szCs w:val="20"/>
              </w:rPr>
            </w:pPr>
          </w:p>
          <w:p w:rsidR="000409EB" w:rsidRPr="00D1257A" w:rsidRDefault="000409EB" w:rsidP="000409EB">
            <w:pPr>
              <w:spacing w:after="0" w:line="240" w:lineRule="auto"/>
              <w:rPr>
                <w:ins w:id="25" w:author="Katarina Sumić Milković" w:date="2019-10-21T13:59:00Z"/>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46"/>
              <w:gridCol w:w="472"/>
              <w:gridCol w:w="3009"/>
              <w:gridCol w:w="471"/>
            </w:tblGrid>
            <w:tr w:rsidR="000409EB" w:rsidRPr="00D1257A" w:rsidTr="000409EB">
              <w:tc>
                <w:tcPr>
                  <w:tcW w:w="422" w:type="dxa"/>
                  <w:vMerge w:val="restart"/>
                  <w:tcBorders>
                    <w:top w:val="single" w:sz="18" w:space="0" w:color="auto"/>
                    <w:left w:val="single" w:sz="18" w:space="0" w:color="auto"/>
                    <w:right w:val="single" w:sz="18" w:space="0" w:color="auto"/>
                  </w:tcBorders>
                  <w:textDirection w:val="btLr"/>
                  <w:vAlign w:val="center"/>
                </w:tcPr>
                <w:p w:rsidR="000409EB" w:rsidRPr="00D1257A" w:rsidRDefault="000409EB" w:rsidP="000409EB">
                  <w:pPr>
                    <w:spacing w:after="0" w:line="240" w:lineRule="auto"/>
                    <w:ind w:left="113" w:right="113"/>
                    <w:jc w:val="center"/>
                    <w:rPr>
                      <w:rFonts w:ascii="Arial" w:hAnsi="Arial" w:cs="Arial"/>
                      <w:color w:val="000000" w:themeColor="text1"/>
                      <w:sz w:val="20"/>
                      <w:szCs w:val="20"/>
                    </w:rPr>
                  </w:pPr>
                  <w:r w:rsidRPr="00D1257A">
                    <w:rPr>
                      <w:rFonts w:ascii="Arial" w:hAnsi="Arial" w:cs="Arial"/>
                      <w:color w:val="000000" w:themeColor="text1"/>
                      <w:sz w:val="20"/>
                      <w:szCs w:val="20"/>
                    </w:rPr>
                    <w:t>Tjedan</w:t>
                  </w:r>
                </w:p>
              </w:tc>
              <w:tc>
                <w:tcPr>
                  <w:tcW w:w="2909"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Predavanja</w:t>
                  </w:r>
                </w:p>
              </w:tc>
              <w:tc>
                <w:tcPr>
                  <w:tcW w:w="2962"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Vježbe</w:t>
                  </w:r>
                </w:p>
              </w:tc>
            </w:tr>
            <w:tr w:rsidR="000409EB" w:rsidRPr="00D1257A" w:rsidTr="000409EB">
              <w:trPr>
                <w:cantSplit/>
                <w:trHeight w:val="699"/>
              </w:trPr>
              <w:tc>
                <w:tcPr>
                  <w:tcW w:w="422" w:type="dxa"/>
                  <w:vMerge/>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c>
                <w:tcPr>
                  <w:tcW w:w="2507" w:type="dxa"/>
                  <w:tcBorders>
                    <w:lef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Tema</w:t>
                  </w:r>
                </w:p>
              </w:tc>
              <w:tc>
                <w:tcPr>
                  <w:tcW w:w="402" w:type="dxa"/>
                  <w:tcBorders>
                    <w:right w:val="single" w:sz="18" w:space="0" w:color="auto"/>
                  </w:tcBorders>
                  <w:vAlign w:val="center"/>
                </w:tcPr>
                <w:p w:rsidR="000409EB" w:rsidRPr="00D1257A" w:rsidRDefault="000409EB" w:rsidP="000409EB">
                  <w:pPr>
                    <w:spacing w:after="0" w:line="240" w:lineRule="auto"/>
                    <w:ind w:left="-108" w:right="-108"/>
                    <w:jc w:val="center"/>
                    <w:rPr>
                      <w:rFonts w:ascii="Arial" w:hAnsi="Arial" w:cs="Arial"/>
                      <w:color w:val="000000" w:themeColor="text1"/>
                      <w:sz w:val="20"/>
                      <w:szCs w:val="20"/>
                    </w:rPr>
                  </w:pPr>
                  <w:r w:rsidRPr="00D1257A">
                    <w:rPr>
                      <w:rFonts w:ascii="Arial" w:hAnsi="Arial" w:cs="Arial"/>
                      <w:color w:val="000000" w:themeColor="text1"/>
                      <w:sz w:val="20"/>
                      <w:szCs w:val="20"/>
                    </w:rPr>
                    <w:t xml:space="preserve">Sati </w:t>
                  </w:r>
                </w:p>
              </w:tc>
              <w:tc>
                <w:tcPr>
                  <w:tcW w:w="2561" w:type="dxa"/>
                  <w:tcBorders>
                    <w:lef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Tema</w:t>
                  </w:r>
                </w:p>
              </w:tc>
              <w:tc>
                <w:tcPr>
                  <w:tcW w:w="401" w:type="dxa"/>
                  <w:tcBorders>
                    <w:right w:val="single" w:sz="18" w:space="0" w:color="auto"/>
                  </w:tcBorders>
                  <w:vAlign w:val="center"/>
                </w:tcPr>
                <w:p w:rsidR="000409EB" w:rsidRPr="00D1257A" w:rsidRDefault="000409EB" w:rsidP="000409EB">
                  <w:pPr>
                    <w:spacing w:after="0" w:line="240" w:lineRule="auto"/>
                    <w:ind w:left="-108" w:right="-69"/>
                    <w:jc w:val="center"/>
                    <w:rPr>
                      <w:rFonts w:ascii="Arial" w:hAnsi="Arial" w:cs="Arial"/>
                      <w:color w:val="000000" w:themeColor="text1"/>
                      <w:sz w:val="20"/>
                      <w:szCs w:val="20"/>
                    </w:rPr>
                  </w:pPr>
                  <w:r w:rsidRPr="00D1257A">
                    <w:rPr>
                      <w:rFonts w:ascii="Arial" w:hAnsi="Arial" w:cs="Arial"/>
                      <w:color w:val="000000" w:themeColor="text1"/>
                      <w:sz w:val="20"/>
                      <w:szCs w:val="20"/>
                    </w:rPr>
                    <w:t xml:space="preserve">Sati </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1</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Koncepti bankarstva: konvencionalni oblici. Izbor strategije upravljanja bankom.</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Informiranje o načinu rada.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Trendovi u suvremenom bankovnom poslovanju. Bilanca banke, račun dobiti i gubitka banke.</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Alternativni oblici bankarstva: etičko bankarstvo.</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Zadatak: Provjera razumijevanja ključnih koncepata bankarstva. Zastupljenost konvencionalnih koncepata bankarstva u Europi.</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lastRenderedPageBreak/>
                    <w:t>23</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Bilanca banke. Račun dobiti i gubitka banke.</w:t>
                  </w:r>
                  <w:r w:rsidRPr="00D1257A">
                    <w:rPr>
                      <w:rFonts w:ascii="Arial" w:hAnsi="Arial" w:cs="Arial"/>
                      <w:color w:val="000000" w:themeColor="text1"/>
                      <w:sz w:val="20"/>
                      <w:szCs w:val="20"/>
                    </w:rPr>
                    <w:t xml:space="preserve">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Vrednovanje uspjeha banaka. Vrednovanje doprinosa bankovnih menadžera u postignućima banke kroz kompenzacijska plaćanja.</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Analiza bankovnog okruženja. Uloga regulacije u evoluciji bankovnog posredništva. </w:t>
                  </w:r>
                </w:p>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color w:val="000000" w:themeColor="text1"/>
                      <w:sz w:val="20"/>
                      <w:szCs w:val="20"/>
                    </w:rPr>
                    <w:t>Diskusija zadanog članka na temu društveno odgovornog poslovanja banaka.</w:t>
                  </w:r>
                  <w:r w:rsidRPr="00D1257A">
                    <w:rPr>
                      <w:rFonts w:ascii="Arial" w:hAnsi="Arial" w:cs="Arial"/>
                      <w:strike/>
                      <w:color w:val="000000" w:themeColor="text1"/>
                      <w:sz w:val="20"/>
                      <w:szCs w:val="20"/>
                    </w:rPr>
                    <w:t xml:space="preserve">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Determinante uspješnog bankovnog poslovanja.</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34</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Osnove teorije bankovnog financijskog posredništva. Vrste bankovnih rizika. Opća načela upravljanja bankovnim rizicima. Primjeri identifikacije rizika i mjera upravljanja rizicima.</w:t>
                  </w:r>
                  <w:r w:rsidRPr="00D1257A">
                    <w:rPr>
                      <w:color w:val="000000" w:themeColor="text1"/>
                    </w:rPr>
                    <w:t xml:space="preserve"> </w:t>
                  </w:r>
                  <w:r w:rsidRPr="00D1257A">
                    <w:rPr>
                      <w:rFonts w:ascii="Arial" w:hAnsi="Arial" w:cs="Arial"/>
                      <w:color w:val="000000" w:themeColor="text1"/>
                      <w:sz w:val="20"/>
                      <w:szCs w:val="20"/>
                    </w:rPr>
                    <w:t>Kritika mogućnosti mjerenja rizika.</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Praktični zadaci: Primjeri izračuna pokazatelja profitabilnosti banke.</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4</w:t>
                  </w:r>
                  <w:r w:rsidRPr="00D1257A">
                    <w:rPr>
                      <w:rFonts w:ascii="Arial" w:hAnsi="Arial" w:cs="Arial"/>
                      <w:color w:val="000000" w:themeColor="text1"/>
                      <w:sz w:val="20"/>
                      <w:szCs w:val="20"/>
                    </w:rPr>
                    <w:t>5</w:t>
                  </w:r>
                </w:p>
              </w:tc>
              <w:tc>
                <w:tcPr>
                  <w:tcW w:w="2507" w:type="dxa"/>
                  <w:tcBorders>
                    <w:left w:val="single" w:sz="18" w:space="0" w:color="auto"/>
                  </w:tcBorders>
                  <w:vAlign w:val="center"/>
                </w:tcPr>
                <w:p w:rsidR="000409EB" w:rsidRPr="00D1257A" w:rsidRDefault="000409EB" w:rsidP="000409EB">
                  <w:pPr>
                    <w:spacing w:after="0" w:line="240" w:lineRule="auto"/>
                    <w:rPr>
                      <w:ins w:id="26" w:author="Katarina Sumić Milković" w:date="2019-10-21T13:59:00Z"/>
                      <w:rFonts w:ascii="Arial" w:hAnsi="Arial" w:cs="Arial"/>
                      <w:color w:val="000000" w:themeColor="text1"/>
                      <w:sz w:val="20"/>
                      <w:szCs w:val="20"/>
                    </w:rPr>
                  </w:pPr>
                  <w:r w:rsidRPr="00D1257A">
                    <w:rPr>
                      <w:rFonts w:ascii="Arial" w:hAnsi="Arial" w:cs="Arial"/>
                      <w:color w:val="000000" w:themeColor="text1"/>
                      <w:sz w:val="20"/>
                      <w:szCs w:val="20"/>
                    </w:rPr>
                    <w:t>Upravljanje kreditnim rizikom (I): Identifikacija i mjerenje rizika.</w:t>
                  </w:r>
                </w:p>
                <w:p w:rsidR="000409EB" w:rsidRPr="00D1257A" w:rsidRDefault="000409EB" w:rsidP="000409EB">
                  <w:pPr>
                    <w:spacing w:after="0" w:line="240" w:lineRule="auto"/>
                    <w:rPr>
                      <w:ins w:id="27" w:author="Katarina Sumić Milković" w:date="2019-10-21T13:59:00Z"/>
                      <w:rFonts w:ascii="Arial" w:hAnsi="Arial" w:cs="Arial"/>
                      <w:strike/>
                      <w:color w:val="000000" w:themeColor="text1"/>
                      <w:sz w:val="20"/>
                      <w:szCs w:val="20"/>
                    </w:rPr>
                  </w:pPr>
                </w:p>
                <w:p w:rsidR="000409EB" w:rsidRPr="00D1257A" w:rsidRDefault="000409EB" w:rsidP="000409EB">
                  <w:pPr>
                    <w:spacing w:after="0" w:line="240" w:lineRule="auto"/>
                    <w:rPr>
                      <w:ins w:id="28" w:author="Katarina Sumić Milković" w:date="2019-10-21T13:59:00Z"/>
                      <w:rFonts w:ascii="Arial" w:hAnsi="Arial" w:cs="Arial"/>
                      <w:strike/>
                      <w:color w:val="000000" w:themeColor="text1"/>
                      <w:sz w:val="20"/>
                      <w:szCs w:val="20"/>
                    </w:rPr>
                  </w:pPr>
                </w:p>
                <w:p w:rsidR="000409EB" w:rsidRPr="00D1257A" w:rsidRDefault="000409EB" w:rsidP="000409EB">
                  <w:pPr>
                    <w:spacing w:after="0" w:line="240" w:lineRule="auto"/>
                    <w:rPr>
                      <w:ins w:id="29" w:author="Katarina Sumić Milković" w:date="2019-10-21T13:59:00Z"/>
                      <w:rFonts w:ascii="Arial" w:hAnsi="Arial" w:cs="Arial"/>
                      <w:strike/>
                      <w:color w:val="000000" w:themeColor="text1"/>
                      <w:sz w:val="20"/>
                      <w:szCs w:val="20"/>
                    </w:rPr>
                  </w:pPr>
                </w:p>
                <w:p w:rsidR="000409EB" w:rsidRPr="00D1257A" w:rsidRDefault="000409EB" w:rsidP="000409EB">
                  <w:pPr>
                    <w:spacing w:after="0" w:line="240" w:lineRule="auto"/>
                    <w:rPr>
                      <w:rFonts w:ascii="Arial" w:hAnsi="Arial" w:cs="Arial"/>
                      <w:strike/>
                      <w:color w:val="000000" w:themeColor="text1"/>
                      <w:sz w:val="20"/>
                      <w:szCs w:val="20"/>
                    </w:rPr>
                  </w:pP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Vrste bankovnih rizika. Opća načela upravljanja bankovnim rizicima. Primjeri identifikacije rizika i mjera upravljanja rizicima.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Diskusija zadanog članka na temu ispunjenosti pretpostavki suvremenih financijskih modela za mjerenje rizika. </w:t>
                  </w:r>
                </w:p>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color w:val="000000" w:themeColor="text1"/>
                      <w:sz w:val="20"/>
                      <w:szCs w:val="20"/>
                    </w:rPr>
                    <w:t>Zadatak: Provjera razumijevanja ključnih koncepata iz domene bihevioralnih financija.</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6</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Upravljanje kreditnim rizikom (II): Određivanje cijene kredita i kreditno racioniranje u funkciji upravljanja kreditnim rizikom.</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Diskusija zadanih članaka na temu metodologije mjerenja kreditnog rizika kroz sustav kreditnog bodovanja te upotrebe restriktivnih odredbi u bankovnoj praksi.</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Praktični zadatak: Procjena kreditne sposobnosti poduzeća (gostujuće vježbe ili vježbe u internoj izvedbi).</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5</w:t>
                  </w:r>
                  <w:r w:rsidRPr="00D1257A">
                    <w:rPr>
                      <w:rFonts w:ascii="Arial" w:hAnsi="Arial" w:cs="Arial"/>
                      <w:color w:val="000000" w:themeColor="text1"/>
                      <w:sz w:val="20"/>
                      <w:szCs w:val="20"/>
                    </w:rPr>
                    <w:t>7</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color w:val="000000" w:themeColor="text1"/>
                      <w:sz w:val="20"/>
                      <w:szCs w:val="20"/>
                    </w:rPr>
                    <w:t xml:space="preserve">Upravljanje kreditnim rizikom (III): </w:t>
                  </w:r>
                  <w:r w:rsidRPr="00D1257A">
                    <w:rPr>
                      <w:rFonts w:ascii="Arial" w:hAnsi="Arial" w:cs="Arial"/>
                      <w:strike/>
                      <w:color w:val="000000" w:themeColor="text1"/>
                      <w:sz w:val="20"/>
                      <w:szCs w:val="20"/>
                    </w:rPr>
                    <w:t>strategije upravljanja, nadgledanje i kontrola.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Sekuritizacija, prodaja kredita i upotreba kreditnih izvedenica u funkciji upravljanja kreditnim rizikom.</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Odobravanje kredita poduzećima i stanovništvu.</w:t>
                  </w:r>
                  <w:r w:rsidRPr="00D1257A">
                    <w:rPr>
                      <w:rFonts w:ascii="Arial" w:hAnsi="Arial" w:cs="Arial"/>
                      <w:color w:val="000000" w:themeColor="text1"/>
                      <w:sz w:val="20"/>
                      <w:szCs w:val="20"/>
                    </w:rPr>
                    <w:t xml:space="preserve"> </w:t>
                  </w:r>
                </w:p>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Odrednice cijene kredita.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Praktični zadaci: primjeri izračuna cijene kredita i analize profitabilnosti komitenta.</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6</w:t>
                  </w:r>
                  <w:r w:rsidRPr="00D1257A">
                    <w:rPr>
                      <w:rFonts w:ascii="Arial" w:hAnsi="Arial" w:cs="Arial"/>
                      <w:color w:val="000000" w:themeColor="text1"/>
                      <w:sz w:val="20"/>
                      <w:szCs w:val="20"/>
                    </w:rPr>
                    <w:t>8</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Sekuritizacija i prodaja kredita.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Upravljanje kreditnim rizikom (IV): ostale strategije upravljanja, nadgledanje i kontrola.</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Utvrđivanje kvalitete kredita i politike rezervacija. Primjeri restriktivnih odredbi.</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Diskusiji zadanog članka na temu uloge kreditnih rejting agencija u poslovima s kreditnim izvedenicama.</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7</w:t>
                  </w:r>
                  <w:r w:rsidRPr="00D1257A">
                    <w:rPr>
                      <w:rFonts w:ascii="Arial" w:hAnsi="Arial" w:cs="Arial"/>
                      <w:color w:val="000000" w:themeColor="text1"/>
                      <w:sz w:val="20"/>
                      <w:szCs w:val="20"/>
                    </w:rPr>
                    <w:t>9</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Upravljanje depozitima.</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Kreditne izvedenice.</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Izabrana tema iz domene kreditnog rizika ili financijskih inovacija u području kreditnih proizvoda.</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lastRenderedPageBreak/>
                    <w:t>8</w:t>
                  </w:r>
                  <w:r w:rsidRPr="00D1257A">
                    <w:rPr>
                      <w:rFonts w:ascii="Arial" w:hAnsi="Arial" w:cs="Arial"/>
                      <w:color w:val="000000" w:themeColor="text1"/>
                      <w:sz w:val="20"/>
                      <w:szCs w:val="20"/>
                    </w:rPr>
                    <w:t>10</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Upravljanje nedepozitnim izvorima.</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Osiguranje depozita i sprječavanje pranja novca kao ključne regulatorne odredbe upravljanja depozitima.</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9</w:t>
                  </w:r>
                  <w:r w:rsidRPr="00D1257A">
                    <w:rPr>
                      <w:rFonts w:ascii="Arial" w:hAnsi="Arial" w:cs="Arial"/>
                      <w:color w:val="000000" w:themeColor="text1"/>
                      <w:sz w:val="20"/>
                      <w:szCs w:val="20"/>
                    </w:rPr>
                    <w:t>11</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color w:val="000000" w:themeColor="text1"/>
                      <w:sz w:val="20"/>
                      <w:szCs w:val="20"/>
                    </w:rPr>
                    <w:t xml:space="preserve">Upravljanje rizikom kamatnih stopa. </w:t>
                  </w:r>
                  <w:r w:rsidRPr="00D1257A">
                    <w:rPr>
                      <w:rFonts w:ascii="Arial" w:hAnsi="Arial" w:cs="Arial"/>
                      <w:strike/>
                      <w:color w:val="000000" w:themeColor="text1"/>
                      <w:sz w:val="20"/>
                      <w:szCs w:val="20"/>
                    </w:rPr>
                    <w:t>Vrste kamatnih stopa.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Specifičnosti upravljanja valutnim rizikom.</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color w:val="000000" w:themeColor="text1"/>
                      <w:sz w:val="20"/>
                      <w:szCs w:val="20"/>
                    </w:rPr>
                    <w:t>Praktični zadaci: Primjeri određivanja cijene depozita i izračuna troškova izvora financiranja banke.</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10</w:t>
                  </w:r>
                  <w:r w:rsidRPr="00D1257A">
                    <w:rPr>
                      <w:rFonts w:ascii="Arial" w:hAnsi="Arial" w:cs="Arial"/>
                      <w:color w:val="000000" w:themeColor="text1"/>
                      <w:sz w:val="20"/>
                      <w:szCs w:val="20"/>
                    </w:rPr>
                    <w:t>12</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Upravljanje likvidnošću banke.</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Praktični zadaci: Primjeri izračuna izloženosti kamatnom riziku i strategija upravljanja. </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11</w:t>
                  </w:r>
                  <w:r w:rsidRPr="00D1257A">
                    <w:rPr>
                      <w:rFonts w:ascii="Arial" w:hAnsi="Arial" w:cs="Arial"/>
                      <w:color w:val="000000" w:themeColor="text1"/>
                      <w:sz w:val="20"/>
                      <w:szCs w:val="20"/>
                    </w:rPr>
                    <w:t>13</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Valutni rizik. Operativni rizici banaka.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Regulacija bankovnog poslovanja: kapitalni zahtjevi u fokusu. Načini prilagodbe banaka standardima adekvatnosti kapitala.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Bankovna (ne)stabilnost s mikroekonomskog i makroekonomskog aspekta.</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Praktični zadaci: Primjeri mjerenja likvidnosti i tehnika upravljanja.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Izabrana tema iz domene stabilnosti bankovnog poslovanja.</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12</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Regulacija bankovnog poslovanja kroz kapitalne zahtjeve.</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Načini prilagodbe banaka standardima adekvatnosti kapitala.</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13</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Bankarske krize. Upravljanje stabilnošću bankarskog sektora.</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Primjeri kriza u RH, EU i SAD.</w:t>
                  </w:r>
                </w:p>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Kriza hipotekarnih kredita u SAD-u.</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r w:rsidR="000409EB" w:rsidRPr="00D1257A" w:rsidTr="000409EB">
              <w:trPr>
                <w:cantSplit/>
              </w:trPr>
              <w:tc>
                <w:tcPr>
                  <w:tcW w:w="422"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14</w:t>
                  </w:r>
                </w:p>
              </w:tc>
              <w:tc>
                <w:tcPr>
                  <w:tcW w:w="2507"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Konkurencija u bankarstvu.</w:t>
                  </w:r>
                </w:p>
              </w:tc>
              <w:tc>
                <w:tcPr>
                  <w:tcW w:w="402" w:type="dxa"/>
                  <w:tcBorders>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2561"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lang w:val="it-IT"/>
                    </w:rPr>
                  </w:pPr>
                  <w:r w:rsidRPr="00D1257A">
                    <w:rPr>
                      <w:rFonts w:ascii="Arial" w:hAnsi="Arial" w:cs="Arial"/>
                      <w:strike/>
                      <w:color w:val="000000" w:themeColor="text1"/>
                      <w:sz w:val="20"/>
                      <w:szCs w:val="20"/>
                    </w:rPr>
                    <w:t>Posebnosti malih banaka: primjer RH. Determinante uspješnosti banaka: primjer RH.</w:t>
                  </w:r>
                </w:p>
              </w:tc>
              <w:tc>
                <w:tcPr>
                  <w:tcW w:w="401" w:type="dxa"/>
                  <w:tcBorders>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r w:rsidR="000409EB" w:rsidRPr="00D1257A" w:rsidTr="000409EB">
              <w:trPr>
                <w:cantSplit/>
              </w:trPr>
              <w:tc>
                <w:tcPr>
                  <w:tcW w:w="422" w:type="dxa"/>
                  <w:tcBorders>
                    <w:left w:val="single" w:sz="18" w:space="0" w:color="auto"/>
                    <w:bottom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15</w:t>
                  </w:r>
                </w:p>
              </w:tc>
              <w:tc>
                <w:tcPr>
                  <w:tcW w:w="2507" w:type="dxa"/>
                  <w:tcBorders>
                    <w:left w:val="single" w:sz="18" w:space="0" w:color="auto"/>
                    <w:bottom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Regulacija i supervizija bankarskog sektora – eksterni nadzor. Pravila i procedure u bankama – interni nadzor.</w:t>
                  </w:r>
                </w:p>
              </w:tc>
              <w:tc>
                <w:tcPr>
                  <w:tcW w:w="402" w:type="dxa"/>
                  <w:tcBorders>
                    <w:bottom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2561" w:type="dxa"/>
                  <w:tcBorders>
                    <w:left w:val="single" w:sz="18" w:space="0" w:color="auto"/>
                    <w:bottom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Tržišno discipliniranje banaka – zahtjevi za javnom objavom.</w:t>
                  </w:r>
                </w:p>
              </w:tc>
              <w:tc>
                <w:tcPr>
                  <w:tcW w:w="401" w:type="dxa"/>
                  <w:tcBorders>
                    <w:bottom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bl>
          <w:p w:rsidR="000409EB" w:rsidRPr="00D1257A" w:rsidRDefault="000409EB" w:rsidP="000409EB">
            <w:pPr>
              <w:tabs>
                <w:tab w:val="left" w:pos="2820"/>
              </w:tabs>
              <w:spacing w:after="0" w:line="240" w:lineRule="auto"/>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color w:val="000000" w:themeColor="text1"/>
                <w:sz w:val="20"/>
                <w:szCs w:val="20"/>
                <w:lang w:val="hr-HR"/>
              </w:rPr>
              <w:t>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color w:val="000000" w:themeColor="text1"/>
                <w:sz w:val="20"/>
                <w:szCs w:val="20"/>
                <w:lang w:val="hr-HR"/>
              </w:rPr>
              <w:t>seminari i radionice</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color w:val="000000" w:themeColor="text1"/>
                <w:sz w:val="20"/>
                <w:szCs w:val="20"/>
                <w:lang w:val="hr-HR"/>
              </w:rPr>
              <w:t xml:space="preserve">vježbe </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color w:val="000000" w:themeColor="text1"/>
                <w:sz w:val="20"/>
                <w:szCs w:val="20"/>
                <w:lang w:val="hr-HR"/>
              </w:rPr>
              <w:t>mješovito e-učenje</w:t>
            </w: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color w:val="000000" w:themeColor="text1"/>
                <w:sz w:val="20"/>
                <w:szCs w:val="20"/>
                <w:lang w:val="hr-HR"/>
              </w:rPr>
              <w:t>samostalni zadaci</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color w:val="000000" w:themeColor="text1"/>
                <w:sz w:val="20"/>
                <w:szCs w:val="20"/>
                <w:lang w:val="hr-HR"/>
              </w:rPr>
              <w:t xml:space="preserve">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b/>
                <w:color w:val="000000" w:themeColor="text1"/>
                <w:sz w:val="20"/>
                <w:szCs w:val="20"/>
              </w:rPr>
              <w:t>gostovanja iz prakse</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Uvjet za ostvarenje prava na potpis i pristup ispitu je 60%-tna prisutnost na predavanjima za redovne studente, odnosno 30%-tna prisutnost na predavanjima za izvanredne studente.</w:t>
            </w: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 za ostvarenje prava na potpis i pristup ispitu je aktivnost studenata tijekom nastavnog dijela semestra. Tijekom semestra, u tjednima u kojima se održava nastava, bit će organizirana 4 samoevaluacijska testa. Za ostvarenje prava na potpis student treba pristupiti i pokušati riješiti svaki od 4 online samoevaluacijska testa, koja će se sastojati od problemskih zadataka. Uspješno rješavanje samoevaluacijskih testova ne može zamijeniti provjeru znanja u obliku kolokvija ili ispita, ali može doprinijeti ostvarenju veće pozitivne ocjene. Prvom kolokviju prethode 2 samoevaluacijska testa, nakon čega slijede ostali samoevaluacijski testovi.</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 xml:space="preserve">(upisati udio u ECTS bodovima za svaku </w:t>
            </w:r>
            <w:r w:rsidRPr="00D1257A">
              <w:rPr>
                <w:rFonts w:ascii="Arial" w:hAnsi="Arial" w:cs="Arial"/>
                <w:i/>
                <w:color w:val="000000" w:themeColor="text1"/>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4*</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p>
        </w:tc>
        <w:tc>
          <w:tcPr>
            <w:tcW w:w="1520" w:type="dxa"/>
            <w:gridSpan w:val="4"/>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4</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Kolokvij, pisani ispit. Ispit provodi predmetni nastavnik. Student može kolokvirati ispit. Dodatno će se vrednovati aktivnost studenata na vježbama. Studenti koji budu aktivno sudjelovali u diskusijama na vježbama, rješavanju problemskih zadataka i studija slučaja i/ili korektno izradili i prezentirali referate na ponuđene teme mogu uvećati konačnu ocjenu. </w:t>
            </w:r>
          </w:p>
          <w:p w:rsidR="000409EB" w:rsidRPr="00D1257A"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Polaganje kolokvija zamjenjuje završni pisani dio ispita.</w:t>
            </w:r>
          </w:p>
          <w:p w:rsidR="000409EB" w:rsidRPr="00D1257A"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Tijekom semestra održat će se dvije pisane provjere znanja (u obliku dva kolokvija </w:t>
            </w:r>
            <w:r w:rsidRPr="00D1257A">
              <w:rPr>
                <w:rFonts w:ascii="Arial" w:hAnsi="Arial" w:cs="Arial"/>
                <w:strike/>
                <w:color w:val="000000" w:themeColor="text1"/>
                <w:sz w:val="20"/>
                <w:szCs w:val="20"/>
              </w:rPr>
              <w:t>ili dva testa</w:t>
            </w:r>
            <w:r w:rsidRPr="00D1257A">
              <w:rPr>
                <w:rFonts w:ascii="Arial" w:hAnsi="Arial" w:cs="Arial"/>
                <w:color w:val="000000" w:themeColor="text1"/>
                <w:sz w:val="20"/>
                <w:szCs w:val="20"/>
              </w:rPr>
              <w:t xml:space="preserve">). Drugoj pisanoj provjeri znanja mogu pristupiti isključivo studenti koji su položili prvu pisanu provjeru znanja. Studenti koji polože obje pisane provjere znanja, bit će oslobođeni polaganja ispita. Konačna ocjena formira se kao prosječna ocjena pisanih provjera znanja te može biti uvećana u slučaju osobite angažiranosti studenata na vježbama. </w:t>
            </w:r>
          </w:p>
          <w:p w:rsidR="000409EB" w:rsidRPr="00D1257A"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Termini ispita bit će definirani kalendarom ispita. Ispit se polaže u pisanom obliku i sastoji se od </w:t>
            </w:r>
            <w:r w:rsidRPr="00D1257A">
              <w:rPr>
                <w:rFonts w:ascii="Arial" w:hAnsi="Arial" w:cs="Arial"/>
                <w:strike/>
                <w:color w:val="000000" w:themeColor="text1"/>
                <w:sz w:val="20"/>
                <w:szCs w:val="20"/>
              </w:rPr>
              <w:t>5</w:t>
            </w:r>
            <w:r w:rsidRPr="00D1257A">
              <w:rPr>
                <w:rFonts w:ascii="Arial" w:hAnsi="Arial" w:cs="Arial"/>
                <w:color w:val="000000" w:themeColor="text1"/>
                <w:sz w:val="20"/>
                <w:szCs w:val="20"/>
              </w:rPr>
              <w:t xml:space="preserve">10 pitanja/blokova pitanja. Svako pitanje ili blok pitanja nosi maksimalno 10 bodova. Za prolaz je potrebno ostvariti minimalno 55 bodova. Ocjenjivanje: u rasponu od 55 – 69 bodova ocjena je dovoljan (2); u rasponu od 70 – 79 bodova ocjena je dobar (3); u rasponu od 80 – 89 bodova ocjena je vrlo dobar (4) te u rasponu od 90 – 100 bodova ocjena je izvrstan (5). </w:t>
            </w:r>
            <w:r w:rsidRPr="00D1257A">
              <w:rPr>
                <w:rFonts w:ascii="Arial" w:hAnsi="Arial" w:cs="Arial"/>
                <w:strike/>
                <w:color w:val="000000" w:themeColor="text1"/>
                <w:sz w:val="20"/>
                <w:szCs w:val="20"/>
              </w:rPr>
              <w:t>Ocjenjivanje: svako pitanje ocjenjuje se ocjenom od nedovoljan (1) do izvrstan (5), a ukupna ocjena formira se kao prosječna ocjena. Prolazna ocjena dovoljan (2) ne smije biti rezultat zaokruživanja na veću decimalu. U slučaju da prosječna ocjena nije cijeli broj, konačna ocjena formirat će se u ovisnosti od ocjena zahtjevnijih ispitnih pitanja, pri čemu će se pitanja obuhvaćena drugom pisanom provjerom znanja uzimati kao zahtjevnije ispitno gradivo.</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numPr>
                <w:ilvl w:val="0"/>
                <w:numId w:val="10"/>
              </w:numPr>
              <w:tabs>
                <w:tab w:val="left" w:pos="2820"/>
              </w:tabs>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Kundid, A.</w:t>
            </w:r>
            <w:r w:rsidRPr="00D1257A">
              <w:rPr>
                <w:rFonts w:ascii="Arial" w:hAnsi="Arial" w:cs="Arial"/>
                <w:color w:val="000000" w:themeColor="text1"/>
                <w:sz w:val="20"/>
                <w:szCs w:val="20"/>
              </w:rPr>
              <w:t xml:space="preserve"> Orijentacijski materijali za pripremu kolokvija i ispita iz predmetnog kolegija.</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numPr>
                <w:ilvl w:val="0"/>
                <w:numId w:val="10"/>
              </w:num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Kundid, A. (2014) </w:t>
            </w:r>
            <w:r w:rsidRPr="00D1257A">
              <w:rPr>
                <w:rFonts w:ascii="Arial" w:hAnsi="Arial" w:cs="Arial"/>
                <w:i/>
                <w:color w:val="000000" w:themeColor="text1"/>
                <w:sz w:val="20"/>
                <w:szCs w:val="20"/>
              </w:rPr>
              <w:t>Etičko bankarstvo – novi koncept bankarstva</w:t>
            </w:r>
            <w:r w:rsidRPr="00D1257A">
              <w:rPr>
                <w:rFonts w:ascii="Arial" w:hAnsi="Arial" w:cs="Arial"/>
                <w:color w:val="000000" w:themeColor="text1"/>
                <w:sz w:val="20"/>
                <w:szCs w:val="20"/>
              </w:rPr>
              <w:t>, poglavlje u Ćurak, M., Kundid, A. i Visković, J. (ur.) Financije nakon krize: forenzika, etika i održivost, Split: Sveučilište u Splitu, Ekonomski fakultet, str. 243-264.</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12</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Moodle/Internet</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numPr>
                <w:ilvl w:val="0"/>
                <w:numId w:val="10"/>
              </w:num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Kundid, A. (2010) </w:t>
            </w:r>
            <w:r w:rsidRPr="00D1257A">
              <w:rPr>
                <w:rFonts w:ascii="Arial" w:hAnsi="Arial" w:cs="Arial"/>
                <w:i/>
                <w:color w:val="000000" w:themeColor="text1"/>
                <w:sz w:val="20"/>
                <w:szCs w:val="20"/>
              </w:rPr>
              <w:t>Indikatori profitabilnosti bankovnog poslovanja</w:t>
            </w:r>
            <w:r w:rsidRPr="00D1257A">
              <w:rPr>
                <w:rFonts w:ascii="Arial" w:hAnsi="Arial" w:cs="Arial"/>
                <w:color w:val="000000" w:themeColor="text1"/>
                <w:sz w:val="20"/>
                <w:szCs w:val="20"/>
              </w:rPr>
              <w:t>, Računovodstveno – financijske informacije, Vol. 55, No. 12, str. 17-26.</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1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numPr>
                <w:ilvl w:val="0"/>
                <w:numId w:val="10"/>
              </w:num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Rose, P. S. (2003) </w:t>
            </w:r>
            <w:r w:rsidRPr="00D1257A">
              <w:rPr>
                <w:rFonts w:ascii="Arial" w:hAnsi="Arial" w:cs="Arial"/>
                <w:i/>
                <w:color w:val="000000" w:themeColor="text1"/>
                <w:sz w:val="20"/>
                <w:szCs w:val="20"/>
              </w:rPr>
              <w:t>Menadžment komercijalnih banaka</w:t>
            </w:r>
            <w:r w:rsidRPr="00D1257A">
              <w:rPr>
                <w:rFonts w:ascii="Arial" w:hAnsi="Arial" w:cs="Arial"/>
                <w:color w:val="000000" w:themeColor="text1"/>
                <w:sz w:val="20"/>
                <w:szCs w:val="20"/>
              </w:rPr>
              <w:t>. Zagreb: MATE.</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6</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1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numPr>
                <w:ilvl w:val="0"/>
                <w:numId w:val="10"/>
              </w:num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Rose, P. S. i Hudgins, S. C. (2015) </w:t>
            </w:r>
            <w:r w:rsidRPr="00D1257A">
              <w:rPr>
                <w:rFonts w:ascii="Arial" w:hAnsi="Arial" w:cs="Arial"/>
                <w:i/>
                <w:color w:val="000000" w:themeColor="text1"/>
                <w:sz w:val="20"/>
                <w:szCs w:val="20"/>
              </w:rPr>
              <w:t>Upravljanje bankama i financijske usluge</w:t>
            </w:r>
            <w:r w:rsidRPr="00D1257A">
              <w:rPr>
                <w:rFonts w:ascii="Arial" w:hAnsi="Arial" w:cs="Arial"/>
                <w:color w:val="000000" w:themeColor="text1"/>
                <w:sz w:val="20"/>
                <w:szCs w:val="20"/>
              </w:rPr>
              <w:t>. Zagreb: MATE.</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1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numPr>
                <w:ilvl w:val="0"/>
                <w:numId w:val="10"/>
              </w:num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Izabrani članci za diskusiju.</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1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pStyle w:val="Odlomakpopisa"/>
              <w:numPr>
                <w:ilvl w:val="0"/>
                <w:numId w:val="10"/>
              </w:numPr>
              <w:spacing w:after="0" w:line="240" w:lineRule="auto"/>
              <w:contextualSpacing w:val="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van Greuning, H. i Brajovic Bratanovic, S. (2006) </w:t>
            </w:r>
            <w:r w:rsidRPr="00D1257A">
              <w:rPr>
                <w:rFonts w:ascii="Arial" w:hAnsi="Arial" w:cs="Arial"/>
                <w:i/>
                <w:strike/>
                <w:color w:val="000000" w:themeColor="text1"/>
                <w:sz w:val="20"/>
                <w:szCs w:val="20"/>
              </w:rPr>
              <w:t>Analiza i upravljanje bankovnim rizicima: pristupi za ocjenu organizacije upravljanja rizicima i izloženosti financijskom riziku</w:t>
            </w:r>
            <w:r w:rsidRPr="00D1257A">
              <w:rPr>
                <w:rFonts w:ascii="Arial" w:hAnsi="Arial" w:cs="Arial"/>
                <w:strike/>
                <w:color w:val="000000" w:themeColor="text1"/>
                <w:sz w:val="20"/>
                <w:szCs w:val="20"/>
              </w:rPr>
              <w:t>. Zagreb: MATE.</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4</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pStyle w:val="Odlomakpopisa"/>
              <w:numPr>
                <w:ilvl w:val="0"/>
                <w:numId w:val="9"/>
              </w:numPr>
              <w:spacing w:after="0" w:line="240" w:lineRule="auto"/>
              <w:ind w:left="357" w:hanging="357"/>
              <w:contextualSpacing w:val="0"/>
              <w:rPr>
                <w:rFonts w:ascii="Arial" w:hAnsi="Arial" w:cs="Arial"/>
                <w:color w:val="000000" w:themeColor="text1"/>
                <w:sz w:val="20"/>
                <w:szCs w:val="20"/>
              </w:rPr>
            </w:pPr>
            <w:r w:rsidRPr="00D1257A">
              <w:rPr>
                <w:rFonts w:ascii="Arial" w:hAnsi="Arial" w:cs="Arial"/>
                <w:color w:val="000000" w:themeColor="text1"/>
                <w:sz w:val="20"/>
                <w:szCs w:val="20"/>
              </w:rPr>
              <w:t xml:space="preserve">Beck, T. i Casu, B. (ur.) (2016) </w:t>
            </w:r>
            <w:r w:rsidRPr="00D1257A">
              <w:rPr>
                <w:rFonts w:ascii="Arial" w:hAnsi="Arial" w:cs="Arial"/>
                <w:i/>
                <w:color w:val="000000" w:themeColor="text1"/>
                <w:sz w:val="20"/>
                <w:szCs w:val="20"/>
              </w:rPr>
              <w:t>The Palgrave Handbook of European Banking</w:t>
            </w:r>
            <w:r w:rsidRPr="00D1257A">
              <w:rPr>
                <w:rFonts w:ascii="Arial" w:hAnsi="Arial" w:cs="Arial"/>
                <w:color w:val="000000" w:themeColor="text1"/>
                <w:sz w:val="20"/>
                <w:szCs w:val="20"/>
              </w:rPr>
              <w:t>. UK: Palgrave MacMillan.</w:t>
            </w:r>
          </w:p>
          <w:p w:rsidR="000409EB" w:rsidRPr="00D1257A" w:rsidRDefault="000409EB" w:rsidP="000409EB">
            <w:pPr>
              <w:numPr>
                <w:ilvl w:val="0"/>
                <w:numId w:val="9"/>
              </w:numPr>
              <w:tabs>
                <w:tab w:val="left" w:pos="567"/>
              </w:tabs>
              <w:spacing w:after="0" w:line="240" w:lineRule="auto"/>
              <w:ind w:left="357" w:hanging="357"/>
              <w:rPr>
                <w:rFonts w:ascii="Arial" w:hAnsi="Arial" w:cs="Arial"/>
                <w:color w:val="000000" w:themeColor="text1"/>
                <w:sz w:val="20"/>
                <w:szCs w:val="20"/>
              </w:rPr>
            </w:pPr>
            <w:r w:rsidRPr="00D1257A">
              <w:rPr>
                <w:rFonts w:ascii="Arial" w:hAnsi="Arial" w:cs="Arial"/>
                <w:color w:val="000000" w:themeColor="text1"/>
                <w:sz w:val="20"/>
                <w:szCs w:val="20"/>
              </w:rPr>
              <w:t xml:space="preserve">Rose, P. S. i Hudgins, S. C. (2013) </w:t>
            </w:r>
            <w:r w:rsidRPr="00D1257A">
              <w:rPr>
                <w:rFonts w:ascii="Arial" w:hAnsi="Arial" w:cs="Arial"/>
                <w:i/>
                <w:color w:val="000000" w:themeColor="text1"/>
                <w:sz w:val="20"/>
                <w:szCs w:val="20"/>
              </w:rPr>
              <w:t>Bank Management &amp; Financial Services</w:t>
            </w:r>
            <w:r w:rsidRPr="00D1257A">
              <w:rPr>
                <w:rFonts w:ascii="Arial" w:hAnsi="Arial" w:cs="Arial"/>
                <w:color w:val="000000" w:themeColor="text1"/>
                <w:sz w:val="20"/>
                <w:szCs w:val="20"/>
              </w:rPr>
              <w:t>. USA: McGraw-Hill.</w:t>
            </w:r>
          </w:p>
          <w:p w:rsidR="000409EB" w:rsidRPr="00D1257A" w:rsidRDefault="000409EB" w:rsidP="000409EB">
            <w:pPr>
              <w:numPr>
                <w:ilvl w:val="0"/>
                <w:numId w:val="9"/>
              </w:numPr>
              <w:tabs>
                <w:tab w:val="left" w:pos="2820"/>
              </w:tabs>
              <w:spacing w:after="0" w:line="240" w:lineRule="auto"/>
              <w:ind w:left="357" w:hanging="357"/>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Šverko, I. (2007) </w:t>
            </w:r>
            <w:r w:rsidRPr="00D1257A">
              <w:rPr>
                <w:rFonts w:ascii="Arial" w:hAnsi="Arial" w:cs="Arial"/>
                <w:i/>
                <w:color w:val="000000" w:themeColor="text1"/>
                <w:sz w:val="20"/>
                <w:szCs w:val="20"/>
              </w:rPr>
              <w:t>Upravljanje nekreditnim rizicima u hrvatskim financijskim institucijama</w:t>
            </w:r>
            <w:r w:rsidRPr="00D1257A">
              <w:rPr>
                <w:rFonts w:ascii="Arial" w:hAnsi="Arial" w:cs="Arial"/>
                <w:color w:val="000000" w:themeColor="text1"/>
                <w:sz w:val="20"/>
                <w:szCs w:val="20"/>
              </w:rPr>
              <w:t>. Zagreb: HIBO.</w:t>
            </w:r>
          </w:p>
          <w:p w:rsidR="000409EB" w:rsidRPr="00D1257A" w:rsidRDefault="000409EB" w:rsidP="000409EB">
            <w:pPr>
              <w:numPr>
                <w:ilvl w:val="0"/>
                <w:numId w:val="9"/>
              </w:numPr>
              <w:tabs>
                <w:tab w:val="left" w:pos="2820"/>
              </w:tabs>
              <w:spacing w:after="0" w:line="240" w:lineRule="auto"/>
              <w:ind w:left="357" w:hanging="357"/>
              <w:rPr>
                <w:rFonts w:ascii="Arial" w:hAnsi="Arial" w:cs="Arial"/>
                <w:color w:val="000000" w:themeColor="text1"/>
                <w:sz w:val="20"/>
                <w:szCs w:val="20"/>
              </w:rPr>
            </w:pPr>
            <w:r w:rsidRPr="00D1257A">
              <w:rPr>
                <w:rFonts w:ascii="Arial" w:hAnsi="Arial" w:cs="Arial"/>
                <w:color w:val="000000" w:themeColor="text1"/>
                <w:sz w:val="20"/>
                <w:szCs w:val="20"/>
              </w:rPr>
              <w:t xml:space="preserve">van Greuning, H. i Brajovic Bratanovic, S. (2006) </w:t>
            </w:r>
            <w:r w:rsidRPr="00D1257A">
              <w:rPr>
                <w:rFonts w:ascii="Arial" w:hAnsi="Arial" w:cs="Arial"/>
                <w:i/>
                <w:color w:val="000000" w:themeColor="text1"/>
                <w:sz w:val="20"/>
                <w:szCs w:val="20"/>
              </w:rPr>
              <w:t>Analiza i upravljanje bankovnim rizicima: pristupi za ocjenu organizacije upravljanja rizicima i izloženosti financijskom riziku</w:t>
            </w:r>
            <w:r w:rsidRPr="00D1257A">
              <w:rPr>
                <w:rFonts w:ascii="Arial" w:hAnsi="Arial" w:cs="Arial"/>
                <w:color w:val="000000" w:themeColor="text1"/>
                <w:sz w:val="20"/>
                <w:szCs w:val="20"/>
              </w:rPr>
              <w:t>. Zagreb: MATE.</w:t>
            </w:r>
          </w:p>
          <w:p w:rsidR="000409EB" w:rsidRPr="00D1257A" w:rsidRDefault="000409EB" w:rsidP="000409EB">
            <w:pPr>
              <w:numPr>
                <w:ilvl w:val="0"/>
                <w:numId w:val="9"/>
              </w:numPr>
              <w:tabs>
                <w:tab w:val="left" w:pos="2820"/>
              </w:tabs>
              <w:spacing w:after="0" w:line="240" w:lineRule="auto"/>
              <w:ind w:left="357" w:hanging="357"/>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Gregurek, M. i Vidaković, N. (2011) </w:t>
            </w:r>
            <w:r w:rsidRPr="00D1257A">
              <w:rPr>
                <w:rFonts w:ascii="Arial" w:hAnsi="Arial" w:cs="Arial"/>
                <w:i/>
                <w:strike/>
                <w:color w:val="000000" w:themeColor="text1"/>
                <w:sz w:val="20"/>
                <w:szCs w:val="20"/>
              </w:rPr>
              <w:t>Bankarsko poslovanje</w:t>
            </w:r>
            <w:r w:rsidRPr="00D1257A">
              <w:rPr>
                <w:rFonts w:ascii="Arial" w:hAnsi="Arial" w:cs="Arial"/>
                <w:strike/>
                <w:color w:val="000000" w:themeColor="text1"/>
                <w:sz w:val="20"/>
                <w:szCs w:val="20"/>
              </w:rPr>
              <w:t>. Zagreb: RRiF.</w:t>
            </w:r>
          </w:p>
          <w:p w:rsidR="000409EB" w:rsidRPr="00D1257A" w:rsidRDefault="000409EB" w:rsidP="000409EB">
            <w:pPr>
              <w:numPr>
                <w:ilvl w:val="0"/>
                <w:numId w:val="9"/>
              </w:numPr>
              <w:tabs>
                <w:tab w:val="left" w:pos="2820"/>
              </w:tabs>
              <w:spacing w:after="0" w:line="240" w:lineRule="auto"/>
              <w:ind w:left="357" w:hanging="357"/>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Koch, T. W. i MacDonald, S. S. (2000) </w:t>
            </w:r>
            <w:r w:rsidRPr="00D1257A">
              <w:rPr>
                <w:rFonts w:ascii="Arial" w:hAnsi="Arial" w:cs="Arial"/>
                <w:i/>
                <w:strike/>
                <w:color w:val="000000" w:themeColor="text1"/>
                <w:sz w:val="20"/>
                <w:szCs w:val="20"/>
              </w:rPr>
              <w:t>Bank Management</w:t>
            </w:r>
            <w:r w:rsidRPr="00D1257A">
              <w:rPr>
                <w:rFonts w:ascii="Arial" w:hAnsi="Arial" w:cs="Arial"/>
                <w:strike/>
                <w:color w:val="000000" w:themeColor="text1"/>
                <w:sz w:val="20"/>
                <w:szCs w:val="20"/>
              </w:rPr>
              <w:t>. USA: Dryden Press.</w:t>
            </w:r>
          </w:p>
          <w:p w:rsidR="000409EB" w:rsidRPr="00D1257A" w:rsidRDefault="000409EB" w:rsidP="000409EB">
            <w:pPr>
              <w:tabs>
                <w:tab w:val="left" w:pos="2820"/>
              </w:tabs>
              <w:spacing w:after="0" w:line="240" w:lineRule="auto"/>
              <w:ind w:left="360"/>
              <w:rPr>
                <w:rFonts w:ascii="Arial" w:hAnsi="Arial" w:cs="Arial"/>
                <w:color w:val="000000" w:themeColor="text1"/>
                <w:sz w:val="20"/>
                <w:szCs w:val="20"/>
              </w:rPr>
            </w:pPr>
          </w:p>
          <w:p w:rsidR="000409EB" w:rsidRPr="00D1257A" w:rsidRDefault="000409EB" w:rsidP="000409EB">
            <w:pPr>
              <w:numPr>
                <w:ilvl w:val="0"/>
                <w:numId w:val="9"/>
              </w:num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Kundid, A., Škrabić, B. i Ercegovac, R. (2011) </w:t>
            </w:r>
            <w:r w:rsidRPr="00D1257A">
              <w:rPr>
                <w:rFonts w:ascii="Arial" w:hAnsi="Arial" w:cs="Arial"/>
                <w:i/>
                <w:color w:val="000000" w:themeColor="text1"/>
                <w:sz w:val="20"/>
                <w:szCs w:val="20"/>
              </w:rPr>
              <w:t>Determinants of Bank Profitability in Croatia</w:t>
            </w:r>
            <w:r w:rsidRPr="00D1257A">
              <w:rPr>
                <w:rFonts w:ascii="Arial" w:hAnsi="Arial" w:cs="Arial"/>
                <w:color w:val="000000" w:themeColor="text1"/>
                <w:sz w:val="20"/>
                <w:szCs w:val="20"/>
              </w:rPr>
              <w:t>, Croatian Operational Research Review, Vol. 2, str. 168-182.</w:t>
            </w:r>
          </w:p>
          <w:p w:rsidR="000409EB" w:rsidRPr="00D1257A" w:rsidRDefault="000409EB" w:rsidP="000409EB">
            <w:pPr>
              <w:pStyle w:val="Odlomakpopisa"/>
              <w:numPr>
                <w:ilvl w:val="0"/>
                <w:numId w:val="9"/>
              </w:numPr>
              <w:spacing w:after="0" w:line="240" w:lineRule="auto"/>
              <w:contextualSpacing w:val="0"/>
              <w:rPr>
                <w:rFonts w:ascii="Arial" w:hAnsi="Arial" w:cs="Arial"/>
                <w:color w:val="000000" w:themeColor="text1"/>
                <w:sz w:val="20"/>
                <w:szCs w:val="20"/>
              </w:rPr>
            </w:pPr>
            <w:r w:rsidRPr="00D1257A">
              <w:rPr>
                <w:rFonts w:ascii="Arial" w:hAnsi="Arial" w:cs="Arial"/>
                <w:color w:val="000000" w:themeColor="text1"/>
                <w:sz w:val="20"/>
                <w:szCs w:val="20"/>
              </w:rPr>
              <w:t xml:space="preserve">Kundid, A. i Ercegovac, R. (2011) </w:t>
            </w:r>
            <w:r w:rsidRPr="00D1257A">
              <w:rPr>
                <w:rFonts w:ascii="Arial" w:hAnsi="Arial" w:cs="Arial"/>
                <w:i/>
                <w:color w:val="000000" w:themeColor="text1"/>
                <w:sz w:val="20"/>
                <w:szCs w:val="20"/>
              </w:rPr>
              <w:t>Credit Rationing in Financial Distress: Croatia SMEs’ Finance Approach</w:t>
            </w:r>
            <w:r w:rsidRPr="00D1257A">
              <w:rPr>
                <w:rFonts w:ascii="Arial" w:hAnsi="Arial" w:cs="Arial"/>
                <w:color w:val="000000" w:themeColor="text1"/>
                <w:sz w:val="20"/>
                <w:szCs w:val="20"/>
              </w:rPr>
              <w:t>, International Journal of Law and Management, Vol. 53, No. 1, str. 62-84.</w:t>
            </w:r>
          </w:p>
          <w:p w:rsidR="000409EB" w:rsidRPr="00D1257A" w:rsidRDefault="000409EB" w:rsidP="000409EB">
            <w:pPr>
              <w:numPr>
                <w:ilvl w:val="0"/>
                <w:numId w:val="9"/>
              </w:num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Kundid, A. (2012) </w:t>
            </w:r>
            <w:r w:rsidRPr="00D1257A">
              <w:rPr>
                <w:rFonts w:ascii="Arial" w:hAnsi="Arial" w:cs="Arial"/>
                <w:i/>
                <w:color w:val="000000" w:themeColor="text1"/>
                <w:sz w:val="20"/>
                <w:szCs w:val="20"/>
              </w:rPr>
              <w:t>Mala poduzeća, velike banke i nepremostive razlike u kreditnom odnosu: istina, mit ili izazov?</w:t>
            </w:r>
            <w:r w:rsidRPr="00D1257A">
              <w:rPr>
                <w:rFonts w:ascii="Arial" w:hAnsi="Arial" w:cs="Arial"/>
                <w:color w:val="000000" w:themeColor="text1"/>
                <w:sz w:val="20"/>
                <w:szCs w:val="20"/>
              </w:rPr>
              <w:t xml:space="preserve"> poglavlje u Vidučić, Lj. (ur.) Mala i srednja poduzeća – Financijska politika i ekonomsko – financijski okvir podrške, Split: Sveučilište u Splitu, Ekonomski fakultet, str. 33-56.</w:t>
            </w:r>
          </w:p>
          <w:p w:rsidR="000409EB" w:rsidRPr="00D1257A" w:rsidRDefault="000409EB" w:rsidP="000409EB">
            <w:pPr>
              <w:numPr>
                <w:ilvl w:val="0"/>
                <w:numId w:val="9"/>
              </w:num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Kundid Novokmet, A., Pečarić, M. i Vukadin, M. (2016) </w:t>
            </w:r>
            <w:r w:rsidRPr="00D1257A">
              <w:rPr>
                <w:rFonts w:ascii="Arial" w:hAnsi="Arial" w:cs="Arial"/>
                <w:i/>
                <w:color w:val="000000" w:themeColor="text1"/>
                <w:sz w:val="20"/>
                <w:szCs w:val="20"/>
              </w:rPr>
              <w:t>Strategije upravljanja likvidnošću banaka u Hrvatskoj: osvrt na pretkrizno razdoblje</w:t>
            </w:r>
            <w:r w:rsidRPr="00D1257A">
              <w:rPr>
                <w:rFonts w:ascii="Arial" w:hAnsi="Arial" w:cs="Arial"/>
                <w:color w:val="000000" w:themeColor="text1"/>
                <w:sz w:val="20"/>
                <w:szCs w:val="20"/>
              </w:rPr>
              <w:t>, poglavlje u Stojanović, A. i Šimović, H. (ur.) Aktualni problemi i izazovi razvoja financijskog sustava, Zagreb: Sveučilište u Zagrebu, Ekonomski fakultet, str. 43-62.</w:t>
            </w:r>
          </w:p>
          <w:p w:rsidR="000409EB" w:rsidRPr="00D1257A" w:rsidRDefault="000409EB" w:rsidP="000409EB">
            <w:pPr>
              <w:numPr>
                <w:ilvl w:val="0"/>
                <w:numId w:val="9"/>
              </w:num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Ercegovac, R. i Kundid, A. (2011) </w:t>
            </w:r>
            <w:r w:rsidRPr="00D1257A">
              <w:rPr>
                <w:rFonts w:ascii="Arial" w:hAnsi="Arial" w:cs="Arial"/>
                <w:i/>
                <w:color w:val="000000" w:themeColor="text1"/>
                <w:sz w:val="20"/>
                <w:szCs w:val="20"/>
              </w:rPr>
              <w:t>Interbank Deposit Market Relevance for Croatian Banking System Sustainability</w:t>
            </w:r>
            <w:r w:rsidRPr="00D1257A">
              <w:rPr>
                <w:rFonts w:ascii="Arial" w:hAnsi="Arial" w:cs="Arial"/>
                <w:color w:val="000000" w:themeColor="text1"/>
                <w:sz w:val="20"/>
                <w:szCs w:val="20"/>
              </w:rPr>
              <w:t>, Ekonomski pregled, Vol. 62, No. 1-2, str. 48-66.</w:t>
            </w:r>
          </w:p>
          <w:p w:rsidR="000409EB" w:rsidRPr="00D1257A" w:rsidRDefault="000409EB" w:rsidP="000409EB">
            <w:pPr>
              <w:numPr>
                <w:ilvl w:val="0"/>
                <w:numId w:val="9"/>
              </w:num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Kundid Novokmet, A. (2015) </w:t>
            </w:r>
            <w:r w:rsidRPr="00D1257A">
              <w:rPr>
                <w:rFonts w:ascii="Arial" w:hAnsi="Arial" w:cs="Arial"/>
                <w:i/>
                <w:color w:val="000000" w:themeColor="text1"/>
                <w:sz w:val="20"/>
                <w:szCs w:val="20"/>
              </w:rPr>
              <w:t>Kontroverze regulacije banaka kroz kapitalne zahtjeve</w:t>
            </w:r>
            <w:r w:rsidRPr="00D1257A">
              <w:rPr>
                <w:rFonts w:ascii="Arial" w:hAnsi="Arial" w:cs="Arial"/>
                <w:color w:val="000000" w:themeColor="text1"/>
                <w:sz w:val="20"/>
                <w:szCs w:val="20"/>
              </w:rPr>
              <w:t>, Ekonomski pregled, Vol. 66, No. 2, str. 156-176.</w:t>
            </w:r>
          </w:p>
          <w:p w:rsidR="000409EB" w:rsidRPr="00D1257A" w:rsidRDefault="000409EB" w:rsidP="000409EB">
            <w:pPr>
              <w:tabs>
                <w:tab w:val="left" w:pos="2820"/>
              </w:tabs>
              <w:spacing w:after="0" w:line="240" w:lineRule="auto"/>
              <w:ind w:left="360"/>
              <w:rPr>
                <w:rFonts w:ascii="Arial" w:hAnsi="Arial" w:cs="Arial"/>
                <w:color w:val="000000" w:themeColor="text1"/>
                <w:sz w:val="20"/>
                <w:szCs w:val="20"/>
              </w:rPr>
            </w:pPr>
          </w:p>
          <w:p w:rsidR="000409EB" w:rsidRPr="00D1257A" w:rsidRDefault="000409EB" w:rsidP="000409EB">
            <w:pPr>
              <w:pStyle w:val="Odlomakpopisa"/>
              <w:numPr>
                <w:ilvl w:val="0"/>
                <w:numId w:val="9"/>
              </w:numPr>
              <w:tabs>
                <w:tab w:val="left" w:pos="2820"/>
              </w:tabs>
              <w:spacing w:after="0" w:line="240" w:lineRule="auto"/>
              <w:contextualSpacing w:val="0"/>
              <w:rPr>
                <w:rFonts w:ascii="Arial" w:hAnsi="Arial" w:cs="Arial"/>
                <w:color w:val="000000" w:themeColor="text1"/>
                <w:sz w:val="20"/>
                <w:szCs w:val="20"/>
              </w:rPr>
            </w:pPr>
            <w:r w:rsidRPr="00D1257A">
              <w:rPr>
                <w:rFonts w:ascii="Arial" w:hAnsi="Arial" w:cs="Arial"/>
                <w:color w:val="000000" w:themeColor="text1"/>
                <w:sz w:val="20"/>
                <w:szCs w:val="20"/>
              </w:rPr>
              <w:t>Službena web stranica Hrvatske narodne banke.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Nastava se izvodi na hrvatskom </w:t>
            </w:r>
            <w:r w:rsidRPr="00D1257A">
              <w:rPr>
                <w:rFonts w:ascii="Arial" w:hAnsi="Arial" w:cs="Arial"/>
                <w:strike/>
                <w:color w:val="000000" w:themeColor="text1"/>
                <w:sz w:val="20"/>
                <w:szCs w:val="20"/>
              </w:rPr>
              <w:t>i engleskom</w:t>
            </w:r>
            <w:r w:rsidRPr="00D1257A">
              <w:rPr>
                <w:rFonts w:ascii="Arial" w:hAnsi="Arial" w:cs="Arial"/>
                <w:color w:val="000000" w:themeColor="text1"/>
                <w:sz w:val="20"/>
                <w:szCs w:val="20"/>
              </w:rPr>
              <w:t xml:space="preserve"> jeziku.</w:t>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21"/>
        <w:gridCol w:w="104"/>
        <w:gridCol w:w="888"/>
        <w:gridCol w:w="851"/>
        <w:gridCol w:w="549"/>
        <w:gridCol w:w="443"/>
        <w:gridCol w:w="283"/>
        <w:gridCol w:w="518"/>
        <w:gridCol w:w="188"/>
        <w:gridCol w:w="570"/>
        <w:gridCol w:w="142"/>
        <w:gridCol w:w="618"/>
      </w:tblGrid>
      <w:tr w:rsidR="0036188C" w:rsidRPr="003B1B30" w:rsidTr="00FF5267">
        <w:tc>
          <w:tcPr>
            <w:tcW w:w="1900" w:type="dxa"/>
            <w:tcBorders>
              <w:top w:val="single" w:sz="18" w:space="0" w:color="auto"/>
              <w:left w:val="single" w:sz="18" w:space="0" w:color="auto"/>
              <w:bottom w:val="single" w:sz="12" w:space="0" w:color="auto"/>
              <w:right w:val="single" w:sz="12" w:space="0" w:color="auto"/>
            </w:tcBorders>
            <w:shd w:val="clear" w:color="auto" w:fill="66CCFF"/>
            <w:tcMar>
              <w:left w:w="57" w:type="dxa"/>
              <w:right w:w="57" w:type="dxa"/>
            </w:tcMar>
            <w:vAlign w:val="center"/>
          </w:tcPr>
          <w:p w:rsidR="0036188C" w:rsidRPr="003B1B30" w:rsidRDefault="0036188C" w:rsidP="00FF5267">
            <w:pPr>
              <w:spacing w:before="60" w:after="60" w:line="240" w:lineRule="auto"/>
              <w:ind w:left="397" w:hanging="397"/>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lastRenderedPageBreak/>
              <w:t>NAZIV</w:t>
            </w:r>
          </w:p>
          <w:p w:rsidR="0036188C" w:rsidRPr="003B1B30" w:rsidRDefault="0036188C" w:rsidP="00FF5267">
            <w:pPr>
              <w:spacing w:before="60" w:after="60" w:line="240" w:lineRule="auto"/>
              <w:ind w:left="397" w:hanging="397"/>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PREDMETA</w:t>
            </w:r>
          </w:p>
        </w:tc>
        <w:tc>
          <w:tcPr>
            <w:tcW w:w="7564" w:type="dxa"/>
            <w:gridSpan w:val="14"/>
            <w:tcBorders>
              <w:top w:val="single" w:sz="18" w:space="0" w:color="auto"/>
              <w:left w:val="single" w:sz="12" w:space="0" w:color="auto"/>
              <w:bottom w:val="single" w:sz="12" w:space="0" w:color="auto"/>
              <w:right w:val="single" w:sz="18" w:space="0" w:color="auto"/>
            </w:tcBorders>
            <w:shd w:val="clear" w:color="auto" w:fill="66CCFF"/>
            <w:vAlign w:val="center"/>
          </w:tcPr>
          <w:p w:rsidR="0036188C" w:rsidRPr="003B1B30" w:rsidRDefault="0036188C" w:rsidP="00FF5267">
            <w:pPr>
              <w:spacing w:before="60" w:after="60" w:line="240" w:lineRule="auto"/>
              <w:ind w:left="397" w:hanging="397"/>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Diplomski ispit</w:t>
            </w:r>
          </w:p>
        </w:tc>
      </w:tr>
      <w:tr w:rsidR="0036188C" w:rsidRPr="003B1B30" w:rsidTr="00FF5267">
        <w:trPr>
          <w:trHeight w:val="446"/>
        </w:trPr>
        <w:tc>
          <w:tcPr>
            <w:tcW w:w="1912" w:type="dxa"/>
            <w:gridSpan w:val="2"/>
            <w:tcBorders>
              <w:top w:val="single" w:sz="12" w:space="0" w:color="auto"/>
              <w:left w:val="single" w:sz="18"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bCs/>
                <w:color w:val="000000" w:themeColor="text1"/>
                <w:sz w:val="20"/>
                <w:szCs w:val="20"/>
              </w:rPr>
            </w:pPr>
            <w:r w:rsidRPr="003B1B30">
              <w:rPr>
                <w:rFonts w:ascii="Arial" w:eastAsia="Times New Roman" w:hAnsi="Arial" w:cs="Arial"/>
                <w:bCs/>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rPr>
              <w:t>EUD002</w:t>
            </w:r>
          </w:p>
        </w:tc>
        <w:tc>
          <w:tcPr>
            <w:tcW w:w="2288" w:type="dxa"/>
            <w:gridSpan w:val="3"/>
            <w:tcBorders>
              <w:top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Godina studija</w:t>
            </w:r>
          </w:p>
        </w:tc>
        <w:tc>
          <w:tcPr>
            <w:tcW w:w="2762" w:type="dxa"/>
            <w:gridSpan w:val="7"/>
            <w:tcBorders>
              <w:top w:val="single" w:sz="12" w:space="0" w:color="auto"/>
              <w:right w:val="single" w:sz="18"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2</w:t>
            </w:r>
          </w:p>
        </w:tc>
      </w:tr>
      <w:tr w:rsidR="0036188C" w:rsidRPr="003B1B30" w:rsidTr="00FF5267">
        <w:tc>
          <w:tcPr>
            <w:tcW w:w="1912" w:type="dxa"/>
            <w:gridSpan w:val="2"/>
            <w:tcBorders>
              <w:left w:val="single" w:sz="18"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bCs/>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36188C" w:rsidRPr="003B1B30" w:rsidRDefault="0036188C" w:rsidP="00FF5267">
            <w:pPr>
              <w:rPr>
                <w:rFonts w:ascii="Arial" w:hAnsi="Arial" w:cs="Arial"/>
                <w:color w:val="000000" w:themeColor="text1"/>
                <w:sz w:val="20"/>
                <w:szCs w:val="20"/>
              </w:rPr>
            </w:pPr>
            <w:r w:rsidRPr="003B1B30">
              <w:rPr>
                <w:rFonts w:ascii="Arial" w:hAnsi="Arial" w:cs="Arial"/>
                <w:color w:val="000000" w:themeColor="text1"/>
                <w:sz w:val="20"/>
                <w:szCs w:val="20"/>
              </w:rPr>
              <w:t>Svi nastavnici u znanstveno nastavnim zvanjima</w:t>
            </w:r>
          </w:p>
        </w:tc>
        <w:tc>
          <w:tcPr>
            <w:tcW w:w="2288" w:type="dxa"/>
            <w:gridSpan w:val="3"/>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Bodovna vrijednost (ECTS)</w:t>
            </w:r>
          </w:p>
        </w:tc>
        <w:tc>
          <w:tcPr>
            <w:tcW w:w="2762" w:type="dxa"/>
            <w:gridSpan w:val="7"/>
            <w:tcBorders>
              <w:bottom w:val="single" w:sz="12" w:space="0" w:color="auto"/>
              <w:right w:val="single" w:sz="18"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10</w:t>
            </w:r>
          </w:p>
        </w:tc>
      </w:tr>
      <w:tr w:rsidR="0036188C" w:rsidRPr="003B1B30" w:rsidTr="00FF5267">
        <w:trPr>
          <w:trHeight w:val="345"/>
        </w:trPr>
        <w:tc>
          <w:tcPr>
            <w:tcW w:w="1912" w:type="dxa"/>
            <w:gridSpan w:val="2"/>
            <w:vMerge w:val="restart"/>
            <w:tcBorders>
              <w:left w:val="single" w:sz="18"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w:t>
            </w:r>
          </w:p>
        </w:tc>
        <w:tc>
          <w:tcPr>
            <w:tcW w:w="2288" w:type="dxa"/>
            <w:gridSpan w:val="3"/>
            <w:vMerge w:val="restart"/>
            <w:tcBorders>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jc w:val="center"/>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36188C" w:rsidRPr="003B1B30" w:rsidRDefault="0036188C" w:rsidP="00FF5267">
            <w:pPr>
              <w:spacing w:after="0" w:line="240" w:lineRule="auto"/>
              <w:jc w:val="center"/>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S</w:t>
            </w:r>
          </w:p>
        </w:tc>
        <w:tc>
          <w:tcPr>
            <w:tcW w:w="712" w:type="dxa"/>
            <w:gridSpan w:val="2"/>
            <w:tcBorders>
              <w:bottom w:val="single" w:sz="12" w:space="0" w:color="auto"/>
              <w:right w:val="single" w:sz="12" w:space="0" w:color="auto"/>
            </w:tcBorders>
            <w:vAlign w:val="center"/>
          </w:tcPr>
          <w:p w:rsidR="0036188C" w:rsidRPr="003B1B30" w:rsidRDefault="0036188C" w:rsidP="00FF5267">
            <w:pPr>
              <w:spacing w:after="0" w:line="240" w:lineRule="auto"/>
              <w:jc w:val="center"/>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V</w:t>
            </w:r>
          </w:p>
        </w:tc>
        <w:tc>
          <w:tcPr>
            <w:tcW w:w="618" w:type="dxa"/>
            <w:tcBorders>
              <w:bottom w:val="single" w:sz="12" w:space="0" w:color="auto"/>
              <w:right w:val="single" w:sz="18" w:space="0" w:color="auto"/>
            </w:tcBorders>
            <w:vAlign w:val="center"/>
          </w:tcPr>
          <w:p w:rsidR="0036188C" w:rsidRPr="003B1B30" w:rsidRDefault="0036188C" w:rsidP="00FF5267">
            <w:pPr>
              <w:spacing w:after="0" w:line="240" w:lineRule="auto"/>
              <w:jc w:val="center"/>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T</w:t>
            </w:r>
          </w:p>
        </w:tc>
      </w:tr>
      <w:tr w:rsidR="0036188C" w:rsidRPr="003B1B30" w:rsidTr="00FF5267">
        <w:trPr>
          <w:trHeight w:val="345"/>
        </w:trPr>
        <w:tc>
          <w:tcPr>
            <w:tcW w:w="1912" w:type="dxa"/>
            <w:gridSpan w:val="2"/>
            <w:vMerge/>
            <w:tcBorders>
              <w:left w:val="single" w:sz="18"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p>
        </w:tc>
        <w:tc>
          <w:tcPr>
            <w:tcW w:w="2288" w:type="dxa"/>
            <w:gridSpan w:val="3"/>
            <w:vMerge/>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0</w:t>
            </w:r>
          </w:p>
        </w:tc>
        <w:tc>
          <w:tcPr>
            <w:tcW w:w="706" w:type="dxa"/>
            <w:gridSpan w:val="2"/>
            <w:tcBorders>
              <w:bottom w:val="single" w:sz="12" w:space="0" w:color="auto"/>
              <w:right w:val="single" w:sz="12" w:space="0" w:color="auto"/>
            </w:tcBorders>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0</w:t>
            </w:r>
          </w:p>
        </w:tc>
        <w:tc>
          <w:tcPr>
            <w:tcW w:w="712" w:type="dxa"/>
            <w:gridSpan w:val="2"/>
            <w:tcBorders>
              <w:bottom w:val="single" w:sz="12" w:space="0" w:color="auto"/>
              <w:right w:val="single" w:sz="12" w:space="0" w:color="auto"/>
            </w:tcBorders>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0</w:t>
            </w:r>
          </w:p>
        </w:tc>
        <w:tc>
          <w:tcPr>
            <w:tcW w:w="618" w:type="dxa"/>
            <w:tcBorders>
              <w:bottom w:val="single" w:sz="12" w:space="0" w:color="auto"/>
              <w:right w:val="single" w:sz="18" w:space="0" w:color="auto"/>
            </w:tcBorders>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0</w:t>
            </w:r>
          </w:p>
        </w:tc>
      </w:tr>
      <w:tr w:rsidR="0036188C" w:rsidRPr="003B1B30" w:rsidTr="00FF5267">
        <w:tc>
          <w:tcPr>
            <w:tcW w:w="1912" w:type="dxa"/>
            <w:gridSpan w:val="2"/>
            <w:tcBorders>
              <w:left w:val="single" w:sz="18"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Obvezan</w:t>
            </w:r>
          </w:p>
        </w:tc>
        <w:tc>
          <w:tcPr>
            <w:tcW w:w="2288" w:type="dxa"/>
            <w:gridSpan w:val="3"/>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Postotak primjene e-učenja </w:t>
            </w:r>
          </w:p>
        </w:tc>
        <w:tc>
          <w:tcPr>
            <w:tcW w:w="2762" w:type="dxa"/>
            <w:gridSpan w:val="7"/>
            <w:tcBorders>
              <w:bottom w:val="single" w:sz="12" w:space="0" w:color="auto"/>
              <w:right w:val="single" w:sz="18"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0</w:t>
            </w:r>
          </w:p>
        </w:tc>
      </w:tr>
      <w:tr w:rsidR="0036188C" w:rsidRPr="003B1B30" w:rsidTr="00FF5267">
        <w:tc>
          <w:tcPr>
            <w:tcW w:w="9464" w:type="dxa"/>
            <w:gridSpan w:val="15"/>
            <w:tcBorders>
              <w:top w:val="single" w:sz="12" w:space="0" w:color="auto"/>
              <w:left w:val="single" w:sz="18" w:space="0" w:color="auto"/>
              <w:bottom w:val="single" w:sz="12" w:space="0" w:color="auto"/>
              <w:right w:val="single" w:sz="18" w:space="0" w:color="auto"/>
            </w:tcBorders>
            <w:shd w:val="clear" w:color="auto" w:fill="99CCFF"/>
            <w:tcMar>
              <w:left w:w="57" w:type="dxa"/>
              <w:right w:w="57" w:type="dxa"/>
            </w:tcMar>
            <w:vAlign w:val="center"/>
          </w:tcPr>
          <w:p w:rsidR="0036188C" w:rsidRPr="003B1B30" w:rsidRDefault="0036188C" w:rsidP="00FF5267">
            <w:pPr>
              <w:tabs>
                <w:tab w:val="left" w:pos="2820"/>
              </w:tabs>
              <w:spacing w:after="0"/>
              <w:jc w:val="center"/>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OPIS PREDMETA</w:t>
            </w:r>
          </w:p>
        </w:tc>
      </w:tr>
      <w:tr w:rsidR="0036188C" w:rsidRPr="003B1B30" w:rsidTr="00FF5267">
        <w:tc>
          <w:tcPr>
            <w:tcW w:w="1912" w:type="dxa"/>
            <w:gridSpan w:val="2"/>
            <w:tcBorders>
              <w:top w:val="single" w:sz="12" w:space="0" w:color="auto"/>
              <w:left w:val="single" w:sz="18" w:space="0" w:color="auto"/>
              <w:bottom w:val="single" w:sz="4"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Ciljevi predmeta</w:t>
            </w:r>
          </w:p>
        </w:tc>
        <w:tc>
          <w:tcPr>
            <w:tcW w:w="7552" w:type="dxa"/>
            <w:gridSpan w:val="13"/>
            <w:tcBorders>
              <w:top w:val="single" w:sz="12" w:space="0" w:color="auto"/>
              <w:right w:val="single" w:sz="18" w:space="0" w:color="auto"/>
            </w:tcBorders>
            <w:tcMar>
              <w:left w:w="57" w:type="dxa"/>
              <w:right w:w="57" w:type="dxa"/>
            </w:tcMar>
          </w:tcPr>
          <w:p w:rsidR="0036188C" w:rsidRPr="003B1B30" w:rsidRDefault="0036188C" w:rsidP="00C5793C">
            <w:pPr>
              <w:numPr>
                <w:ilvl w:val="0"/>
                <w:numId w:val="171"/>
              </w:numPr>
              <w:tabs>
                <w:tab w:val="left" w:pos="2820"/>
              </w:tabs>
              <w:spacing w:after="0"/>
              <w:jc w:val="both"/>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Osposobiti studenta za javno prezentiranje diplomskog rada i argumentiranu raspravu</w:t>
            </w:r>
          </w:p>
        </w:tc>
      </w:tr>
      <w:tr w:rsidR="0036188C" w:rsidRPr="003B1B30" w:rsidTr="00FF5267">
        <w:tc>
          <w:tcPr>
            <w:tcW w:w="1912" w:type="dxa"/>
            <w:gridSpan w:val="2"/>
            <w:tcBorders>
              <w:left w:val="single" w:sz="18" w:space="0" w:color="auto"/>
              <w:right w:val="single" w:sz="4"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Uvjeti za upis predmeta i ulazne kompetencije potrebne za predmet</w:t>
            </w:r>
          </w:p>
        </w:tc>
        <w:tc>
          <w:tcPr>
            <w:tcW w:w="7552" w:type="dxa"/>
            <w:gridSpan w:val="13"/>
            <w:tcBorders>
              <w:left w:val="single" w:sz="4" w:space="0" w:color="auto"/>
              <w:right w:val="single" w:sz="18" w:space="0" w:color="auto"/>
            </w:tcBorders>
            <w:tcMar>
              <w:left w:w="57" w:type="dxa"/>
              <w:right w:w="57" w:type="dxa"/>
            </w:tcMar>
          </w:tcPr>
          <w:p w:rsidR="0036188C" w:rsidRPr="003B1B30" w:rsidRDefault="0036188C" w:rsidP="00FF5267">
            <w:pPr>
              <w:tabs>
                <w:tab w:val="left" w:pos="2820"/>
              </w:tabs>
              <w:spacing w:after="0"/>
              <w:ind w:left="73"/>
              <w:rPr>
                <w:rFonts w:ascii="Arial" w:eastAsia="Times New Roman" w:hAnsi="Arial" w:cs="Arial"/>
                <w:color w:val="000000" w:themeColor="text1"/>
                <w:sz w:val="20"/>
                <w:szCs w:val="20"/>
              </w:rPr>
            </w:pPr>
          </w:p>
          <w:p w:rsidR="0036188C" w:rsidRPr="003B1B30" w:rsidRDefault="0036188C" w:rsidP="00FF5267">
            <w:pPr>
              <w:tabs>
                <w:tab w:val="left" w:pos="2820"/>
              </w:tabs>
              <w:spacing w:after="0"/>
              <w:ind w:left="73"/>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Student može pristupiti diplomskom ispitu tek nakon što je diplomski rad pozitivno ocijenjen.</w:t>
            </w:r>
          </w:p>
          <w:p w:rsidR="0036188C" w:rsidRPr="003B1B30" w:rsidRDefault="0036188C" w:rsidP="00FF5267">
            <w:pPr>
              <w:tabs>
                <w:tab w:val="left" w:pos="2820"/>
              </w:tabs>
              <w:spacing w:after="0"/>
              <w:rPr>
                <w:rFonts w:ascii="Arial" w:eastAsia="Times New Roman" w:hAnsi="Arial" w:cs="Arial"/>
                <w:color w:val="000000" w:themeColor="text1"/>
                <w:sz w:val="20"/>
                <w:szCs w:val="20"/>
              </w:rPr>
            </w:pPr>
          </w:p>
        </w:tc>
      </w:tr>
      <w:tr w:rsidR="0036188C" w:rsidRPr="003B1B30" w:rsidTr="00FF5267">
        <w:tc>
          <w:tcPr>
            <w:tcW w:w="1912" w:type="dxa"/>
            <w:gridSpan w:val="2"/>
            <w:tcBorders>
              <w:left w:val="single" w:sz="18"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Očekivani ishodi učenja na razini predmeta (4-10 ishoda učenja) </w:t>
            </w:r>
          </w:p>
        </w:tc>
        <w:tc>
          <w:tcPr>
            <w:tcW w:w="7552" w:type="dxa"/>
            <w:gridSpan w:val="13"/>
            <w:tcBorders>
              <w:right w:val="single" w:sz="1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Ishod učenja predmeta:</w:t>
            </w:r>
          </w:p>
          <w:p w:rsidR="0036188C" w:rsidRPr="003B1B30" w:rsidRDefault="0036188C" w:rsidP="00FF5267">
            <w:pPr>
              <w:tabs>
                <w:tab w:val="left" w:pos="2820"/>
              </w:tabs>
              <w:spacing w:after="0"/>
              <w:jc w:val="both"/>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           Koncizno izložiti diplomski rad uz argumentirano obrazloženje glavnih </w:t>
            </w:r>
          </w:p>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           spoznaja.</w:t>
            </w:r>
          </w:p>
          <w:p w:rsidR="0036188C" w:rsidRPr="003B1B30" w:rsidRDefault="0036188C" w:rsidP="00FF5267">
            <w:pPr>
              <w:tabs>
                <w:tab w:val="left" w:pos="2820"/>
              </w:tabs>
              <w:spacing w:after="0"/>
              <w:rPr>
                <w:rFonts w:ascii="Arial" w:eastAsia="Times New Roman" w:hAnsi="Arial" w:cs="Arial"/>
                <w:color w:val="000000" w:themeColor="text1"/>
                <w:sz w:val="20"/>
                <w:szCs w:val="20"/>
              </w:rPr>
            </w:pPr>
          </w:p>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Pojedinačni ishodi učenja:</w:t>
            </w:r>
          </w:p>
          <w:p w:rsidR="0036188C" w:rsidRPr="003B1B30" w:rsidRDefault="0036188C" w:rsidP="00FF5267">
            <w:pPr>
              <w:tabs>
                <w:tab w:val="left" w:pos="2820"/>
              </w:tabs>
              <w:spacing w:after="0"/>
              <w:rPr>
                <w:rFonts w:ascii="Arial" w:eastAsia="Times New Roman" w:hAnsi="Arial" w:cs="Arial"/>
                <w:color w:val="000000" w:themeColor="text1"/>
                <w:sz w:val="20"/>
                <w:szCs w:val="20"/>
              </w:rPr>
            </w:pPr>
          </w:p>
          <w:p w:rsidR="0036188C" w:rsidRPr="003B1B30" w:rsidRDefault="0036188C" w:rsidP="00C5793C">
            <w:pPr>
              <w:numPr>
                <w:ilvl w:val="0"/>
                <w:numId w:val="59"/>
              </w:num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Osmisliti strukturu izlaganja najvažnijih dijelova diplomskog rada</w:t>
            </w:r>
          </w:p>
          <w:p w:rsidR="0036188C" w:rsidRPr="003B1B30" w:rsidRDefault="0036188C" w:rsidP="00C5793C">
            <w:pPr>
              <w:numPr>
                <w:ilvl w:val="0"/>
                <w:numId w:val="59"/>
              </w:num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Jasno formulirati problem istraživanja i njegovu relevantnost</w:t>
            </w:r>
          </w:p>
          <w:p w:rsidR="0036188C" w:rsidRPr="003B1B30" w:rsidRDefault="0036188C" w:rsidP="00C5793C">
            <w:pPr>
              <w:numPr>
                <w:ilvl w:val="0"/>
                <w:numId w:val="59"/>
              </w:num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Usporediti alternativne teorije/modele</w:t>
            </w:r>
          </w:p>
          <w:p w:rsidR="0036188C" w:rsidRPr="003B1B30" w:rsidRDefault="0036188C" w:rsidP="00C5793C">
            <w:pPr>
              <w:numPr>
                <w:ilvl w:val="0"/>
                <w:numId w:val="59"/>
              </w:num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Predložiti i argumentirati rješenje problema, odnosno zaključke istraživanja.</w:t>
            </w:r>
          </w:p>
          <w:p w:rsidR="0036188C" w:rsidRPr="003B1B30" w:rsidRDefault="0036188C" w:rsidP="00C5793C">
            <w:pPr>
              <w:numPr>
                <w:ilvl w:val="0"/>
                <w:numId w:val="59"/>
              </w:num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Formulirati odgovore na postavljena pitanja i obraniti svoje mišljenje.</w:t>
            </w:r>
          </w:p>
        </w:tc>
      </w:tr>
      <w:tr w:rsidR="0036188C" w:rsidRPr="003B1B30" w:rsidTr="00FF5267">
        <w:tc>
          <w:tcPr>
            <w:tcW w:w="1912" w:type="dxa"/>
            <w:gridSpan w:val="2"/>
            <w:tcBorders>
              <w:left w:val="single" w:sz="18"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Sadržaj predmeta detaljno razrađen prema satnici nastave </w:t>
            </w:r>
          </w:p>
        </w:tc>
        <w:tc>
          <w:tcPr>
            <w:tcW w:w="7552" w:type="dxa"/>
            <w:gridSpan w:val="13"/>
            <w:tcBorders>
              <w:right w:val="single" w:sz="1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Diplomski ispit traje 30 minuta, u okviru kojih student prvih 10 minuta izlaže svoje istraživanje i glavne spoznaje. Preostalo vrijeme služi za pitanja povjerenstva, odgovore studenta i raspravu.</w:t>
            </w:r>
          </w:p>
        </w:tc>
      </w:tr>
      <w:tr w:rsidR="0036188C" w:rsidRPr="003B1B30" w:rsidTr="00FF5267">
        <w:trPr>
          <w:trHeight w:val="349"/>
        </w:trPr>
        <w:tc>
          <w:tcPr>
            <w:tcW w:w="1912" w:type="dxa"/>
            <w:gridSpan w:val="2"/>
            <w:vMerge w:val="restart"/>
            <w:tcBorders>
              <w:left w:val="single" w:sz="18"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predavanja</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seminari i radionice  </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vježbe  </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w:t>
            </w:r>
            <w:r w:rsidRPr="003B1B30">
              <w:rPr>
                <w:rFonts w:ascii="Arial" w:eastAsia="Times New Roman" w:hAnsi="Arial" w:cs="Arial"/>
                <w:i/>
                <w:color w:val="000000" w:themeColor="text1"/>
                <w:sz w:val="20"/>
                <w:szCs w:val="20"/>
                <w:lang w:eastAsia="hr-HR"/>
              </w:rPr>
              <w:t>on line</w:t>
            </w:r>
            <w:r w:rsidRPr="003B1B30">
              <w:rPr>
                <w:rFonts w:ascii="Arial" w:eastAsia="Times New Roman" w:hAnsi="Arial" w:cs="Arial"/>
                <w:color w:val="000000" w:themeColor="text1"/>
                <w:sz w:val="20"/>
                <w:szCs w:val="20"/>
                <w:lang w:eastAsia="hr-HR"/>
              </w:rPr>
              <w:t xml:space="preserve"> u cijelosti</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mješovito e-učenje</w:t>
            </w:r>
          </w:p>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MS Gothic" w:eastAsia="MS Gothic" w:hAnsi="MS Gothic" w:cs="MS Gothic" w:hint="eastAsia"/>
                <w:color w:val="000000" w:themeColor="text1"/>
                <w:sz w:val="20"/>
                <w:szCs w:val="20"/>
              </w:rPr>
              <w:t>☐</w:t>
            </w:r>
            <w:r w:rsidRPr="003B1B30">
              <w:rPr>
                <w:rFonts w:ascii="Arial" w:eastAsia="Times New Roman" w:hAnsi="Arial" w:cs="Arial"/>
                <w:color w:val="000000" w:themeColor="text1"/>
                <w:sz w:val="20"/>
                <w:szCs w:val="20"/>
              </w:rPr>
              <w:t xml:space="preserve"> terenska nastava</w:t>
            </w:r>
          </w:p>
        </w:tc>
        <w:tc>
          <w:tcPr>
            <w:tcW w:w="4162" w:type="dxa"/>
            <w:gridSpan w:val="9"/>
            <w:vMerge w:val="restart"/>
            <w:tcBorders>
              <w:right w:val="single" w:sz="18"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samostalni  zadaci  </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multimedija </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laboratorij</w:t>
            </w:r>
          </w:p>
          <w:p w:rsidR="0036188C" w:rsidRPr="003B1B30" w:rsidRDefault="0036188C" w:rsidP="00FF5267">
            <w:pPr>
              <w:spacing w:after="0" w:line="240" w:lineRule="auto"/>
              <w:rPr>
                <w:rFonts w:ascii="Arial" w:eastAsia="Times New Roman" w:hAnsi="Arial" w:cs="Arial"/>
                <w:bCs/>
                <w:color w:val="000000" w:themeColor="text1"/>
                <w:sz w:val="20"/>
                <w:szCs w:val="20"/>
                <w:lang w:eastAsia="hr-HR"/>
              </w:rPr>
            </w:pPr>
            <w:r w:rsidRPr="003B1B30">
              <w:rPr>
                <w:rFonts w:ascii="MS Gothic" w:eastAsia="MS Gothic" w:hAnsi="MS Gothic" w:cs="MS Gothic" w:hint="eastAsia"/>
                <w:bCs/>
                <w:color w:val="000000" w:themeColor="text1"/>
                <w:sz w:val="20"/>
                <w:szCs w:val="20"/>
                <w:lang w:eastAsia="hr-HR"/>
              </w:rPr>
              <w:t>☐</w:t>
            </w:r>
            <w:r w:rsidRPr="003B1B30">
              <w:rPr>
                <w:rFonts w:ascii="Arial" w:eastAsia="Times New Roman" w:hAnsi="Arial" w:cs="Arial"/>
                <w:bCs/>
                <w:color w:val="000000" w:themeColor="text1"/>
                <w:sz w:val="20"/>
                <w:szCs w:val="20"/>
                <w:lang w:eastAsia="hr-HR"/>
              </w:rPr>
              <w:t xml:space="preserve"> mentorski rad</w:t>
            </w:r>
          </w:p>
          <w:p w:rsidR="0036188C" w:rsidRPr="003B1B30" w:rsidRDefault="0036188C" w:rsidP="00FF5267">
            <w:pPr>
              <w:tabs>
                <w:tab w:val="left" w:pos="2820"/>
              </w:tabs>
              <w:spacing w:after="0"/>
              <w:rPr>
                <w:rFonts w:ascii="Arial" w:eastAsia="Times New Roman" w:hAnsi="Arial" w:cs="Arial"/>
                <w:b/>
                <w:color w:val="000000" w:themeColor="text1"/>
                <w:sz w:val="20"/>
                <w:szCs w:val="20"/>
                <w:u w:val="single"/>
              </w:rPr>
            </w:pPr>
            <w:r w:rsidRPr="003B1B30">
              <w:rPr>
                <w:rFonts w:ascii="MS Gothic" w:eastAsia="MS Gothic" w:hAnsi="MS Gothic" w:cs="MS Gothic" w:hint="eastAsia"/>
                <w:b/>
                <w:color w:val="000000" w:themeColor="text1"/>
                <w:sz w:val="20"/>
                <w:szCs w:val="20"/>
                <w:u w:val="single"/>
              </w:rPr>
              <w:t>☐</w:t>
            </w:r>
            <w:r w:rsidRPr="003B1B30">
              <w:rPr>
                <w:rFonts w:ascii="Arial" w:eastAsia="Times New Roman" w:hAnsi="Arial" w:cs="Arial"/>
                <w:b/>
                <w:color w:val="000000" w:themeColor="text1"/>
                <w:sz w:val="20"/>
                <w:szCs w:val="20"/>
                <w:u w:val="single"/>
              </w:rPr>
              <w:t xml:space="preserve"> javni ispit pred povjerenstvom </w:t>
            </w:r>
            <w:r w:rsidRPr="003B1B30">
              <w:rPr>
                <w:rFonts w:ascii="Arial" w:eastAsia="Times New Roman" w:hAnsi="Arial" w:cs="Arial"/>
                <w:b/>
                <w:color w:val="000000" w:themeColor="text1"/>
                <w:sz w:val="20"/>
                <w:szCs w:val="20"/>
                <w:u w:val="single"/>
                <w:bdr w:val="single" w:sz="12" w:space="0" w:color="auto"/>
              </w:rPr>
              <w:t xml:space="preserve"> </w:t>
            </w:r>
          </w:p>
        </w:tc>
      </w:tr>
      <w:tr w:rsidR="0036188C" w:rsidRPr="003B1B30" w:rsidTr="00FF5267">
        <w:trPr>
          <w:trHeight w:val="577"/>
        </w:trPr>
        <w:tc>
          <w:tcPr>
            <w:tcW w:w="1912" w:type="dxa"/>
            <w:gridSpan w:val="2"/>
            <w:vMerge/>
            <w:tcBorders>
              <w:left w:val="single" w:sz="18" w:space="0" w:color="auto"/>
            </w:tcBorders>
            <w:shd w:val="clear" w:color="auto" w:fill="CCFFFF"/>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3390" w:type="dxa"/>
            <w:gridSpan w:val="4"/>
            <w:vMerge/>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p>
        </w:tc>
        <w:tc>
          <w:tcPr>
            <w:tcW w:w="4162" w:type="dxa"/>
            <w:gridSpan w:val="9"/>
            <w:vMerge/>
            <w:tcBorders>
              <w:right w:val="single" w:sz="18"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p>
        </w:tc>
      </w:tr>
      <w:tr w:rsidR="0036188C" w:rsidRPr="003B1B30" w:rsidTr="00FF5267">
        <w:tc>
          <w:tcPr>
            <w:tcW w:w="1912" w:type="dxa"/>
            <w:gridSpan w:val="2"/>
            <w:tcBorders>
              <w:left w:val="single" w:sz="18" w:space="0" w:color="auto"/>
              <w:bottom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Obveze studenata</w:t>
            </w:r>
          </w:p>
        </w:tc>
        <w:tc>
          <w:tcPr>
            <w:tcW w:w="7552" w:type="dxa"/>
            <w:gridSpan w:val="13"/>
            <w:tcBorders>
              <w:bottom w:val="single" w:sz="12" w:space="0" w:color="auto"/>
              <w:right w:val="single" w:sz="1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fldChar w:fldCharType="begin">
                <w:ffData>
                  <w:name w:val="Text1"/>
                  <w:enabled/>
                  <w:calcOnExit w:val="0"/>
                  <w:textInput/>
                </w:ffData>
              </w:fldChar>
            </w:r>
            <w:r w:rsidRPr="003B1B30">
              <w:rPr>
                <w:rFonts w:ascii="Arial" w:eastAsia="Times New Roman" w:hAnsi="Arial" w:cs="Arial"/>
                <w:color w:val="000000" w:themeColor="text1"/>
                <w:sz w:val="20"/>
                <w:szCs w:val="20"/>
              </w:rPr>
              <w:instrText xml:space="preserve"> FORMTEXT </w:instrText>
            </w:r>
            <w:r w:rsidRPr="003B1B30">
              <w:rPr>
                <w:rFonts w:ascii="Arial" w:eastAsia="Times New Roman" w:hAnsi="Arial" w:cs="Arial"/>
                <w:color w:val="000000" w:themeColor="text1"/>
                <w:sz w:val="20"/>
                <w:szCs w:val="20"/>
              </w:rPr>
            </w:r>
            <w:r w:rsidRPr="003B1B30">
              <w:rPr>
                <w:rFonts w:ascii="Arial" w:eastAsia="Times New Roman" w:hAnsi="Arial" w:cs="Arial"/>
                <w:color w:val="000000" w:themeColor="text1"/>
                <w:sz w:val="20"/>
                <w:szCs w:val="20"/>
              </w:rPr>
              <w:fldChar w:fldCharType="separate"/>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color w:val="000000" w:themeColor="text1"/>
                <w:sz w:val="20"/>
                <w:szCs w:val="20"/>
              </w:rPr>
              <w:fldChar w:fldCharType="end"/>
            </w:r>
          </w:p>
        </w:tc>
      </w:tr>
      <w:tr w:rsidR="0036188C" w:rsidRPr="003B1B30" w:rsidTr="00FF5267">
        <w:trPr>
          <w:trHeight w:val="394"/>
        </w:trPr>
        <w:tc>
          <w:tcPr>
            <w:tcW w:w="1912" w:type="dxa"/>
            <w:gridSpan w:val="2"/>
            <w:vMerge w:val="restart"/>
            <w:tcBorders>
              <w:top w:val="single" w:sz="12" w:space="0" w:color="auto"/>
              <w:left w:val="single" w:sz="18"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i/>
                <w:color w:val="000000" w:themeColor="text1"/>
                <w:sz w:val="20"/>
                <w:szCs w:val="20"/>
              </w:rPr>
            </w:pPr>
            <w:r w:rsidRPr="003B1B30">
              <w:rPr>
                <w:rFonts w:ascii="Arial" w:eastAsia="Times New Roman" w:hAnsi="Arial" w:cs="Arial"/>
                <w:color w:val="000000" w:themeColor="text1"/>
                <w:sz w:val="20"/>
                <w:szCs w:val="20"/>
              </w:rPr>
              <w:t xml:space="preserve">Praćenje rada studenata </w:t>
            </w:r>
            <w:r w:rsidRPr="003B1B30">
              <w:rPr>
                <w:rFonts w:ascii="Arial" w:eastAsia="Times New Roman" w:hAnsi="Arial" w:cs="Arial"/>
                <w:i/>
                <w:color w:val="000000" w:themeColor="text1"/>
                <w:sz w:val="20"/>
                <w:szCs w:val="20"/>
              </w:rPr>
              <w:t xml:space="preserve">(upisati udio u ECTS bodovima za svaku aktivnost tako da ukupni broj ECTS bodova odgovara </w:t>
            </w:r>
            <w:r w:rsidRPr="003B1B30">
              <w:rPr>
                <w:rFonts w:ascii="Arial" w:eastAsia="Times New Roman" w:hAnsi="Arial" w:cs="Arial"/>
                <w:i/>
                <w:color w:val="000000" w:themeColor="text1"/>
                <w:sz w:val="20"/>
                <w:szCs w:val="20"/>
              </w:rPr>
              <w:lastRenderedPageBreak/>
              <w:t>bodovnoj vrijednosti predmeta):</w:t>
            </w:r>
          </w:p>
          <w:p w:rsidR="0036188C" w:rsidRPr="003B1B30" w:rsidRDefault="0036188C" w:rsidP="00FF5267">
            <w:pPr>
              <w:tabs>
                <w:tab w:val="left" w:pos="2820"/>
              </w:tabs>
              <w:spacing w:after="0" w:line="240" w:lineRule="auto"/>
              <w:rPr>
                <w:rFonts w:ascii="Arial" w:eastAsia="Times New Roman" w:hAnsi="Arial" w:cs="Arial"/>
                <w:i/>
                <w:color w:val="000000" w:themeColor="text1"/>
                <w:sz w:val="20"/>
                <w:szCs w:val="20"/>
              </w:rPr>
            </w:pPr>
          </w:p>
          <w:p w:rsidR="0036188C" w:rsidRPr="003B1B30" w:rsidRDefault="0036188C" w:rsidP="00FF5267">
            <w:pPr>
              <w:tabs>
                <w:tab w:val="left" w:pos="2820"/>
              </w:tabs>
              <w:spacing w:after="0" w:line="240" w:lineRule="auto"/>
              <w:rPr>
                <w:rFonts w:ascii="Arial" w:eastAsia="Times New Roman" w:hAnsi="Arial" w:cs="Arial"/>
                <w:i/>
                <w:color w:val="000000" w:themeColor="text1"/>
                <w:sz w:val="20"/>
                <w:szCs w:val="20"/>
              </w:rPr>
            </w:pPr>
          </w:p>
          <w:p w:rsidR="0036188C" w:rsidRPr="003B1B30" w:rsidRDefault="0036188C" w:rsidP="00FF5267">
            <w:pPr>
              <w:tabs>
                <w:tab w:val="left" w:pos="2820"/>
              </w:tabs>
              <w:spacing w:after="0" w:line="240" w:lineRule="auto"/>
              <w:rPr>
                <w:rFonts w:ascii="Arial" w:eastAsia="Times New Roman" w:hAnsi="Arial" w:cs="Arial"/>
                <w:i/>
                <w:color w:val="000000" w:themeColor="text1"/>
                <w:sz w:val="20"/>
                <w:szCs w:val="20"/>
              </w:rPr>
            </w:pPr>
          </w:p>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lastRenderedPageBreak/>
              <w:t>Pohađanje nastave</w:t>
            </w:r>
          </w:p>
        </w:tc>
        <w:tc>
          <w:tcPr>
            <w:tcW w:w="721" w:type="dxa"/>
            <w:tcBorders>
              <w:top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843" w:type="dxa"/>
            <w:gridSpan w:val="3"/>
            <w:tcBorders>
              <w:top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Istraživanje literature</w:t>
            </w:r>
          </w:p>
        </w:tc>
        <w:tc>
          <w:tcPr>
            <w:tcW w:w="992" w:type="dxa"/>
            <w:gridSpan w:val="2"/>
            <w:tcBorders>
              <w:top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p>
        </w:tc>
        <w:tc>
          <w:tcPr>
            <w:tcW w:w="1559" w:type="dxa"/>
            <w:gridSpan w:val="4"/>
            <w:tcBorders>
              <w:top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Praktični rad</w:t>
            </w:r>
          </w:p>
        </w:tc>
        <w:tc>
          <w:tcPr>
            <w:tcW w:w="760" w:type="dxa"/>
            <w:gridSpan w:val="2"/>
            <w:tcBorders>
              <w:top w:val="single" w:sz="12" w:space="0" w:color="auto"/>
              <w:right w:val="single" w:sz="18"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p>
        </w:tc>
      </w:tr>
      <w:tr w:rsidR="0036188C" w:rsidRPr="003B1B30" w:rsidTr="00FF5267">
        <w:trPr>
          <w:trHeight w:val="590"/>
        </w:trPr>
        <w:tc>
          <w:tcPr>
            <w:tcW w:w="1912" w:type="dxa"/>
            <w:gridSpan w:val="2"/>
            <w:vMerge/>
            <w:tcBorders>
              <w:left w:val="single" w:sz="18"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eastAsia="Times New Roman"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Eksperimentalni rad</w:t>
            </w:r>
          </w:p>
        </w:tc>
        <w:tc>
          <w:tcPr>
            <w:tcW w:w="721"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843" w:type="dxa"/>
            <w:gridSpan w:val="3"/>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Referat</w:t>
            </w:r>
          </w:p>
        </w:tc>
        <w:tc>
          <w:tcPr>
            <w:tcW w:w="992" w:type="dxa"/>
            <w:gridSpan w:val="2"/>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559" w:type="dxa"/>
            <w:gridSpan w:val="4"/>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Konzultacije s mentorom</w:t>
            </w:r>
          </w:p>
        </w:tc>
        <w:tc>
          <w:tcPr>
            <w:tcW w:w="760" w:type="dxa"/>
            <w:gridSpan w:val="2"/>
            <w:tcBorders>
              <w:right w:val="single" w:sz="18"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p>
        </w:tc>
      </w:tr>
      <w:tr w:rsidR="0036188C" w:rsidRPr="003B1B30" w:rsidTr="00FF5267">
        <w:trPr>
          <w:trHeight w:val="590"/>
        </w:trPr>
        <w:tc>
          <w:tcPr>
            <w:tcW w:w="1912" w:type="dxa"/>
            <w:gridSpan w:val="2"/>
            <w:vMerge/>
            <w:tcBorders>
              <w:left w:val="single" w:sz="18"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eastAsia="Times New Roman"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Esej</w:t>
            </w:r>
          </w:p>
        </w:tc>
        <w:tc>
          <w:tcPr>
            <w:tcW w:w="721"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843" w:type="dxa"/>
            <w:gridSpan w:val="3"/>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Seminarski rad</w:t>
            </w:r>
          </w:p>
        </w:tc>
        <w:tc>
          <w:tcPr>
            <w:tcW w:w="992" w:type="dxa"/>
            <w:gridSpan w:val="2"/>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559" w:type="dxa"/>
            <w:gridSpan w:val="4"/>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Izrada prezentacije i priprema za usmeni ispit</w:t>
            </w:r>
          </w:p>
        </w:tc>
        <w:tc>
          <w:tcPr>
            <w:tcW w:w="760" w:type="dxa"/>
            <w:gridSpan w:val="2"/>
            <w:tcBorders>
              <w:right w:val="single" w:sz="18"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1</w:t>
            </w:r>
          </w:p>
        </w:tc>
      </w:tr>
      <w:tr w:rsidR="0036188C" w:rsidRPr="003B1B30" w:rsidTr="00FF5267">
        <w:trPr>
          <w:trHeight w:val="590"/>
        </w:trPr>
        <w:tc>
          <w:tcPr>
            <w:tcW w:w="1912" w:type="dxa"/>
            <w:gridSpan w:val="2"/>
            <w:vMerge/>
            <w:tcBorders>
              <w:left w:val="single" w:sz="18"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eastAsia="Times New Roman"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Kolokviji</w:t>
            </w:r>
          </w:p>
        </w:tc>
        <w:tc>
          <w:tcPr>
            <w:tcW w:w="721"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843" w:type="dxa"/>
            <w:gridSpan w:val="3"/>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Usmeni ispit pred povjerenstvom</w:t>
            </w:r>
          </w:p>
        </w:tc>
        <w:tc>
          <w:tcPr>
            <w:tcW w:w="992" w:type="dxa"/>
            <w:gridSpan w:val="2"/>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9</w:t>
            </w:r>
          </w:p>
        </w:tc>
        <w:tc>
          <w:tcPr>
            <w:tcW w:w="1559" w:type="dxa"/>
            <w:gridSpan w:val="4"/>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760" w:type="dxa"/>
            <w:gridSpan w:val="2"/>
            <w:tcBorders>
              <w:right w:val="single" w:sz="1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r>
      <w:tr w:rsidR="0036188C" w:rsidRPr="003B1B30" w:rsidTr="00FF5267">
        <w:trPr>
          <w:trHeight w:val="481"/>
        </w:trPr>
        <w:tc>
          <w:tcPr>
            <w:tcW w:w="1912" w:type="dxa"/>
            <w:gridSpan w:val="2"/>
            <w:vMerge/>
            <w:tcBorders>
              <w:left w:val="single" w:sz="18" w:space="0" w:color="auto"/>
              <w:bottom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eastAsia="Times New Roman"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Pismeni ispit</w:t>
            </w:r>
          </w:p>
        </w:tc>
        <w:tc>
          <w:tcPr>
            <w:tcW w:w="721" w:type="dxa"/>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fldChar w:fldCharType="begin">
                <w:ffData>
                  <w:name w:val="Text1"/>
                  <w:enabled/>
                  <w:calcOnExit w:val="0"/>
                  <w:textInput/>
                </w:ffData>
              </w:fldChar>
            </w:r>
            <w:r w:rsidRPr="003B1B30">
              <w:rPr>
                <w:rFonts w:ascii="Arial" w:eastAsia="Times New Roman" w:hAnsi="Arial" w:cs="Arial"/>
                <w:color w:val="000000" w:themeColor="text1"/>
                <w:sz w:val="20"/>
                <w:szCs w:val="20"/>
              </w:rPr>
              <w:instrText xml:space="preserve"> FORMTEXT </w:instrText>
            </w:r>
            <w:r w:rsidRPr="003B1B30">
              <w:rPr>
                <w:rFonts w:ascii="Arial" w:eastAsia="Times New Roman" w:hAnsi="Arial" w:cs="Arial"/>
                <w:color w:val="000000" w:themeColor="text1"/>
                <w:sz w:val="20"/>
                <w:szCs w:val="20"/>
              </w:rPr>
            </w:r>
            <w:r w:rsidRPr="003B1B30">
              <w:rPr>
                <w:rFonts w:ascii="Arial" w:eastAsia="Times New Roman" w:hAnsi="Arial" w:cs="Arial"/>
                <w:color w:val="000000" w:themeColor="text1"/>
                <w:sz w:val="20"/>
                <w:szCs w:val="20"/>
              </w:rPr>
              <w:fldChar w:fldCharType="separate"/>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color w:val="000000" w:themeColor="text1"/>
                <w:sz w:val="20"/>
                <w:szCs w:val="20"/>
              </w:rPr>
              <w:fldChar w:fldCharType="end"/>
            </w:r>
          </w:p>
        </w:tc>
        <w:tc>
          <w:tcPr>
            <w:tcW w:w="1843" w:type="dxa"/>
            <w:gridSpan w:val="3"/>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Projekt</w:t>
            </w: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559" w:type="dxa"/>
            <w:gridSpan w:val="4"/>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760" w:type="dxa"/>
            <w:gridSpan w:val="2"/>
            <w:tcBorders>
              <w:left w:val="single" w:sz="8" w:space="0" w:color="auto"/>
              <w:bottom w:val="single" w:sz="12" w:space="0" w:color="auto"/>
              <w:right w:val="single" w:sz="1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r>
      <w:tr w:rsidR="0036188C" w:rsidRPr="003B1B30" w:rsidTr="00FF5267">
        <w:tc>
          <w:tcPr>
            <w:tcW w:w="1912" w:type="dxa"/>
            <w:gridSpan w:val="2"/>
            <w:tcBorders>
              <w:top w:val="single" w:sz="12" w:space="0" w:color="auto"/>
              <w:left w:val="single" w:sz="18" w:space="0" w:color="auto"/>
              <w:bottom w:val="single" w:sz="12" w:space="0" w:color="auto"/>
            </w:tcBorders>
            <w:shd w:val="clear" w:color="auto" w:fill="CCFFFF"/>
            <w:tcMar>
              <w:left w:w="57" w:type="dxa"/>
              <w:right w:w="57" w:type="dxa"/>
            </w:tcMar>
            <w:vAlign w:val="center"/>
          </w:tcPr>
          <w:p w:rsidR="0036188C" w:rsidRPr="003B1B30" w:rsidRDefault="0036188C" w:rsidP="00FF5267">
            <w:pPr>
              <w:tabs>
                <w:tab w:val="left" w:pos="360"/>
                <w:tab w:val="left" w:pos="54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8" w:space="0" w:color="auto"/>
            </w:tcBorders>
            <w:tcMar>
              <w:left w:w="57" w:type="dxa"/>
              <w:right w:w="57" w:type="dxa"/>
            </w:tcMar>
          </w:tcPr>
          <w:p w:rsidR="0036188C" w:rsidRPr="003B1B30" w:rsidRDefault="0036188C" w:rsidP="00FF5267">
            <w:pPr>
              <w:spacing w:after="0" w:line="240" w:lineRule="auto"/>
              <w:jc w:val="both"/>
              <w:rPr>
                <w:rFonts w:ascii="Arial" w:eastAsia="Times New Roman" w:hAnsi="Arial" w:cs="Arial"/>
                <w:color w:val="000000" w:themeColor="text1"/>
                <w:sz w:val="20"/>
              </w:rPr>
            </w:pPr>
            <w:r w:rsidRPr="003B1B30">
              <w:rPr>
                <w:rFonts w:ascii="Arial" w:eastAsia="Times New Roman" w:hAnsi="Arial" w:cs="Arial"/>
                <w:color w:val="000000" w:themeColor="text1"/>
                <w:sz w:val="20"/>
              </w:rPr>
              <w:t>Diplomski ispit je javan, te se provodi pred tročlanim povjerenstvom. Svaki član povjerenstva samostalno ocjenjuje Diplomski ispit. Diplomski ispit se smatra pozitivno ocijenjen ako su ga pozitivno ocijenila bar dva člana povjerenstva za ocjenu diplomskog rada. Konačna ocjena se utvrđuje kao prosjek pojedinih ocjena i zaokružuje se na cjelobrojnu vrijednost.</w:t>
            </w:r>
          </w:p>
        </w:tc>
      </w:tr>
      <w:tr w:rsidR="0036188C" w:rsidRPr="003B1B30" w:rsidTr="00FF5267">
        <w:tc>
          <w:tcPr>
            <w:tcW w:w="1912" w:type="dxa"/>
            <w:gridSpan w:val="2"/>
            <w:vMerge w:val="restart"/>
            <w:tcBorders>
              <w:top w:val="single" w:sz="12" w:space="0" w:color="auto"/>
              <w:left w:val="single" w:sz="18" w:space="0" w:color="auto"/>
            </w:tcBorders>
            <w:shd w:val="clear" w:color="auto" w:fill="CCFFFF"/>
            <w:tcMar>
              <w:left w:w="57" w:type="dxa"/>
              <w:right w:w="57" w:type="dxa"/>
            </w:tcMar>
            <w:vAlign w:val="center"/>
          </w:tcPr>
          <w:p w:rsidR="0036188C" w:rsidRPr="003B1B30" w:rsidRDefault="0036188C" w:rsidP="00FF5267">
            <w:pPr>
              <w:tabs>
                <w:tab w:val="left" w:pos="54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Obvezna literatura (dostupna u knjižnici i putem ostalih medija)</w:t>
            </w: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Broj primjeraka u knjižnici</w:t>
            </w:r>
          </w:p>
        </w:tc>
        <w:tc>
          <w:tcPr>
            <w:tcW w:w="1518" w:type="dxa"/>
            <w:gridSpan w:val="4"/>
            <w:tcBorders>
              <w:top w:val="single" w:sz="12" w:space="0" w:color="auto"/>
              <w:left w:val="single" w:sz="8" w:space="0" w:color="auto"/>
              <w:bottom w:val="single" w:sz="8" w:space="0" w:color="auto"/>
              <w:right w:val="single" w:sz="18"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Dostupnost putem ostalih medija</w:t>
            </w:r>
          </w:p>
        </w:tc>
      </w:tr>
      <w:tr w:rsidR="0036188C" w:rsidRPr="003B1B30" w:rsidTr="00FF5267">
        <w:trPr>
          <w:trHeight w:val="75"/>
        </w:trPr>
        <w:tc>
          <w:tcPr>
            <w:tcW w:w="1912" w:type="dxa"/>
            <w:gridSpan w:val="2"/>
            <w:vMerge/>
            <w:tcBorders>
              <w:left w:val="single" w:sz="18"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eastAsia="Times New Roman" w:hAnsi="Arial" w:cs="Arial"/>
                <w:color w:val="000000" w:themeColor="text1"/>
                <w:sz w:val="20"/>
                <w:szCs w:val="20"/>
              </w:rPr>
            </w:pPr>
          </w:p>
        </w:tc>
        <w:tc>
          <w:tcPr>
            <w:tcW w:w="4790" w:type="dxa"/>
            <w:gridSpan w:val="6"/>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Definira se za svaki diplomski rad/ispit zasebno.</w:t>
            </w:r>
          </w:p>
        </w:tc>
        <w:tc>
          <w:tcPr>
            <w:tcW w:w="1244" w:type="dxa"/>
            <w:gridSpan w:val="3"/>
            <w:tcBorders>
              <w:top w:val="single" w:sz="8" w:space="0" w:color="auto"/>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4"/>
            <w:tcBorders>
              <w:top w:val="single" w:sz="8" w:space="0" w:color="auto"/>
              <w:left w:val="single" w:sz="8" w:space="0" w:color="auto"/>
              <w:right w:val="single" w:sz="1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75"/>
        </w:trPr>
        <w:tc>
          <w:tcPr>
            <w:tcW w:w="1912" w:type="dxa"/>
            <w:gridSpan w:val="2"/>
            <w:vMerge/>
            <w:tcBorders>
              <w:left w:val="single" w:sz="18"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eastAsia="Times New Roman" w:hAnsi="Arial" w:cs="Arial"/>
                <w:color w:val="000000" w:themeColor="text1"/>
                <w:sz w:val="20"/>
                <w:szCs w:val="20"/>
              </w:rPr>
            </w:pPr>
          </w:p>
        </w:tc>
        <w:tc>
          <w:tcPr>
            <w:tcW w:w="4790" w:type="dxa"/>
            <w:gridSpan w:val="6"/>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4"/>
            <w:tcBorders>
              <w:left w:val="single" w:sz="8" w:space="0" w:color="auto"/>
              <w:right w:val="single" w:sz="1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75"/>
        </w:trPr>
        <w:tc>
          <w:tcPr>
            <w:tcW w:w="1912" w:type="dxa"/>
            <w:gridSpan w:val="2"/>
            <w:vMerge/>
            <w:tcBorders>
              <w:left w:val="single" w:sz="18"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eastAsia="Times New Roman" w:hAnsi="Arial" w:cs="Arial"/>
                <w:color w:val="000000" w:themeColor="text1"/>
                <w:sz w:val="20"/>
                <w:szCs w:val="20"/>
              </w:rPr>
            </w:pPr>
          </w:p>
        </w:tc>
        <w:tc>
          <w:tcPr>
            <w:tcW w:w="4790" w:type="dxa"/>
            <w:gridSpan w:val="6"/>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4"/>
            <w:tcBorders>
              <w:left w:val="single" w:sz="8" w:space="0" w:color="auto"/>
              <w:right w:val="single" w:sz="1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75"/>
        </w:trPr>
        <w:tc>
          <w:tcPr>
            <w:tcW w:w="1912" w:type="dxa"/>
            <w:gridSpan w:val="2"/>
            <w:vMerge/>
            <w:tcBorders>
              <w:left w:val="single" w:sz="18"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eastAsia="Times New Roman" w:hAnsi="Arial" w:cs="Arial"/>
                <w:color w:val="000000" w:themeColor="text1"/>
                <w:sz w:val="20"/>
                <w:szCs w:val="20"/>
              </w:rPr>
            </w:pPr>
          </w:p>
        </w:tc>
        <w:tc>
          <w:tcPr>
            <w:tcW w:w="4790" w:type="dxa"/>
            <w:gridSpan w:val="6"/>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4"/>
            <w:tcBorders>
              <w:left w:val="single" w:sz="8" w:space="0" w:color="auto"/>
              <w:right w:val="single" w:sz="1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175"/>
        </w:trPr>
        <w:tc>
          <w:tcPr>
            <w:tcW w:w="1912" w:type="dxa"/>
            <w:gridSpan w:val="2"/>
            <w:vMerge/>
            <w:tcBorders>
              <w:left w:val="single" w:sz="18"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eastAsia="Times New Roman" w:hAnsi="Arial" w:cs="Arial"/>
                <w:color w:val="000000" w:themeColor="text1"/>
                <w:sz w:val="20"/>
                <w:szCs w:val="20"/>
              </w:rPr>
            </w:pPr>
          </w:p>
        </w:tc>
        <w:tc>
          <w:tcPr>
            <w:tcW w:w="4790" w:type="dxa"/>
            <w:gridSpan w:val="6"/>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4"/>
            <w:tcBorders>
              <w:left w:val="single" w:sz="8" w:space="0" w:color="auto"/>
              <w:right w:val="single" w:sz="1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175"/>
        </w:trPr>
        <w:tc>
          <w:tcPr>
            <w:tcW w:w="1912" w:type="dxa"/>
            <w:gridSpan w:val="2"/>
            <w:vMerge/>
            <w:tcBorders>
              <w:left w:val="single" w:sz="18"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eastAsia="Times New Roman" w:hAnsi="Arial" w:cs="Arial"/>
                <w:color w:val="000000" w:themeColor="text1"/>
                <w:sz w:val="20"/>
                <w:szCs w:val="20"/>
              </w:rPr>
            </w:pPr>
          </w:p>
        </w:tc>
        <w:tc>
          <w:tcPr>
            <w:tcW w:w="4790" w:type="dxa"/>
            <w:gridSpan w:val="6"/>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4"/>
            <w:tcBorders>
              <w:left w:val="single" w:sz="8" w:space="0" w:color="auto"/>
              <w:right w:val="single" w:sz="1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175"/>
        </w:trPr>
        <w:tc>
          <w:tcPr>
            <w:tcW w:w="1912" w:type="dxa"/>
            <w:gridSpan w:val="2"/>
            <w:vMerge/>
            <w:tcBorders>
              <w:left w:val="single" w:sz="18"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eastAsia="Times New Roman" w:hAnsi="Arial" w:cs="Arial"/>
                <w:color w:val="000000" w:themeColor="text1"/>
                <w:sz w:val="20"/>
                <w:szCs w:val="20"/>
              </w:rPr>
            </w:pPr>
          </w:p>
        </w:tc>
        <w:tc>
          <w:tcPr>
            <w:tcW w:w="4790" w:type="dxa"/>
            <w:gridSpan w:val="6"/>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4"/>
            <w:tcBorders>
              <w:left w:val="single" w:sz="8" w:space="0" w:color="auto"/>
              <w:right w:val="single" w:sz="1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75"/>
        </w:trPr>
        <w:tc>
          <w:tcPr>
            <w:tcW w:w="1912" w:type="dxa"/>
            <w:gridSpan w:val="2"/>
            <w:vMerge/>
            <w:tcBorders>
              <w:left w:val="single" w:sz="18" w:space="0" w:color="auto"/>
              <w:bottom w:val="single" w:sz="12"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eastAsia="Times New Roman" w:hAnsi="Arial" w:cs="Arial"/>
                <w:color w:val="000000" w:themeColor="text1"/>
                <w:sz w:val="20"/>
                <w:szCs w:val="20"/>
              </w:rPr>
            </w:pPr>
          </w:p>
        </w:tc>
        <w:tc>
          <w:tcPr>
            <w:tcW w:w="4790" w:type="dxa"/>
            <w:gridSpan w:val="6"/>
            <w:tcBorders>
              <w:bottom w:val="single" w:sz="12" w:space="0" w:color="auto"/>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3"/>
            <w:tcBorders>
              <w:left w:val="single" w:sz="8" w:space="0" w:color="auto"/>
              <w:bottom w:val="single" w:sz="12"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4"/>
            <w:tcBorders>
              <w:left w:val="single" w:sz="8" w:space="0" w:color="auto"/>
              <w:bottom w:val="single" w:sz="12" w:space="0" w:color="auto"/>
              <w:right w:val="single" w:sz="1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c>
          <w:tcPr>
            <w:tcW w:w="1912" w:type="dxa"/>
            <w:gridSpan w:val="2"/>
            <w:tcBorders>
              <w:top w:val="single" w:sz="12" w:space="0" w:color="auto"/>
              <w:left w:val="single" w:sz="18"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Dopunska literatura </w:t>
            </w:r>
          </w:p>
          <w:p w:rsidR="0036188C" w:rsidRPr="003B1B30" w:rsidRDefault="0036188C" w:rsidP="00FF5267">
            <w:pPr>
              <w:tabs>
                <w:tab w:val="left" w:pos="567"/>
              </w:tabs>
              <w:spacing w:after="0" w:line="240" w:lineRule="auto"/>
              <w:rPr>
                <w:rFonts w:ascii="Arial" w:eastAsia="Times New Roman" w:hAnsi="Arial" w:cs="Arial"/>
                <w:color w:val="000000" w:themeColor="text1"/>
                <w:sz w:val="20"/>
                <w:szCs w:val="20"/>
              </w:rPr>
            </w:pPr>
          </w:p>
        </w:tc>
        <w:tc>
          <w:tcPr>
            <w:tcW w:w="7552" w:type="dxa"/>
            <w:gridSpan w:val="13"/>
            <w:tcBorders>
              <w:top w:val="single" w:sz="12" w:space="0" w:color="auto"/>
              <w:right w:val="single" w:sz="1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Definira se za svaki diplomski rad/ispit zasebno.</w:t>
            </w:r>
          </w:p>
        </w:tc>
      </w:tr>
      <w:tr w:rsidR="0036188C" w:rsidRPr="003B1B30" w:rsidTr="00FF5267">
        <w:tc>
          <w:tcPr>
            <w:tcW w:w="1912" w:type="dxa"/>
            <w:gridSpan w:val="2"/>
            <w:tcBorders>
              <w:left w:val="single" w:sz="18"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Načini praćenja kvalitete koji osiguravaju stjecanje utvrđenih ishoda učenja</w:t>
            </w:r>
          </w:p>
        </w:tc>
        <w:tc>
          <w:tcPr>
            <w:tcW w:w="7552" w:type="dxa"/>
            <w:gridSpan w:val="13"/>
            <w:tcBorders>
              <w:right w:val="single" w:sz="1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r>
      <w:tr w:rsidR="0036188C" w:rsidRPr="003B1B30" w:rsidTr="00FF5267">
        <w:tc>
          <w:tcPr>
            <w:tcW w:w="1912" w:type="dxa"/>
            <w:gridSpan w:val="2"/>
            <w:tcBorders>
              <w:left w:val="single" w:sz="18" w:space="0" w:color="auto"/>
              <w:bottom w:val="single" w:sz="18"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Ostalo (prema mišljenju predlagatelja)</w:t>
            </w:r>
          </w:p>
        </w:tc>
        <w:tc>
          <w:tcPr>
            <w:tcW w:w="7552" w:type="dxa"/>
            <w:gridSpan w:val="13"/>
            <w:tcBorders>
              <w:bottom w:val="single" w:sz="18" w:space="0" w:color="auto"/>
              <w:right w:val="single" w:sz="1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r>
    </w:tbl>
    <w:p w:rsidR="0036188C" w:rsidRDefault="0036188C" w:rsidP="000409EB">
      <w:pPr>
        <w:rPr>
          <w:rFonts w:ascii="Arial" w:hAnsi="Arial" w:cs="Arial"/>
          <w:b/>
          <w:color w:val="000000" w:themeColor="text1"/>
          <w:sz w:val="20"/>
          <w:szCs w:val="20"/>
        </w:rPr>
      </w:pPr>
    </w:p>
    <w:p w:rsidR="000409EB"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6188C" w:rsidRPr="003B1B30" w:rsidTr="00FF526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6188C" w:rsidRPr="003B1B30" w:rsidRDefault="0036188C" w:rsidP="00FF5267">
            <w:pPr>
              <w:spacing w:before="60" w:after="60" w:line="240" w:lineRule="auto"/>
              <w:ind w:left="397" w:hanging="397"/>
              <w:rPr>
                <w:rFonts w:ascii="Arial" w:hAnsi="Arial" w:cs="Arial"/>
                <w:b/>
                <w:color w:val="000000" w:themeColor="text1"/>
                <w:sz w:val="20"/>
                <w:szCs w:val="20"/>
              </w:rPr>
            </w:pPr>
            <w:r w:rsidRPr="003B1B30">
              <w:rPr>
                <w:rFonts w:ascii="Arial" w:hAnsi="Arial" w:cs="Arial"/>
                <w:b/>
                <w:color w:val="000000" w:themeColor="text1"/>
                <w:sz w:val="20"/>
                <w:szCs w:val="20"/>
              </w:rPr>
              <w:lastRenderedPageBreak/>
              <w:t>NAZIV</w:t>
            </w:r>
          </w:p>
          <w:p w:rsidR="0036188C" w:rsidRPr="003B1B30" w:rsidRDefault="0036188C" w:rsidP="00FF5267">
            <w:pPr>
              <w:spacing w:before="60" w:after="60" w:line="240" w:lineRule="auto"/>
              <w:ind w:left="397" w:hanging="397"/>
              <w:rPr>
                <w:rFonts w:ascii="Arial" w:hAnsi="Arial" w:cs="Arial"/>
                <w:b/>
                <w:color w:val="000000" w:themeColor="text1"/>
                <w:sz w:val="20"/>
                <w:szCs w:val="20"/>
              </w:rPr>
            </w:pPr>
            <w:r w:rsidRPr="003B1B30">
              <w:rPr>
                <w:rFonts w:ascii="Arial" w:hAnsi="Arial" w:cs="Arial"/>
                <w:b/>
                <w:color w:val="000000" w:themeColor="text1"/>
                <w:sz w:val="20"/>
                <w:szCs w:val="20"/>
              </w:rPr>
              <w:t>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6188C" w:rsidRPr="003B1B30" w:rsidRDefault="0036188C" w:rsidP="00FF5267">
            <w:pPr>
              <w:spacing w:before="60" w:after="60" w:line="240" w:lineRule="auto"/>
              <w:ind w:left="397" w:hanging="397"/>
              <w:rPr>
                <w:rFonts w:ascii="Arial" w:hAnsi="Arial" w:cs="Arial"/>
                <w:b/>
                <w:color w:val="000000" w:themeColor="text1"/>
                <w:sz w:val="20"/>
                <w:szCs w:val="20"/>
              </w:rPr>
            </w:pPr>
            <w:r w:rsidRPr="003B1B30">
              <w:rPr>
                <w:rFonts w:ascii="Arial" w:hAnsi="Arial" w:cs="Arial"/>
                <w:b/>
                <w:color w:val="000000" w:themeColor="text1"/>
                <w:sz w:val="20"/>
                <w:szCs w:val="20"/>
              </w:rPr>
              <w:t>Diplomski rad</w:t>
            </w:r>
          </w:p>
        </w:tc>
      </w:tr>
      <w:tr w:rsidR="0036188C" w:rsidRPr="003B1B30" w:rsidTr="00FF5267">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Style w:val="Naglaeno"/>
                <w:rFonts w:ascii="Arial" w:hAnsi="Arial" w:cs="Arial"/>
                <w:b w:val="0"/>
                <w:color w:val="000000" w:themeColor="text1"/>
                <w:sz w:val="20"/>
                <w:szCs w:val="20"/>
              </w:rPr>
            </w:pPr>
            <w:r w:rsidRPr="003B1B30">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rPr>
              <w:t>EUD001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2</w:t>
            </w: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36188C" w:rsidRPr="003B1B30" w:rsidRDefault="0036188C" w:rsidP="00FF5267">
            <w:pPr>
              <w:pStyle w:val="Naslov9"/>
              <w:rPr>
                <w:rFonts w:ascii="Arial" w:hAnsi="Arial" w:cs="Arial"/>
                <w:i w:val="0"/>
                <w:color w:val="000000" w:themeColor="text1"/>
              </w:rPr>
            </w:pPr>
            <w:r w:rsidRPr="003B1B30">
              <w:rPr>
                <w:rFonts w:ascii="Arial" w:hAnsi="Arial" w:cs="Arial"/>
                <w:i w:val="0"/>
                <w:color w:val="000000" w:themeColor="text1"/>
              </w:rPr>
              <w:t>Svi nastavnici u znanstveno nastavnim zvanjima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20</w:t>
            </w:r>
          </w:p>
        </w:tc>
      </w:tr>
      <w:tr w:rsidR="0036188C" w:rsidRPr="003B1B30" w:rsidTr="00FF526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jc w:val="center"/>
              <w:rPr>
                <w:rFonts w:ascii="Arial" w:hAnsi="Arial" w:cs="Arial"/>
                <w:color w:val="000000" w:themeColor="text1"/>
                <w:sz w:val="20"/>
                <w:szCs w:val="20"/>
              </w:rPr>
            </w:pPr>
            <w:r w:rsidRPr="003B1B30">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36188C" w:rsidRPr="003B1B30" w:rsidRDefault="0036188C" w:rsidP="00FF5267">
            <w:pPr>
              <w:spacing w:after="0" w:line="240" w:lineRule="auto"/>
              <w:jc w:val="center"/>
              <w:rPr>
                <w:rFonts w:ascii="Arial" w:hAnsi="Arial" w:cs="Arial"/>
                <w:color w:val="000000" w:themeColor="text1"/>
                <w:sz w:val="20"/>
                <w:szCs w:val="20"/>
              </w:rPr>
            </w:pPr>
            <w:r w:rsidRPr="003B1B30">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36188C" w:rsidRPr="003B1B30" w:rsidRDefault="0036188C" w:rsidP="00FF5267">
            <w:pPr>
              <w:spacing w:after="0" w:line="240" w:lineRule="auto"/>
              <w:jc w:val="center"/>
              <w:rPr>
                <w:rFonts w:ascii="Arial" w:hAnsi="Arial" w:cs="Arial"/>
                <w:color w:val="000000" w:themeColor="text1"/>
                <w:sz w:val="20"/>
                <w:szCs w:val="20"/>
              </w:rPr>
            </w:pPr>
            <w:r w:rsidRPr="003B1B30">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36188C" w:rsidRPr="003B1B30" w:rsidRDefault="0036188C" w:rsidP="00FF5267">
            <w:pPr>
              <w:spacing w:after="0" w:line="240" w:lineRule="auto"/>
              <w:jc w:val="center"/>
              <w:rPr>
                <w:rFonts w:ascii="Arial" w:hAnsi="Arial" w:cs="Arial"/>
                <w:color w:val="000000" w:themeColor="text1"/>
                <w:sz w:val="20"/>
                <w:szCs w:val="20"/>
              </w:rPr>
            </w:pPr>
            <w:r w:rsidRPr="003B1B30">
              <w:rPr>
                <w:rFonts w:ascii="Arial" w:hAnsi="Arial" w:cs="Arial"/>
                <w:color w:val="000000" w:themeColor="text1"/>
                <w:sz w:val="20"/>
                <w:szCs w:val="20"/>
              </w:rPr>
              <w:t>T</w:t>
            </w:r>
          </w:p>
        </w:tc>
      </w:tr>
      <w:tr w:rsidR="0036188C" w:rsidRPr="003B1B30" w:rsidTr="00FF526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c>
          <w:tcPr>
            <w:tcW w:w="706" w:type="dxa"/>
            <w:gridSpan w:val="2"/>
            <w:tcBorders>
              <w:bottom w:val="single" w:sz="12" w:space="0" w:color="auto"/>
              <w:right w:val="single" w:sz="12" w:space="0" w:color="auto"/>
            </w:tcBorders>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Obvezan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r>
      <w:tr w:rsidR="0036188C" w:rsidRPr="003B1B30" w:rsidTr="00FF526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6188C" w:rsidRPr="003B1B30" w:rsidRDefault="0036188C"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OPIS PREDMETA</w:t>
            </w:r>
          </w:p>
        </w:tc>
      </w:tr>
      <w:tr w:rsidR="0036188C" w:rsidRPr="003B1B30" w:rsidTr="00FF526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6188C" w:rsidRPr="003B1B30" w:rsidRDefault="0036188C" w:rsidP="00FF5267">
            <w:pPr>
              <w:numPr>
                <w:ilvl w:val="0"/>
                <w:numId w:val="14"/>
              </w:numPr>
              <w:tabs>
                <w:tab w:val="left" w:pos="2820"/>
              </w:tabs>
              <w:spacing w:after="0"/>
              <w:jc w:val="both"/>
              <w:rPr>
                <w:rFonts w:ascii="Arial" w:hAnsi="Arial" w:cs="Arial"/>
                <w:color w:val="000000" w:themeColor="text1"/>
                <w:sz w:val="20"/>
                <w:szCs w:val="20"/>
              </w:rPr>
            </w:pPr>
            <w:r w:rsidRPr="003B1B30">
              <w:rPr>
                <w:rFonts w:ascii="Arial" w:hAnsi="Arial" w:cs="Arial"/>
                <w:color w:val="000000" w:themeColor="text1"/>
                <w:sz w:val="20"/>
                <w:szCs w:val="20"/>
              </w:rPr>
              <w:t xml:space="preserve">Osposobiti studenta za samostalno rješavanje složenih ekonomskih problema iz područja smjera, uz primjenu adekvatne znanstvene metodologije, literature i podataka. </w:t>
            </w: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b/>
                <w:color w:val="000000" w:themeColor="text1"/>
                <w:sz w:val="20"/>
                <w:szCs w:val="20"/>
              </w:rPr>
            </w:pPr>
          </w:p>
          <w:p w:rsidR="0036188C" w:rsidRPr="003B1B30" w:rsidRDefault="0036188C" w:rsidP="00FF5267">
            <w:pPr>
              <w:tabs>
                <w:tab w:val="left" w:pos="2820"/>
              </w:tabs>
              <w:spacing w:after="0"/>
              <w:rPr>
                <w:rFonts w:ascii="Arial" w:hAnsi="Arial" w:cs="Arial"/>
                <w:color w:val="000000" w:themeColor="text1"/>
                <w:sz w:val="20"/>
                <w:szCs w:val="20"/>
              </w:rPr>
            </w:pP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Ishod učenja predmeta:</w:t>
            </w:r>
          </w:p>
          <w:p w:rsidR="0036188C" w:rsidRPr="003B1B30" w:rsidRDefault="0036188C" w:rsidP="00FF5267">
            <w:pPr>
              <w:tabs>
                <w:tab w:val="left" w:pos="2820"/>
              </w:tabs>
              <w:spacing w:after="0"/>
              <w:ind w:left="720"/>
              <w:jc w:val="both"/>
              <w:rPr>
                <w:rFonts w:ascii="Arial" w:hAnsi="Arial" w:cs="Arial"/>
                <w:color w:val="000000" w:themeColor="text1"/>
                <w:sz w:val="20"/>
                <w:szCs w:val="20"/>
              </w:rPr>
            </w:pPr>
            <w:r w:rsidRPr="003B1B30">
              <w:rPr>
                <w:rFonts w:ascii="Arial" w:hAnsi="Arial" w:cs="Arial"/>
                <w:color w:val="000000" w:themeColor="text1"/>
                <w:sz w:val="20"/>
                <w:szCs w:val="20"/>
              </w:rPr>
              <w:t>Samostalno obraditi i riješiti složeni ekonomski problem iz područja smjera uz primjenu adekvatne znanstvene metodologije, literature i podataka.</w:t>
            </w:r>
          </w:p>
          <w:p w:rsidR="0036188C" w:rsidRPr="003B1B30" w:rsidRDefault="0036188C" w:rsidP="00FF5267">
            <w:pPr>
              <w:tabs>
                <w:tab w:val="left" w:pos="2820"/>
              </w:tabs>
              <w:spacing w:after="0"/>
              <w:rPr>
                <w:rFonts w:ascii="Arial" w:hAnsi="Arial" w:cs="Arial"/>
                <w:color w:val="000000" w:themeColor="text1"/>
                <w:sz w:val="20"/>
                <w:szCs w:val="20"/>
              </w:rPr>
            </w:pPr>
          </w:p>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Pojedinačni ishodi učenja:</w:t>
            </w:r>
          </w:p>
          <w:p w:rsidR="0036188C" w:rsidRPr="003B1B30" w:rsidRDefault="0036188C" w:rsidP="00FF5267">
            <w:pPr>
              <w:numPr>
                <w:ilvl w:val="0"/>
                <w:numId w:val="12"/>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Odabrati recentnu literaturu u cilju teorijske obrade problema.</w:t>
            </w:r>
          </w:p>
          <w:p w:rsidR="0036188C" w:rsidRPr="003B1B30" w:rsidRDefault="0036188C" w:rsidP="00FF5267">
            <w:pPr>
              <w:numPr>
                <w:ilvl w:val="0"/>
                <w:numId w:val="12"/>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Kritički prosuđivati o svim važnim aspektima problema na temelju korištene literature.</w:t>
            </w:r>
          </w:p>
          <w:p w:rsidR="0036188C" w:rsidRPr="003B1B30" w:rsidRDefault="0036188C" w:rsidP="00FF5267">
            <w:pPr>
              <w:numPr>
                <w:ilvl w:val="0"/>
                <w:numId w:val="12"/>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Povezivati znanja iz različitih područja.</w:t>
            </w:r>
          </w:p>
          <w:p w:rsidR="0036188C" w:rsidRPr="003B1B30" w:rsidRDefault="0036188C" w:rsidP="00FF5267">
            <w:pPr>
              <w:numPr>
                <w:ilvl w:val="0"/>
                <w:numId w:val="12"/>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Osmisliti model istraživanja i formulirati prikladnu metodologiju.</w:t>
            </w:r>
          </w:p>
          <w:p w:rsidR="0036188C" w:rsidRPr="003B1B30" w:rsidRDefault="0036188C" w:rsidP="00FF5267">
            <w:pPr>
              <w:numPr>
                <w:ilvl w:val="0"/>
                <w:numId w:val="12"/>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Argumentirano obrazložiti izvedene zaključke o istraživanom problemu, odnosno predloženo rješenje problema.</w:t>
            </w: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Predmet zahtijeva mentorski rad, te nema predavanja, vježbi, seminara i terenske nastave.</w:t>
            </w:r>
          </w:p>
        </w:tc>
      </w:tr>
      <w:tr w:rsidR="0036188C" w:rsidRPr="003B1B30" w:rsidTr="00FF526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predavanja</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seminari i radionice  </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vježbe  </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w:t>
            </w:r>
            <w:r w:rsidRPr="003B1B30">
              <w:rPr>
                <w:rFonts w:ascii="Arial" w:hAnsi="Arial" w:cs="Arial"/>
                <w:b w:val="0"/>
                <w:i/>
                <w:color w:val="000000" w:themeColor="text1"/>
                <w:sz w:val="20"/>
                <w:szCs w:val="20"/>
                <w:lang w:val="hr-HR"/>
              </w:rPr>
              <w:t>on line</w:t>
            </w:r>
            <w:r w:rsidRPr="003B1B30">
              <w:rPr>
                <w:rFonts w:ascii="Arial" w:hAnsi="Arial" w:cs="Arial"/>
                <w:b w:val="0"/>
                <w:color w:val="000000" w:themeColor="text1"/>
                <w:sz w:val="20"/>
                <w:szCs w:val="20"/>
                <w:lang w:val="hr-HR"/>
              </w:rPr>
              <w:t xml:space="preserve"> u cijelosti</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mješovito e-učenje</w:t>
            </w:r>
          </w:p>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MS Gothic" w:eastAsia="MS Gothic" w:hAnsi="MS Gothic" w:cs="MS Gothic" w:hint="eastAsia"/>
                <w:color w:val="000000" w:themeColor="text1"/>
                <w:sz w:val="20"/>
                <w:szCs w:val="20"/>
              </w:rPr>
              <w:t>☐</w:t>
            </w:r>
            <w:r w:rsidRPr="003B1B30">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samostalni  zadaci  </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multimedija </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laboratorij</w:t>
            </w:r>
          </w:p>
          <w:p w:rsidR="0036188C" w:rsidRPr="003B1B30" w:rsidRDefault="0036188C" w:rsidP="00FF5267">
            <w:pPr>
              <w:pStyle w:val="FieldText"/>
              <w:rPr>
                <w:rFonts w:ascii="Arial" w:hAnsi="Arial" w:cs="Arial"/>
                <w:bCs/>
                <w:color w:val="000000" w:themeColor="text1"/>
                <w:sz w:val="20"/>
                <w:szCs w:val="20"/>
                <w:u w:val="single"/>
                <w:lang w:val="hr-HR"/>
              </w:rPr>
            </w:pPr>
            <w:r w:rsidRPr="003B1B30">
              <w:rPr>
                <w:rFonts w:ascii="MS Gothic" w:eastAsia="MS Gothic" w:hAnsi="MS Gothic" w:cs="MS Gothic" w:hint="eastAsia"/>
                <w:bCs/>
                <w:color w:val="000000" w:themeColor="text1"/>
                <w:sz w:val="20"/>
                <w:szCs w:val="20"/>
                <w:u w:val="single"/>
                <w:lang w:val="hr-HR"/>
              </w:rPr>
              <w:t>☐</w:t>
            </w:r>
            <w:r w:rsidRPr="003B1B30">
              <w:rPr>
                <w:rFonts w:ascii="Arial" w:hAnsi="Arial" w:cs="Arial"/>
                <w:bCs/>
                <w:color w:val="000000" w:themeColor="text1"/>
                <w:sz w:val="20"/>
                <w:szCs w:val="20"/>
                <w:u w:val="single"/>
                <w:lang w:val="hr-HR"/>
              </w:rPr>
              <w:t xml:space="preserve"> mentorski rad</w:t>
            </w:r>
          </w:p>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MS Gothic" w:eastAsia="MS Gothic" w:hAnsi="MS Gothic" w:cs="MS Gothic" w:hint="eastAsia"/>
                <w:color w:val="000000" w:themeColor="text1"/>
                <w:sz w:val="20"/>
                <w:szCs w:val="20"/>
              </w:rPr>
              <w:t>☐</w:t>
            </w:r>
            <w:r w:rsidRPr="003B1B30">
              <w:rPr>
                <w:rFonts w:ascii="Arial" w:hAnsi="Arial" w:cs="Arial"/>
                <w:color w:val="000000" w:themeColor="text1"/>
                <w:sz w:val="20"/>
                <w:szCs w:val="20"/>
              </w:rPr>
              <w:t xml:space="preserve"> </w:t>
            </w:r>
            <w:r w:rsidRPr="003B1B30">
              <w:rPr>
                <w:rFonts w:ascii="Arial" w:hAnsi="Arial" w:cs="Arial"/>
                <w:color w:val="000000" w:themeColor="text1"/>
                <w:sz w:val="20"/>
                <w:szCs w:val="20"/>
              </w:rPr>
              <w:fldChar w:fldCharType="begin">
                <w:ffData>
                  <w:name w:val="Text1"/>
                  <w:enabled/>
                  <w:calcOnExit w:val="0"/>
                  <w:textInput/>
                </w:ffData>
              </w:fldChar>
            </w:r>
            <w:r w:rsidRPr="003B1B30">
              <w:rPr>
                <w:rFonts w:ascii="Arial" w:hAnsi="Arial" w:cs="Arial"/>
                <w:color w:val="000000" w:themeColor="text1"/>
                <w:sz w:val="20"/>
                <w:szCs w:val="20"/>
              </w:rPr>
              <w:instrText xml:space="preserve"> FORMTEXT </w:instrText>
            </w:r>
            <w:r w:rsidRPr="003B1B30">
              <w:rPr>
                <w:rFonts w:ascii="Arial" w:hAnsi="Arial" w:cs="Arial"/>
                <w:color w:val="000000" w:themeColor="text1"/>
                <w:sz w:val="20"/>
                <w:szCs w:val="20"/>
              </w:rPr>
            </w:r>
            <w:r w:rsidRPr="003B1B30">
              <w:rPr>
                <w:rFonts w:ascii="Arial" w:hAnsi="Arial" w:cs="Arial"/>
                <w:color w:val="000000" w:themeColor="text1"/>
                <w:sz w:val="20"/>
                <w:szCs w:val="20"/>
              </w:rPr>
              <w:fldChar w:fldCharType="separate"/>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fldChar w:fldCharType="end"/>
            </w:r>
            <w:r w:rsidRPr="003B1B30">
              <w:rPr>
                <w:rFonts w:ascii="Arial" w:hAnsi="Arial" w:cs="Arial"/>
                <w:color w:val="000000" w:themeColor="text1"/>
                <w:sz w:val="20"/>
                <w:szCs w:val="20"/>
              </w:rPr>
              <w:t xml:space="preserve"> (ostalo upisati)</w:t>
            </w:r>
            <w:r w:rsidRPr="003B1B30">
              <w:rPr>
                <w:rFonts w:ascii="Arial" w:hAnsi="Arial" w:cs="Arial"/>
                <w:b/>
                <w:color w:val="000000" w:themeColor="text1"/>
                <w:sz w:val="20"/>
                <w:szCs w:val="20"/>
              </w:rPr>
              <w:t xml:space="preserve"> </w:t>
            </w:r>
            <w:r w:rsidRPr="003B1B30">
              <w:rPr>
                <w:rFonts w:ascii="Arial" w:hAnsi="Arial" w:cs="Arial"/>
                <w:b/>
                <w:color w:val="000000" w:themeColor="text1"/>
                <w:sz w:val="20"/>
                <w:szCs w:val="20"/>
                <w:bdr w:val="single" w:sz="12" w:space="0" w:color="auto"/>
              </w:rPr>
              <w:t xml:space="preserve"> </w:t>
            </w:r>
          </w:p>
        </w:tc>
      </w:tr>
      <w:tr w:rsidR="0036188C" w:rsidRPr="003B1B30" w:rsidTr="00FF526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fldChar w:fldCharType="begin">
                <w:ffData>
                  <w:name w:val="Text1"/>
                  <w:enabled/>
                  <w:calcOnExit w:val="0"/>
                  <w:textInput/>
                </w:ffData>
              </w:fldChar>
            </w:r>
            <w:r w:rsidRPr="003B1B30">
              <w:rPr>
                <w:rFonts w:ascii="Arial" w:hAnsi="Arial" w:cs="Arial"/>
                <w:color w:val="000000" w:themeColor="text1"/>
                <w:sz w:val="20"/>
                <w:szCs w:val="20"/>
              </w:rPr>
              <w:instrText xml:space="preserve"> FORMTEXT </w:instrText>
            </w:r>
            <w:r w:rsidRPr="003B1B30">
              <w:rPr>
                <w:rFonts w:ascii="Arial" w:hAnsi="Arial" w:cs="Arial"/>
                <w:color w:val="000000" w:themeColor="text1"/>
                <w:sz w:val="20"/>
                <w:szCs w:val="20"/>
              </w:rPr>
            </w:r>
            <w:r w:rsidRPr="003B1B30">
              <w:rPr>
                <w:rFonts w:ascii="Arial" w:hAnsi="Arial" w:cs="Arial"/>
                <w:color w:val="000000" w:themeColor="text1"/>
                <w:sz w:val="20"/>
                <w:szCs w:val="20"/>
              </w:rPr>
              <w:fldChar w:fldCharType="separate"/>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color w:val="000000" w:themeColor="text1"/>
                <w:sz w:val="20"/>
                <w:szCs w:val="20"/>
              </w:rPr>
              <w:fldChar w:fldCharType="end"/>
            </w:r>
          </w:p>
        </w:tc>
      </w:tr>
      <w:tr w:rsidR="0036188C" w:rsidRPr="003B1B30" w:rsidTr="00FF526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Praćenje rada studenata </w:t>
            </w:r>
            <w:r w:rsidRPr="003B1B30">
              <w:rPr>
                <w:rFonts w:ascii="Arial" w:hAnsi="Arial" w:cs="Arial"/>
                <w:i/>
                <w:color w:val="000000" w:themeColor="text1"/>
                <w:sz w:val="20"/>
                <w:szCs w:val="20"/>
              </w:rPr>
              <w:t xml:space="preserve">(upisati udio u ECTS bodovima za svaku aktivnost tako da ukupni broj ECTS </w:t>
            </w:r>
            <w:r w:rsidRPr="003B1B30">
              <w:rPr>
                <w:rFonts w:ascii="Arial" w:hAnsi="Arial" w:cs="Arial"/>
                <w:i/>
                <w:color w:val="000000" w:themeColor="text1"/>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Istraživanje literature</w:t>
            </w:r>
          </w:p>
        </w:tc>
        <w:tc>
          <w:tcPr>
            <w:tcW w:w="968" w:type="dxa"/>
            <w:tcBorders>
              <w:top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5</w:t>
            </w:r>
          </w:p>
        </w:tc>
        <w:tc>
          <w:tcPr>
            <w:tcW w:w="1520" w:type="dxa"/>
            <w:gridSpan w:val="4"/>
            <w:tcBorders>
              <w:top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p>
        </w:tc>
      </w:tr>
      <w:tr w:rsidR="0036188C" w:rsidRPr="003B1B30" w:rsidTr="00FF526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Referat</w:t>
            </w:r>
          </w:p>
        </w:tc>
        <w:tc>
          <w:tcPr>
            <w:tcW w:w="968"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Konzultacije s mentorom</w:t>
            </w:r>
          </w:p>
        </w:tc>
        <w:tc>
          <w:tcPr>
            <w:tcW w:w="1330" w:type="dxa"/>
            <w:gridSpan w:val="2"/>
            <w:tcBorders>
              <w:right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2</w:t>
            </w:r>
          </w:p>
        </w:tc>
      </w:tr>
      <w:tr w:rsidR="0036188C" w:rsidRPr="003B1B30" w:rsidTr="00FF526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Esej</w:t>
            </w:r>
          </w:p>
        </w:tc>
        <w:tc>
          <w:tcPr>
            <w:tcW w:w="782"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Prikupljanje podataka</w:t>
            </w:r>
          </w:p>
        </w:tc>
        <w:tc>
          <w:tcPr>
            <w:tcW w:w="1330" w:type="dxa"/>
            <w:gridSpan w:val="2"/>
            <w:tcBorders>
              <w:right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1</w:t>
            </w:r>
          </w:p>
        </w:tc>
      </w:tr>
      <w:tr w:rsidR="0036188C" w:rsidRPr="003B1B30" w:rsidTr="00FF526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Formuliranje rješenja problema</w:t>
            </w:r>
          </w:p>
        </w:tc>
        <w:tc>
          <w:tcPr>
            <w:tcW w:w="1330" w:type="dxa"/>
            <w:gridSpan w:val="2"/>
            <w:tcBorders>
              <w:right w:val="single" w:sz="12"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10</w:t>
            </w:r>
          </w:p>
        </w:tc>
      </w:tr>
      <w:tr w:rsidR="0036188C" w:rsidRPr="003B1B30" w:rsidTr="00FF526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fldChar w:fldCharType="begin">
                <w:ffData>
                  <w:name w:val="Text1"/>
                  <w:enabled/>
                  <w:calcOnExit w:val="0"/>
                  <w:textInput/>
                </w:ffData>
              </w:fldChar>
            </w:r>
            <w:r w:rsidRPr="003B1B30">
              <w:rPr>
                <w:rFonts w:ascii="Arial" w:hAnsi="Arial" w:cs="Arial"/>
                <w:color w:val="000000" w:themeColor="text1"/>
                <w:sz w:val="20"/>
                <w:szCs w:val="20"/>
              </w:rPr>
              <w:instrText xml:space="preserve"> FORMTEXT </w:instrText>
            </w:r>
            <w:r w:rsidRPr="003B1B30">
              <w:rPr>
                <w:rFonts w:ascii="Arial" w:hAnsi="Arial" w:cs="Arial"/>
                <w:color w:val="000000" w:themeColor="text1"/>
                <w:sz w:val="20"/>
                <w:szCs w:val="20"/>
              </w:rPr>
            </w:r>
            <w:r w:rsidRPr="003B1B30">
              <w:rPr>
                <w:rFonts w:ascii="Arial" w:hAnsi="Arial" w:cs="Arial"/>
                <w:color w:val="000000" w:themeColor="text1"/>
                <w:sz w:val="20"/>
                <w:szCs w:val="20"/>
              </w:rPr>
              <w:fldChar w:fldCharType="separate"/>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Izrada teksta diplomskog rada</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2</w:t>
            </w:r>
          </w:p>
        </w:tc>
      </w:tr>
      <w:tr w:rsidR="0036188C" w:rsidRPr="003B1B30" w:rsidTr="00FF526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tabs>
                <w:tab w:val="left" w:pos="360"/>
                <w:tab w:val="left" w:pos="54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Mentor kontinuirano prati i ocjenjuje napredovanje studenta pri izradi diplomskog rada. Konačnu ocjenu diplomskog rada donosi tročlano povjerenstvo, dok se kao osnovne dimenzije ocjenjivanja završnog rada koriste:</w:t>
            </w:r>
          </w:p>
          <w:p w:rsidR="0036188C" w:rsidRPr="003B1B30" w:rsidRDefault="0036188C" w:rsidP="00FF5267">
            <w:pPr>
              <w:numPr>
                <w:ilvl w:val="0"/>
                <w:numId w:val="13"/>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Formalni aspekti rada (10% ocjene),</w:t>
            </w:r>
          </w:p>
          <w:p w:rsidR="0036188C" w:rsidRPr="003B1B30" w:rsidRDefault="0036188C" w:rsidP="00FF5267">
            <w:pPr>
              <w:numPr>
                <w:ilvl w:val="0"/>
                <w:numId w:val="13"/>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Jasnoća izražavanja (10% ocjene),</w:t>
            </w:r>
          </w:p>
          <w:p w:rsidR="0036188C" w:rsidRPr="003B1B30" w:rsidRDefault="0036188C" w:rsidP="00FF5267">
            <w:pPr>
              <w:numPr>
                <w:ilvl w:val="0"/>
                <w:numId w:val="13"/>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Teorijska obrada problema (30% ocjene),</w:t>
            </w:r>
          </w:p>
          <w:p w:rsidR="0036188C" w:rsidRPr="003B1B30" w:rsidRDefault="0036188C" w:rsidP="00FF5267">
            <w:pPr>
              <w:numPr>
                <w:ilvl w:val="0"/>
                <w:numId w:val="13"/>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Istraživanje i zaključci (50% ocjene).</w:t>
            </w:r>
          </w:p>
        </w:tc>
      </w:tr>
      <w:tr w:rsidR="0036188C" w:rsidRPr="003B1B30" w:rsidTr="00FF526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54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Dostupnost putem ostalih medija</w:t>
            </w: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Definira se za svaki diplomski rad zasebno.</w:t>
            </w:r>
          </w:p>
        </w:tc>
        <w:tc>
          <w:tcPr>
            <w:tcW w:w="1244" w:type="dxa"/>
            <w:gridSpan w:val="2"/>
            <w:tcBorders>
              <w:top w:val="single" w:sz="8" w:space="0" w:color="auto"/>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Dopunska literatura </w:t>
            </w:r>
          </w:p>
          <w:p w:rsidR="0036188C" w:rsidRPr="003B1B30" w:rsidRDefault="0036188C" w:rsidP="00FF526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Definira se za svaki diplomski rad zasebno.</w:t>
            </w: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r>
    </w:tbl>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Pr="00D1257A" w:rsidRDefault="0036188C" w:rsidP="000409EB">
      <w:pPr>
        <w:rPr>
          <w:rFonts w:ascii="Arial" w:hAnsi="Arial" w:cs="Arial"/>
          <w:b/>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333"/>
        <w:gridCol w:w="567"/>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Ekonomika osiguranja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eastAsia="Batang" w:hAnsi="Arial" w:cs="Arial"/>
                <w:color w:val="000000" w:themeColor="text1"/>
                <w:sz w:val="20"/>
                <w:szCs w:val="20"/>
              </w:rPr>
              <w:t>EUBD25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Prof. dr. sc. Marijana Ćurak i doc. dr. sc. Sandra Pepur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Dujam Kovač, mag. oec.</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851"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567"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30</w:t>
            </w: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851"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p>
        </w:tc>
        <w:tc>
          <w:tcPr>
            <w:tcW w:w="567"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30</w:t>
            </w: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15%</w:t>
            </w:r>
            <w:r w:rsidRPr="00D1257A">
              <w:rPr>
                <w:rFonts w:ascii="Arial" w:hAnsi="Arial" w:cs="Arial"/>
                <w:color w:val="000000" w:themeColor="text1"/>
                <w:sz w:val="20"/>
                <w:szCs w:val="20"/>
              </w:rPr>
              <w:t xml:space="preserve"> 30% </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Pružiti znanja koja će omogućiti kritičko prosuđivanje proizvodnih i funkcionalnih sadržaja društava za osiguranje i tržišta osiguranja, aktuarske izračune te ocjenu regulacije društava za osiguranje.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Preduvjeti za upis propisani su Statutom Ekonomskog fakulteta, te Pravilnikom o studiju i studiranju.</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pStyle w:val="Odlomakpopisa"/>
              <w:spacing w:after="0" w:line="240" w:lineRule="auto"/>
              <w:ind w:left="498"/>
              <w:jc w:val="both"/>
              <w:rPr>
                <w:rFonts w:ascii="Arial" w:hAnsi="Arial" w:cs="Arial"/>
                <w:color w:val="000000" w:themeColor="text1"/>
                <w:sz w:val="20"/>
                <w:szCs w:val="20"/>
              </w:rPr>
            </w:pPr>
            <w:r w:rsidRPr="00D1257A">
              <w:rPr>
                <w:rFonts w:ascii="Arial" w:hAnsi="Arial" w:cs="Arial"/>
                <w:color w:val="000000" w:themeColor="text1"/>
                <w:sz w:val="20"/>
                <w:szCs w:val="20"/>
              </w:rPr>
              <w:t>Kritički prosuditi proizvodne i funkcionalne sadržaje društava za osiguranje i tržišta osiguranja, utvrditi odgovarajuće aktuarske izračune i ocijeniti regulatorne sadržaje funkcioniranja društava za osiguranje.</w:t>
            </w:r>
          </w:p>
          <w:p w:rsidR="000409EB" w:rsidRPr="00D1257A" w:rsidRDefault="000409EB" w:rsidP="000409EB">
            <w:pPr>
              <w:spacing w:after="0"/>
              <w:rPr>
                <w:rFonts w:ascii="Arial" w:hAnsi="Arial" w:cs="Arial"/>
                <w:color w:val="000000" w:themeColor="text1"/>
                <w:sz w:val="20"/>
                <w:szCs w:val="20"/>
              </w:rPr>
            </w:pP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0409EB">
            <w:pPr>
              <w:spacing w:after="0"/>
              <w:ind w:left="360"/>
              <w:rPr>
                <w:rFonts w:ascii="Arial" w:hAnsi="Arial" w:cs="Arial"/>
                <w:color w:val="000000" w:themeColor="text1"/>
                <w:sz w:val="20"/>
                <w:szCs w:val="20"/>
              </w:rPr>
            </w:pPr>
            <w:r w:rsidRPr="00D1257A">
              <w:rPr>
                <w:rFonts w:ascii="Arial" w:hAnsi="Arial" w:cs="Arial"/>
                <w:color w:val="000000" w:themeColor="text1"/>
                <w:sz w:val="20"/>
                <w:szCs w:val="20"/>
              </w:rPr>
              <w:t xml:space="preserve">1. Utvrditi determinante ponude osiguranja i potražnje za osiguranjem i </w:t>
            </w:r>
          </w:p>
          <w:p w:rsidR="000409EB" w:rsidRPr="00D1257A" w:rsidRDefault="000409EB" w:rsidP="000409EB">
            <w:pPr>
              <w:spacing w:after="0"/>
              <w:ind w:left="360"/>
              <w:rPr>
                <w:rFonts w:ascii="Arial" w:hAnsi="Arial" w:cs="Arial"/>
                <w:color w:val="000000" w:themeColor="text1"/>
                <w:sz w:val="20"/>
                <w:szCs w:val="20"/>
              </w:rPr>
            </w:pPr>
            <w:r w:rsidRPr="00D1257A">
              <w:rPr>
                <w:rFonts w:ascii="Arial" w:hAnsi="Arial" w:cs="Arial"/>
                <w:color w:val="000000" w:themeColor="text1"/>
                <w:sz w:val="20"/>
                <w:szCs w:val="20"/>
              </w:rPr>
              <w:t xml:space="preserve">    procijeniti karakteristike strukture tržišta osiguranja.</w:t>
            </w:r>
          </w:p>
          <w:p w:rsidR="000409EB" w:rsidRPr="00D1257A" w:rsidRDefault="000409EB" w:rsidP="000409EB">
            <w:pPr>
              <w:spacing w:after="0"/>
              <w:ind w:left="360"/>
              <w:rPr>
                <w:rFonts w:ascii="Arial" w:hAnsi="Arial" w:cs="Arial"/>
                <w:color w:val="000000" w:themeColor="text1"/>
                <w:sz w:val="20"/>
                <w:szCs w:val="20"/>
              </w:rPr>
            </w:pPr>
            <w:r w:rsidRPr="00D1257A">
              <w:rPr>
                <w:rFonts w:ascii="Arial" w:hAnsi="Arial" w:cs="Arial"/>
                <w:color w:val="000000" w:themeColor="text1"/>
                <w:sz w:val="20"/>
                <w:szCs w:val="20"/>
              </w:rPr>
              <w:t>2. Ocijeniti proizvodne sadržaje društava za osiguranje.</w:t>
            </w:r>
          </w:p>
          <w:p w:rsidR="000409EB" w:rsidRPr="00D1257A" w:rsidRDefault="000409EB" w:rsidP="000409EB">
            <w:pPr>
              <w:spacing w:after="0"/>
              <w:ind w:left="360"/>
              <w:rPr>
                <w:rFonts w:ascii="Arial" w:hAnsi="Arial" w:cs="Arial"/>
                <w:color w:val="000000" w:themeColor="text1"/>
                <w:sz w:val="20"/>
                <w:szCs w:val="20"/>
              </w:rPr>
            </w:pPr>
            <w:r w:rsidRPr="00D1257A">
              <w:rPr>
                <w:rFonts w:ascii="Arial" w:hAnsi="Arial" w:cs="Arial"/>
                <w:color w:val="000000" w:themeColor="text1"/>
                <w:sz w:val="20"/>
                <w:szCs w:val="20"/>
              </w:rPr>
              <w:t xml:space="preserve">3. Prosuditi o funkcionalnim sadržajima društava za osiguranje. </w:t>
            </w:r>
          </w:p>
          <w:p w:rsidR="000409EB" w:rsidRPr="00D1257A" w:rsidRDefault="000409EB" w:rsidP="000409EB">
            <w:pPr>
              <w:spacing w:after="0"/>
              <w:ind w:left="360"/>
              <w:rPr>
                <w:rFonts w:ascii="Arial" w:hAnsi="Arial" w:cs="Arial"/>
                <w:color w:val="000000" w:themeColor="text1"/>
                <w:sz w:val="20"/>
                <w:szCs w:val="20"/>
              </w:rPr>
            </w:pPr>
            <w:r w:rsidRPr="00D1257A">
              <w:rPr>
                <w:rFonts w:ascii="Arial" w:hAnsi="Arial" w:cs="Arial"/>
                <w:color w:val="000000" w:themeColor="text1"/>
                <w:sz w:val="20"/>
                <w:szCs w:val="20"/>
              </w:rPr>
              <w:t>4. Na temelju aktuarskih izračuna procijeniti premiju osiguranja.</w:t>
            </w:r>
          </w:p>
          <w:p w:rsidR="000409EB" w:rsidRPr="00D1257A" w:rsidRDefault="000409EB" w:rsidP="000409EB">
            <w:pPr>
              <w:spacing w:after="0"/>
              <w:ind w:left="360"/>
              <w:rPr>
                <w:rFonts w:ascii="Arial" w:hAnsi="Arial" w:cs="Arial"/>
                <w:color w:val="000000" w:themeColor="text1"/>
                <w:sz w:val="20"/>
                <w:szCs w:val="20"/>
              </w:rPr>
            </w:pPr>
            <w:r w:rsidRPr="00D1257A">
              <w:rPr>
                <w:rFonts w:ascii="Arial" w:hAnsi="Arial" w:cs="Arial"/>
                <w:color w:val="000000" w:themeColor="text1"/>
                <w:sz w:val="20"/>
                <w:szCs w:val="20"/>
              </w:rPr>
              <w:t xml:space="preserve">5. Argumentirati postojanje regulacije i ocijeniti pravne i regulatorne aspekte </w:t>
            </w:r>
          </w:p>
          <w:p w:rsidR="000409EB" w:rsidRPr="00D1257A" w:rsidRDefault="000409EB" w:rsidP="000409EB">
            <w:pPr>
              <w:spacing w:after="0"/>
              <w:ind w:left="360"/>
              <w:rPr>
                <w:rFonts w:ascii="Arial" w:hAnsi="Arial" w:cs="Arial"/>
                <w:color w:val="000000" w:themeColor="text1"/>
                <w:sz w:val="20"/>
                <w:szCs w:val="20"/>
              </w:rPr>
            </w:pPr>
            <w:r w:rsidRPr="00D1257A">
              <w:rPr>
                <w:rFonts w:ascii="Arial" w:hAnsi="Arial" w:cs="Arial"/>
                <w:color w:val="000000" w:themeColor="text1"/>
                <w:sz w:val="20"/>
                <w:szCs w:val="20"/>
              </w:rPr>
              <w:t xml:space="preserve">   funkcioniranja društava za osiguranje.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4"/>
              <w:gridCol w:w="531"/>
              <w:gridCol w:w="3200"/>
              <w:gridCol w:w="530"/>
            </w:tblGrid>
            <w:tr w:rsidR="000409EB" w:rsidRPr="00D1257A" w:rsidTr="000409EB">
              <w:tc>
                <w:tcPr>
                  <w:tcW w:w="2648"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Predavanja</w:t>
                  </w:r>
                </w:p>
              </w:tc>
              <w:tc>
                <w:tcPr>
                  <w:tcW w:w="2695"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Vježbe</w:t>
                  </w:r>
                </w:p>
              </w:tc>
            </w:tr>
            <w:tr w:rsidR="000409EB" w:rsidRPr="00D1257A" w:rsidTr="000409EB">
              <w:trPr>
                <w:cantSplit/>
                <w:trHeight w:val="699"/>
              </w:trPr>
              <w:tc>
                <w:tcPr>
                  <w:tcW w:w="2264" w:type="dxa"/>
                  <w:tcBorders>
                    <w:lef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Tema</w:t>
                  </w:r>
                </w:p>
              </w:tc>
              <w:tc>
                <w:tcPr>
                  <w:tcW w:w="384" w:type="dxa"/>
                  <w:tcBorders>
                    <w:right w:val="single" w:sz="18" w:space="0" w:color="auto"/>
                  </w:tcBorders>
                  <w:vAlign w:val="center"/>
                </w:tcPr>
                <w:p w:rsidR="000409EB" w:rsidRPr="00D1257A" w:rsidRDefault="000409EB" w:rsidP="000409EB">
                  <w:pPr>
                    <w:spacing w:after="0" w:line="240" w:lineRule="auto"/>
                    <w:ind w:left="-108" w:right="-108"/>
                    <w:jc w:val="center"/>
                    <w:rPr>
                      <w:rFonts w:ascii="Arial" w:hAnsi="Arial" w:cs="Arial"/>
                      <w:color w:val="000000" w:themeColor="text1"/>
                      <w:sz w:val="20"/>
                      <w:szCs w:val="20"/>
                    </w:rPr>
                  </w:pPr>
                  <w:r w:rsidRPr="00D1257A">
                    <w:rPr>
                      <w:rFonts w:ascii="Arial" w:hAnsi="Arial" w:cs="Arial"/>
                      <w:color w:val="000000" w:themeColor="text1"/>
                      <w:sz w:val="20"/>
                      <w:szCs w:val="20"/>
                    </w:rPr>
                    <w:t xml:space="preserve">Sati </w:t>
                  </w:r>
                </w:p>
              </w:tc>
              <w:tc>
                <w:tcPr>
                  <w:tcW w:w="2312" w:type="dxa"/>
                  <w:tcBorders>
                    <w:lef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Tema</w:t>
                  </w:r>
                </w:p>
              </w:tc>
              <w:tc>
                <w:tcPr>
                  <w:tcW w:w="383" w:type="dxa"/>
                  <w:tcBorders>
                    <w:right w:val="single" w:sz="18" w:space="0" w:color="auto"/>
                  </w:tcBorders>
                  <w:vAlign w:val="center"/>
                </w:tcPr>
                <w:p w:rsidR="000409EB" w:rsidRPr="00D1257A" w:rsidRDefault="000409EB" w:rsidP="000409EB">
                  <w:pPr>
                    <w:spacing w:after="0" w:line="240" w:lineRule="auto"/>
                    <w:ind w:left="-108" w:right="-69"/>
                    <w:jc w:val="center"/>
                    <w:rPr>
                      <w:rFonts w:ascii="Arial" w:hAnsi="Arial" w:cs="Arial"/>
                      <w:color w:val="000000" w:themeColor="text1"/>
                      <w:sz w:val="20"/>
                      <w:szCs w:val="20"/>
                    </w:rPr>
                  </w:pPr>
                  <w:r w:rsidRPr="00D1257A">
                    <w:rPr>
                      <w:rFonts w:ascii="Arial" w:hAnsi="Arial" w:cs="Arial"/>
                      <w:color w:val="000000" w:themeColor="text1"/>
                      <w:sz w:val="20"/>
                      <w:szCs w:val="20"/>
                    </w:rPr>
                    <w:t xml:space="preserve">Sati </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Potražnja za osiguranjem:</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rizici, odlučivanje u situacijama</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neizvjesnosti, koncept</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korisnosti, bihevioralni pristup.</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Zadaci u vezi korisnosti odnosno odlučivanja o kupnji osiguranja u situacijama neizvjesnosti.</w:t>
                  </w: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bookmarkStart w:id="30" w:name="OLE_LINK5"/>
                  <w:bookmarkStart w:id="31" w:name="OLE_LINK6"/>
                  <w:r w:rsidRPr="00D1257A">
                    <w:rPr>
                      <w:rFonts w:ascii="Arial" w:hAnsi="Arial" w:cs="Arial"/>
                      <w:color w:val="000000" w:themeColor="text1"/>
                      <w:sz w:val="20"/>
                      <w:szCs w:val="20"/>
                    </w:rPr>
                    <w:t xml:space="preserve">Ponuda osiguranja: model udruživanja i diversifikacije. </w:t>
                  </w:r>
                  <w:r w:rsidRPr="00D1257A">
                    <w:rPr>
                      <w:rFonts w:ascii="Arial" w:hAnsi="Arial" w:cs="Arial"/>
                      <w:strike/>
                      <w:color w:val="000000" w:themeColor="text1"/>
                      <w:sz w:val="20"/>
                      <w:szCs w:val="20"/>
                    </w:rPr>
                    <w:t>rizika.</w:t>
                  </w:r>
                  <w:bookmarkEnd w:id="30"/>
                  <w:bookmarkEnd w:id="31"/>
                  <w:r w:rsidRPr="00D1257A">
                    <w:rPr>
                      <w:rFonts w:ascii="Arial" w:hAnsi="Arial" w:cs="Arial"/>
                      <w:color w:val="000000" w:themeColor="text1"/>
                      <w:sz w:val="20"/>
                      <w:szCs w:val="20"/>
                    </w:rPr>
                    <w:t xml:space="preserve"> Oblici organiziranja ponude osiguranja.</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Odrednice potražnje za životnim i neživotnim osiguranjem. </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Zadaci u vezi udruživanja rizika.</w:t>
                  </w:r>
                </w:p>
                <w:p w:rsidR="000409EB" w:rsidRPr="00D1257A" w:rsidRDefault="000409EB" w:rsidP="000409EB">
                  <w:pPr>
                    <w:spacing w:after="0" w:line="240" w:lineRule="auto"/>
                    <w:rPr>
                      <w:rFonts w:ascii="Arial" w:hAnsi="Arial" w:cs="Arial"/>
                      <w:color w:val="000000" w:themeColor="text1"/>
                      <w:sz w:val="20"/>
                      <w:szCs w:val="20"/>
                    </w:rPr>
                  </w:pP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Životna osiguranja: osiguranja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života i rentna osiguranja.</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Studije slučaja – životno osiguranje.</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Jednokratne neto-premije. </w:t>
                  </w:r>
                </w:p>
                <w:p w:rsidR="000409EB" w:rsidRPr="00D1257A" w:rsidRDefault="000409EB" w:rsidP="000409EB">
                  <w:pPr>
                    <w:spacing w:after="0" w:line="240" w:lineRule="auto"/>
                    <w:rPr>
                      <w:rFonts w:ascii="Arial" w:hAnsi="Arial" w:cs="Arial"/>
                      <w:color w:val="000000" w:themeColor="text1"/>
                      <w:sz w:val="20"/>
                      <w:szCs w:val="20"/>
                    </w:rPr>
                  </w:pP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Proizvodi neživotnog osiguranja </w:t>
                  </w:r>
                  <w:r w:rsidRPr="00D1257A">
                    <w:rPr>
                      <w:rFonts w:ascii="Arial" w:hAnsi="Arial" w:cs="Arial"/>
                      <w:strike/>
                      <w:color w:val="000000" w:themeColor="text1"/>
                      <w:sz w:val="20"/>
                      <w:szCs w:val="20"/>
                    </w:rPr>
                    <w:t>I</w:t>
                  </w:r>
                  <w:r w:rsidRPr="00D1257A">
                    <w:rPr>
                      <w:rFonts w:ascii="Arial" w:hAnsi="Arial" w:cs="Arial"/>
                      <w:color w:val="000000" w:themeColor="text1"/>
                      <w:sz w:val="20"/>
                      <w:szCs w:val="20"/>
                    </w:rPr>
                    <w:t>.</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Studije slučaja – neživotno osiguranje.</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Obročne neto premije.</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Bruto premije. </w:t>
                  </w:r>
                </w:p>
                <w:p w:rsidR="000409EB" w:rsidRPr="00D1257A" w:rsidRDefault="000409EB" w:rsidP="000409EB">
                  <w:pPr>
                    <w:spacing w:after="0" w:line="240" w:lineRule="auto"/>
                    <w:rPr>
                      <w:rFonts w:ascii="Arial" w:hAnsi="Arial" w:cs="Arial"/>
                      <w:color w:val="000000" w:themeColor="text1"/>
                      <w:sz w:val="20"/>
                      <w:szCs w:val="20"/>
                    </w:rPr>
                  </w:pP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Proizvodi neživotnog osiguranja II.</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Studije slučaja – neživotno osiguranje.</w:t>
                  </w: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Pretpostavke savršene konkurencije na tržištu osiguranja. Oblici tržišnih nesavršenosti. Čimbenici oblikovanja cijena.</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Zadaci o utjecaju tarifiranja na promjene na tržištu osiguranja.</w:t>
                  </w: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Ugovor o osiguranju. Načela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ugovora.</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Primjeri franšize, podosiguranja, osiguranja na prvi rizik i suosiguranja.</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Studije slučaja – ugovorne odredbe.</w:t>
                  </w: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Ekonomika posredništva u prodaji osiguranja. </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Distributeri u osiguranju.</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Gostovanje stručnjaka iz prakse.</w:t>
                  </w:r>
                </w:p>
                <w:p w:rsidR="000409EB" w:rsidRPr="00D1257A" w:rsidRDefault="000409EB" w:rsidP="000409EB">
                  <w:pPr>
                    <w:spacing w:after="0" w:line="240" w:lineRule="auto"/>
                    <w:rPr>
                      <w:rFonts w:ascii="Arial" w:hAnsi="Arial" w:cs="Arial"/>
                      <w:color w:val="000000" w:themeColor="text1"/>
                      <w:sz w:val="20"/>
                      <w:szCs w:val="20"/>
                    </w:rPr>
                  </w:pP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Preuzimanje rizika i utvrđivanje cijene osiguranja. Troškovi poslovanja društava za osiguranje.</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Utvrđivanje performansi iz poslova preuzimanja rizika u osiguranju.</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Studije slučaja – analiza financijskog izvješća.</w:t>
                  </w:r>
                </w:p>
                <w:p w:rsidR="000409EB" w:rsidRPr="00D1257A" w:rsidRDefault="000409EB" w:rsidP="000409EB">
                  <w:pPr>
                    <w:spacing w:after="0" w:line="240" w:lineRule="auto"/>
                    <w:rPr>
                      <w:rFonts w:ascii="Arial" w:hAnsi="Arial" w:cs="Arial"/>
                      <w:color w:val="000000" w:themeColor="text1"/>
                      <w:sz w:val="20"/>
                      <w:szCs w:val="20"/>
                    </w:rPr>
                  </w:pP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Oblikovanje izvora sredstava osiguratelja: kapital i pričuve.</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Utvrđivanje matematičke pričuve. Određivanje pričuva za prijenosne premije i pričuva šteta.</w:t>
                  </w: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Ulaganja društava za osiguranje.</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Kamatna imunizacija. Odabir optimalnog portfelja.</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Kahoot kvizovi i/ili pitanja za diskusiju – pitanja u području oblikovanja i ulaganja sredstava osiguratelja.</w:t>
                  </w: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Raspodjela rizika osiguratelja: suosiguranje, reosiguranje, alternativni oblici transfera rizika.</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Primjeri proporcionalnih i neproporcionalnih reosiguranja.</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Studije slučaja – raspodjela rizika osiguratelja.</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Kahoot kvizovi i/ili pitanja za diskusiju – pitanja u području reosiguranja i alternativnih oblika transfera rizika društava za osiguranje.</w:t>
                  </w: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Likvidacija štete: osigurnina, organizacija i faze u postupku likvidacije štete.</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Primjer postupka likvidacije šteta</w:t>
                  </w:r>
                </w:p>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(terenska nastava).</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Studije slučaja – Likvidacija štete.</w:t>
                  </w: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264" w:type="dxa"/>
                  <w:tcBorders>
                    <w:left w:val="single" w:sz="18"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lastRenderedPageBreak/>
                    <w:t>Ekonomska analiza prijevara u</w:t>
                  </w:r>
                </w:p>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osiguranju.</w:t>
                  </w:r>
                </w:p>
              </w:tc>
              <w:tc>
                <w:tcPr>
                  <w:tcW w:w="384" w:type="dxa"/>
                  <w:tcBorders>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2312" w:type="dxa"/>
                  <w:tcBorders>
                    <w:left w:val="single" w:sz="18"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Studije slučaja prijevara u osiguranju.</w:t>
                  </w:r>
                </w:p>
              </w:tc>
              <w:tc>
                <w:tcPr>
                  <w:tcW w:w="383" w:type="dxa"/>
                  <w:tcBorders>
                    <w:right w:val="single" w:sz="18" w:space="0" w:color="auto"/>
                  </w:tcBorders>
                  <w:vAlign w:val="center"/>
                </w:tcPr>
                <w:p w:rsidR="000409EB" w:rsidRPr="00D1257A" w:rsidRDefault="000409EB" w:rsidP="000409EB">
                  <w:pPr>
                    <w:spacing w:after="0" w:line="24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r w:rsidR="000409EB" w:rsidRPr="00D1257A" w:rsidTr="000409EB">
              <w:trPr>
                <w:cantSplit/>
              </w:trPr>
              <w:tc>
                <w:tcPr>
                  <w:tcW w:w="2264" w:type="dxa"/>
                  <w:tcBorders>
                    <w:left w:val="single" w:sz="18" w:space="0" w:color="auto"/>
                    <w:bottom w:val="single" w:sz="18"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Regulacija osiguranja:</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nesavršenosti tržišta i razlozi</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regulacije, područja regulacije.</w:t>
                  </w:r>
                </w:p>
              </w:tc>
              <w:tc>
                <w:tcPr>
                  <w:tcW w:w="384" w:type="dxa"/>
                  <w:tcBorders>
                    <w:bottom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312" w:type="dxa"/>
                  <w:tcBorders>
                    <w:left w:val="single" w:sz="18" w:space="0" w:color="auto"/>
                    <w:bottom w:val="single" w:sz="18"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Regulacija solventnosti.</w:t>
                  </w:r>
                </w:p>
              </w:tc>
              <w:tc>
                <w:tcPr>
                  <w:tcW w:w="383" w:type="dxa"/>
                  <w:tcBorders>
                    <w:bottom w:val="single" w:sz="18" w:space="0" w:color="auto"/>
                    <w:right w:val="single" w:sz="18"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bl>
          <w:p w:rsidR="000409EB" w:rsidRPr="00D1257A" w:rsidRDefault="000409EB" w:rsidP="000409EB">
            <w:pPr>
              <w:autoSpaceDE w:val="0"/>
              <w:autoSpaceDN w:val="0"/>
              <w:adjustRightInd w:val="0"/>
              <w:rPr>
                <w:rFonts w:ascii="Arial" w:hAnsi="Arial" w:cs="Arial"/>
                <w:color w:val="000000" w:themeColor="text1"/>
                <w:sz w:val="16"/>
                <w:szCs w:val="16"/>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bCs/>
                <w:color w:val="000000" w:themeColor="text1"/>
                <w:sz w:val="20"/>
                <w:szCs w:val="20"/>
                <w:lang w:val="hr-HR"/>
              </w:rPr>
            </w:pPr>
            <w:r w:rsidRPr="00D1257A">
              <w:rPr>
                <w:rFonts w:ascii="MS Gothic" w:eastAsia="MS Gothic" w:hAnsi="MS Gothic" w:cs="MS Gothic" w:hint="eastAsia"/>
                <w:b w:val="0"/>
                <w:bCs/>
                <w:color w:val="000000" w:themeColor="text1"/>
                <w:sz w:val="20"/>
                <w:szCs w:val="20"/>
              </w:rPr>
              <w:t>☑</w:t>
            </w:r>
            <w:r w:rsidRPr="00D1257A">
              <w:rPr>
                <w:rFonts w:ascii="Arial" w:hAnsi="Arial" w:cs="Arial"/>
                <w:b w:val="0"/>
                <w:bCs/>
                <w:color w:val="000000" w:themeColor="text1"/>
                <w:sz w:val="20"/>
                <w:szCs w:val="20"/>
                <w:u w:val="single"/>
                <w:lang w:val="hr-HR"/>
              </w:rPr>
              <w:t>predavanja</w:t>
            </w:r>
          </w:p>
          <w:p w:rsidR="000409EB" w:rsidRPr="00D1257A" w:rsidRDefault="000409EB" w:rsidP="000409EB">
            <w:pPr>
              <w:pStyle w:val="FieldText"/>
              <w:rPr>
                <w:rFonts w:ascii="Arial" w:hAnsi="Arial" w:cs="Arial"/>
                <w:b w:val="0"/>
                <w:bCs/>
                <w:color w:val="000000" w:themeColor="text1"/>
                <w:sz w:val="20"/>
                <w:szCs w:val="20"/>
                <w:lang w:val="hr-HR"/>
              </w:rPr>
            </w:pPr>
            <w:r w:rsidRPr="00D1257A">
              <w:rPr>
                <w:rFonts w:ascii="MS Gothic" w:eastAsia="MS Gothic" w:hAnsi="MS Gothic" w:cs="MS Gothic" w:hint="eastAsia"/>
                <w:b w:val="0"/>
                <w:bCs/>
                <w:color w:val="000000" w:themeColor="text1"/>
                <w:sz w:val="20"/>
                <w:szCs w:val="20"/>
              </w:rPr>
              <w:t>☑</w:t>
            </w:r>
            <w:r w:rsidRPr="00D1257A">
              <w:rPr>
                <w:rFonts w:ascii="Arial" w:hAnsi="Arial" w:cs="Arial"/>
                <w:b w:val="0"/>
                <w:bCs/>
                <w:color w:val="000000" w:themeColor="text1"/>
                <w:sz w:val="20"/>
                <w:szCs w:val="20"/>
                <w:lang w:val="hr-HR"/>
              </w:rPr>
              <w:t xml:space="preserve"> </w:t>
            </w:r>
            <w:r w:rsidRPr="00D1257A">
              <w:rPr>
                <w:rFonts w:ascii="Arial" w:hAnsi="Arial" w:cs="Arial"/>
                <w:b w:val="0"/>
                <w:bCs/>
                <w:color w:val="000000" w:themeColor="text1"/>
                <w:sz w:val="20"/>
                <w:szCs w:val="20"/>
                <w:u w:val="single"/>
                <w:lang w:val="hr-HR"/>
              </w:rPr>
              <w:t>seminari</w:t>
            </w:r>
            <w:r w:rsidRPr="00D1257A">
              <w:rPr>
                <w:rFonts w:ascii="Arial" w:hAnsi="Arial" w:cs="Arial"/>
                <w:b w:val="0"/>
                <w:bCs/>
                <w:color w:val="000000" w:themeColor="text1"/>
                <w:sz w:val="20"/>
                <w:szCs w:val="20"/>
                <w:lang w:val="hr-HR"/>
              </w:rPr>
              <w:t xml:space="preserve"> i radionice  </w:t>
            </w:r>
          </w:p>
          <w:p w:rsidR="000409EB" w:rsidRPr="00D1257A" w:rsidRDefault="000409EB" w:rsidP="000409EB">
            <w:pPr>
              <w:pStyle w:val="FieldText"/>
              <w:rPr>
                <w:rFonts w:ascii="Arial" w:hAnsi="Arial" w:cs="Arial"/>
                <w:b w:val="0"/>
                <w:bCs/>
                <w:color w:val="000000" w:themeColor="text1"/>
                <w:sz w:val="20"/>
                <w:szCs w:val="20"/>
                <w:lang w:val="hr-HR"/>
              </w:rPr>
            </w:pPr>
            <w:r w:rsidRPr="00D1257A">
              <w:rPr>
                <w:rFonts w:ascii="MS Gothic" w:eastAsia="MS Gothic" w:hAnsi="MS Gothic" w:cs="MS Gothic" w:hint="eastAsia"/>
                <w:b w:val="0"/>
                <w:bCs/>
                <w:color w:val="000000" w:themeColor="text1"/>
                <w:sz w:val="20"/>
                <w:szCs w:val="20"/>
              </w:rPr>
              <w:t>☑</w:t>
            </w:r>
            <w:r w:rsidRPr="00D1257A">
              <w:rPr>
                <w:rFonts w:ascii="MS Gothic" w:eastAsia="MS Gothic" w:hAnsi="MS Gothic" w:cs="MS Gothic"/>
                <w:b w:val="0"/>
                <w:bCs/>
                <w:color w:val="000000" w:themeColor="text1"/>
                <w:sz w:val="20"/>
                <w:szCs w:val="20"/>
                <w:lang w:val="hr-HR"/>
              </w:rPr>
              <w:t xml:space="preserve"> </w:t>
            </w:r>
            <w:r w:rsidRPr="00D1257A">
              <w:rPr>
                <w:rFonts w:ascii="Arial" w:hAnsi="Arial" w:cs="Arial"/>
                <w:b w:val="0"/>
                <w:bCs/>
                <w:color w:val="000000" w:themeColor="text1"/>
                <w:sz w:val="20"/>
                <w:szCs w:val="20"/>
                <w:u w:val="single"/>
                <w:lang w:val="hr-HR"/>
              </w:rPr>
              <w:t xml:space="preserve">vježbe </w:t>
            </w:r>
            <w:r w:rsidRPr="00D1257A">
              <w:rPr>
                <w:rFonts w:ascii="Arial" w:hAnsi="Arial" w:cs="Arial"/>
                <w:b w:val="0"/>
                <w:bCs/>
                <w:color w:val="000000" w:themeColor="text1"/>
                <w:sz w:val="20"/>
                <w:szCs w:val="20"/>
                <w:lang w:val="hr-HR"/>
              </w:rPr>
              <w:t xml:space="preserve"> </w:t>
            </w:r>
          </w:p>
          <w:p w:rsidR="000409EB" w:rsidRPr="00D1257A" w:rsidRDefault="000409EB" w:rsidP="000409EB">
            <w:pPr>
              <w:pStyle w:val="FieldText"/>
              <w:rPr>
                <w:rFonts w:ascii="Arial" w:hAnsi="Arial" w:cs="Arial"/>
                <w:b w:val="0"/>
                <w:bCs/>
                <w:color w:val="000000" w:themeColor="text1"/>
                <w:sz w:val="20"/>
                <w:szCs w:val="20"/>
                <w:lang w:val="hr-HR"/>
              </w:rPr>
            </w:pPr>
            <w:r w:rsidRPr="00D1257A">
              <w:rPr>
                <w:rFonts w:ascii="MS Gothic" w:eastAsia="MS Gothic" w:hAnsi="MS Gothic" w:cs="MS Gothic" w:hint="eastAsia"/>
                <w:b w:val="0"/>
                <w:bCs/>
                <w:color w:val="000000" w:themeColor="text1"/>
                <w:sz w:val="20"/>
                <w:szCs w:val="20"/>
                <w:lang w:val="hr-HR"/>
              </w:rPr>
              <w:t>☐</w:t>
            </w:r>
            <w:r w:rsidRPr="00D1257A">
              <w:rPr>
                <w:rFonts w:ascii="Arial" w:hAnsi="Arial" w:cs="Arial"/>
                <w:b w:val="0"/>
                <w:bCs/>
                <w:color w:val="000000" w:themeColor="text1"/>
                <w:sz w:val="20"/>
                <w:szCs w:val="20"/>
                <w:lang w:val="hr-HR"/>
              </w:rPr>
              <w:t xml:space="preserve"> </w:t>
            </w:r>
            <w:r w:rsidRPr="00D1257A">
              <w:rPr>
                <w:rFonts w:ascii="Arial" w:hAnsi="Arial" w:cs="Arial"/>
                <w:b w:val="0"/>
                <w:bCs/>
                <w:i/>
                <w:color w:val="000000" w:themeColor="text1"/>
                <w:sz w:val="20"/>
                <w:szCs w:val="20"/>
                <w:lang w:val="hr-HR"/>
              </w:rPr>
              <w:t>on line</w:t>
            </w:r>
            <w:r w:rsidRPr="00D1257A">
              <w:rPr>
                <w:rFonts w:ascii="Arial" w:hAnsi="Arial" w:cs="Arial"/>
                <w:b w:val="0"/>
                <w:bCs/>
                <w:color w:val="000000" w:themeColor="text1"/>
                <w:sz w:val="20"/>
                <w:szCs w:val="20"/>
                <w:lang w:val="hr-HR"/>
              </w:rPr>
              <w:t xml:space="preserve"> u cijelosti</w:t>
            </w:r>
          </w:p>
          <w:p w:rsidR="000409EB" w:rsidRPr="00D1257A" w:rsidRDefault="000409EB" w:rsidP="000409EB">
            <w:pPr>
              <w:pStyle w:val="FieldText"/>
              <w:rPr>
                <w:rFonts w:ascii="Arial" w:hAnsi="Arial" w:cs="Arial"/>
                <w:b w:val="0"/>
                <w:bCs/>
                <w:color w:val="000000" w:themeColor="text1"/>
                <w:sz w:val="20"/>
                <w:szCs w:val="20"/>
                <w:lang w:val="hr-HR"/>
              </w:rPr>
            </w:pPr>
            <w:r w:rsidRPr="00D1257A">
              <w:rPr>
                <w:rFonts w:ascii="MS Gothic" w:eastAsia="MS Gothic" w:hAnsi="MS Gothic" w:cs="MS Gothic" w:hint="eastAsia"/>
                <w:b w:val="0"/>
                <w:bCs/>
                <w:color w:val="000000" w:themeColor="text1"/>
                <w:sz w:val="20"/>
                <w:szCs w:val="20"/>
                <w:lang w:val="hr-HR"/>
              </w:rPr>
              <w:t>☐</w:t>
            </w:r>
            <w:r w:rsidRPr="00D1257A">
              <w:rPr>
                <w:rFonts w:ascii="Arial" w:hAnsi="Arial" w:cs="Arial"/>
                <w:b w:val="0"/>
                <w:bCs/>
                <w:color w:val="000000" w:themeColor="text1"/>
                <w:sz w:val="20"/>
                <w:szCs w:val="20"/>
                <w:lang w:val="hr-HR"/>
              </w:rPr>
              <w:t xml:space="preserve"> mješovito e-učenje</w:t>
            </w:r>
          </w:p>
          <w:p w:rsidR="000409EB" w:rsidRPr="00D1257A" w:rsidRDefault="000409EB" w:rsidP="000409EB">
            <w:pPr>
              <w:tabs>
                <w:tab w:val="left" w:pos="2820"/>
              </w:tabs>
              <w:spacing w:after="0"/>
              <w:rPr>
                <w:rFonts w:ascii="Arial" w:hAnsi="Arial" w:cs="Arial"/>
                <w:bCs/>
                <w:strike/>
                <w:color w:val="000000" w:themeColor="text1"/>
                <w:sz w:val="20"/>
                <w:szCs w:val="20"/>
                <w:u w:val="single"/>
              </w:rPr>
            </w:pPr>
            <w:r w:rsidRPr="00D1257A">
              <w:rPr>
                <w:rFonts w:ascii="MS Gothic" w:eastAsia="MS Gothic" w:hAnsi="MS Gothic" w:cs="MS Gothic" w:hint="eastAsia"/>
                <w:bCs/>
                <w:strike/>
                <w:color w:val="000000" w:themeColor="text1"/>
                <w:sz w:val="20"/>
                <w:szCs w:val="20"/>
              </w:rPr>
              <w:t>☑</w:t>
            </w:r>
            <w:r w:rsidRPr="00D1257A">
              <w:rPr>
                <w:rFonts w:ascii="Arial" w:hAnsi="Arial" w:cs="Arial"/>
                <w:bCs/>
                <w:strike/>
                <w:color w:val="000000" w:themeColor="text1"/>
                <w:sz w:val="20"/>
                <w:szCs w:val="20"/>
              </w:rPr>
              <w:t xml:space="preserve"> </w:t>
            </w:r>
            <w:r w:rsidRPr="00D1257A">
              <w:rPr>
                <w:rFonts w:ascii="Arial" w:hAnsi="Arial" w:cs="Arial"/>
                <w:bCs/>
                <w:strike/>
                <w:color w:val="000000" w:themeColor="text1"/>
                <w:sz w:val="20"/>
                <w:szCs w:val="20"/>
                <w:u w:val="single"/>
              </w:rPr>
              <w:t>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MS Gothic" w:eastAsia="MS Gothic" w:hAnsi="MS Gothic" w:cs="MS Gothic"/>
                <w:color w:val="000000" w:themeColor="text1"/>
                <w:sz w:val="10"/>
                <w:szCs w:val="10"/>
              </w:rPr>
              <w:t xml:space="preserve"> </w:t>
            </w:r>
            <w:r w:rsidRPr="00D1257A">
              <w:rPr>
                <w:rFonts w:ascii="Arial" w:hAnsi="Arial" w:cs="Arial"/>
                <w:color w:val="000000" w:themeColor="text1"/>
                <w:sz w:val="20"/>
                <w:szCs w:val="20"/>
                <w:u w:val="single"/>
              </w:rPr>
              <w:t>studija slučaja</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b/>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b/>
                <w:color w:val="000000" w:themeColor="text1"/>
                <w:sz w:val="20"/>
                <w:szCs w:val="20"/>
              </w:rPr>
            </w:r>
            <w:r w:rsidRPr="00D1257A">
              <w:rPr>
                <w:rFonts w:ascii="Arial" w:hAnsi="Arial" w:cs="Arial"/>
                <w:b/>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b/>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strike/>
                <w:color w:val="000000" w:themeColor="text1"/>
                <w:sz w:val="20"/>
                <w:szCs w:val="20"/>
              </w:rPr>
              <w:t>Obveza studenata za stjecanje prava na potpis je redovito pohađanje nastave (za redovite studente: minimalno 70% predavanja i 70% vježbi; za izvanredne studente: polovica od uvjeta definiranog za redovite studente).</w:t>
            </w:r>
            <w:r w:rsidRPr="00D1257A">
              <w:rPr>
                <w:rFonts w:ascii="Arial" w:hAnsi="Arial" w:cs="Arial"/>
                <w:color w:val="000000" w:themeColor="text1"/>
                <w:sz w:val="20"/>
                <w:szCs w:val="20"/>
              </w:rPr>
              <w:t xml:space="preserve"> Tijekom semestra, u tjednima u kojima se održava nastava, bit će organizirana 4 samoevaluacijska testa. Za ostvarenje prava na potpis student treba ostvariti minimalno 30% točnih odgovora na svakom samoevaluacijskom testu. Uspješno rješavanje samoevaluacijskih testova ne može zamijeniti provjeru znanja u obliku kolokvija ili ispita, ali može doprinijeti ostvarenju veće pozitivne ocjene.</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jc w:val="center"/>
              <w:rPr>
                <w:rFonts w:ascii="Arial" w:hAnsi="Arial" w:cs="Arial"/>
                <w:b w:val="0"/>
                <w:strike/>
                <w:color w:val="000000" w:themeColor="text1"/>
                <w:sz w:val="20"/>
                <w:szCs w:val="20"/>
                <w:lang w:val="hr-HR"/>
              </w:rPr>
            </w:pPr>
            <w:r w:rsidRPr="00D1257A">
              <w:rPr>
                <w:rFonts w:ascii="Arial" w:hAnsi="Arial" w:cs="Arial"/>
                <w:b w:val="0"/>
                <w:color w:val="000000" w:themeColor="text1"/>
                <w:sz w:val="20"/>
                <w:szCs w:val="20"/>
                <w:lang w:val="hr-HR"/>
              </w:rPr>
              <w:t>0,5 - 1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665"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185"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665"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Samoevaluacijski testovi</w:t>
            </w:r>
          </w:p>
        </w:tc>
        <w:tc>
          <w:tcPr>
            <w:tcW w:w="1185" w:type="dxa"/>
            <w:gridSpan w:val="2"/>
            <w:tcBorders>
              <w:right w:val="single" w:sz="12" w:space="0" w:color="auto"/>
            </w:tcBorders>
            <w:tcMar>
              <w:left w:w="57" w:type="dxa"/>
              <w:right w:w="57" w:type="dxa"/>
            </w:tcMar>
            <w:vAlign w:val="center"/>
          </w:tcPr>
          <w:p w:rsidR="000409EB" w:rsidRPr="00D1257A" w:rsidRDefault="000409EB" w:rsidP="000409EB">
            <w:pPr>
              <w:pStyle w:val="FieldText"/>
              <w:jc w:val="center"/>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0,5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665"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Studija slučaja</w:t>
            </w:r>
          </w:p>
        </w:tc>
        <w:tc>
          <w:tcPr>
            <w:tcW w:w="1185" w:type="dxa"/>
            <w:gridSpan w:val="2"/>
            <w:tcBorders>
              <w:right w:val="single" w:sz="12" w:space="0" w:color="auto"/>
            </w:tcBorders>
            <w:tcMar>
              <w:left w:w="57" w:type="dxa"/>
              <w:right w:w="57" w:type="dxa"/>
            </w:tcMar>
            <w:vAlign w:val="center"/>
          </w:tcPr>
          <w:p w:rsidR="000409EB" w:rsidRPr="00D1257A" w:rsidRDefault="000409EB" w:rsidP="000409EB">
            <w:pPr>
              <w:pStyle w:val="FieldText"/>
              <w:jc w:val="center"/>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0,5*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jc w:val="center"/>
              <w:rPr>
                <w:rFonts w:ascii="Arial" w:hAnsi="Arial" w:cs="Arial"/>
                <w:b w:val="0"/>
                <w:color w:val="000000" w:themeColor="text1"/>
                <w:sz w:val="20"/>
                <w:szCs w:val="20"/>
                <w:lang w:val="hr-HR"/>
              </w:rPr>
            </w:pPr>
            <w:r w:rsidRPr="00D1257A">
              <w:rPr>
                <w:rFonts w:ascii="Arial" w:hAnsi="Arial" w:cs="Arial"/>
                <w:b w:val="0"/>
                <w:strike/>
                <w:color w:val="000000" w:themeColor="text1"/>
                <w:sz w:val="20"/>
                <w:szCs w:val="20"/>
                <w:lang w:val="hr-HR"/>
              </w:rPr>
              <w:t xml:space="preserve">4 </w:t>
            </w:r>
            <w:r w:rsidRPr="00D1257A">
              <w:rPr>
                <w:rFonts w:ascii="Arial" w:hAnsi="Arial" w:cs="Arial"/>
                <w:b w:val="0"/>
                <w:color w:val="000000" w:themeColor="text1"/>
                <w:sz w:val="20"/>
                <w:szCs w:val="20"/>
                <w:lang w:val="hr-HR"/>
              </w:rPr>
              <w:t xml:space="preserve"> 3,5</w:t>
            </w:r>
            <w:r w:rsidRPr="00D1257A">
              <w:rPr>
                <w:rFonts w:ascii="Arial" w:hAnsi="Arial" w:cs="Arial"/>
                <w:color w:val="000000" w:themeColor="text1"/>
                <w:sz w:val="20"/>
                <w:szCs w:val="20"/>
              </w:rPr>
              <w:t>**</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665"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185"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strike/>
                <w:color w:val="000000" w:themeColor="text1"/>
                <w:sz w:val="20"/>
                <w:szCs w:val="20"/>
              </w:rPr>
              <w:t xml:space="preserve">4 </w:t>
            </w:r>
            <w:r w:rsidRPr="00D1257A">
              <w:rPr>
                <w:rFonts w:ascii="Arial" w:hAnsi="Arial" w:cs="Arial"/>
                <w:color w:val="000000" w:themeColor="text1"/>
                <w:sz w:val="20"/>
                <w:szCs w:val="20"/>
              </w:rPr>
              <w:t xml:space="preserve"> 3,5**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665"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Tijekom semestra bit će organizirana dva kolokvija u obliku pisanih provjera znanja. Prvom kolokviju mogu pristupiti svi studenti upisani na predmet. Uvjet za pristupanje drugom kolokviju je pozitivno ocijenjen prvi kolokvij. Ukupna ocjena predstavlja srednju vrijednost (pozitivnih) ocjena ostvarenih na oba kolokvija. Alternativno, studenti mogu ostvariti ocjenu putem pismenog ispita tijekom ispitnog roka. </w:t>
            </w:r>
          </w:p>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p>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Pisane provjere znanja sastoje se od 10 pitanja, od kojih 5 obuhvaća pitanja iz teorijskog dijela gradiva i 5 iz dijela koji se odnosi na računske zadatke. Točan odgovor na pitanje iz gradiva koji se odnosi na teoriju vrednuje se s 12 bodova, a na pitanje koji se odnose na računski zadatak s 8 bodova. Bodovni pragovi i odgovarajuće ocjene za pisane provjere znanja: 0-55 bodova = nedovoljan (1); 56-69 bodova = dovoljan (2); 70-79 bodova = dobar (3); 80-89 bodova = vrlo dobar (4) i 90-100 bodova = izvrstan (5). Pri tome, za pozitivnu ocjenu student mora ostvariti minimalno 36 bodova na pitanja iz gradiva koji se odnosi na teoriju i 20 bodova na pitanja iz gradiva koji se odnosi na računske zadatke.</w:t>
            </w:r>
          </w:p>
          <w:p w:rsidR="000409EB" w:rsidRPr="00D1257A" w:rsidRDefault="000409EB" w:rsidP="000409EB">
            <w:pPr>
              <w:tabs>
                <w:tab w:val="left" w:pos="2820"/>
              </w:tabs>
              <w:spacing w:after="0"/>
              <w:jc w:val="both"/>
              <w:rPr>
                <w:rFonts w:ascii="Arial" w:hAnsi="Arial" w:cs="Arial"/>
                <w:color w:val="000000" w:themeColor="text1"/>
                <w:sz w:val="20"/>
                <w:szCs w:val="20"/>
              </w:rPr>
            </w:pP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Izlaganje studije slučaja vrednuje se do 5 bodova.</w:t>
            </w:r>
          </w:p>
          <w:p w:rsidR="000409EB" w:rsidRPr="00D1257A" w:rsidRDefault="000409EB" w:rsidP="000409EB">
            <w:pPr>
              <w:tabs>
                <w:tab w:val="left" w:pos="2820"/>
              </w:tabs>
              <w:spacing w:after="0"/>
              <w:jc w:val="both"/>
              <w:rPr>
                <w:rFonts w:ascii="Arial" w:hAnsi="Arial" w:cs="Arial"/>
                <w:color w:val="000000" w:themeColor="text1"/>
                <w:sz w:val="20"/>
                <w:szCs w:val="20"/>
              </w:rPr>
            </w:pP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*Student može izraditi i izložiti studiju slučaja.</w:t>
            </w:r>
          </w:p>
          <w:p w:rsidR="000409EB" w:rsidRPr="00D1257A" w:rsidRDefault="000409EB" w:rsidP="000409EB">
            <w:pPr>
              <w:tabs>
                <w:tab w:val="left" w:pos="2820"/>
              </w:tabs>
              <w:spacing w:after="0"/>
              <w:jc w:val="both"/>
              <w:rPr>
                <w:rFonts w:ascii="Arial" w:hAnsi="Arial" w:cs="Arial"/>
                <w:color w:val="000000" w:themeColor="text1"/>
                <w:sz w:val="20"/>
                <w:szCs w:val="20"/>
              </w:rPr>
            </w:pP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**Student koji ostvari pozitivnu ocjenu iz prvog i drugog kolokvija, ne treba pristupiti završnom pisanom ispitu.</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Andrijašević, S., Petranović, V., (1999.): </w:t>
            </w:r>
            <w:r w:rsidRPr="00D1257A">
              <w:rPr>
                <w:rFonts w:ascii="Arial" w:hAnsi="Arial" w:cs="Arial"/>
                <w:bCs/>
                <w:i/>
                <w:iCs/>
                <w:color w:val="000000" w:themeColor="text1"/>
                <w:sz w:val="20"/>
                <w:szCs w:val="20"/>
              </w:rPr>
              <w:t>Ekonomika osiguranja</w:t>
            </w:r>
            <w:r w:rsidRPr="00D1257A">
              <w:rPr>
                <w:rFonts w:ascii="Arial" w:hAnsi="Arial" w:cs="Arial"/>
                <w:color w:val="000000" w:themeColor="text1"/>
                <w:sz w:val="20"/>
                <w:szCs w:val="20"/>
              </w:rPr>
              <w:t xml:space="preserve">, Alfa, Zagreb. </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Ćurak, M., Jakovčević, D., (2007.): </w:t>
            </w:r>
            <w:r w:rsidRPr="00D1257A">
              <w:rPr>
                <w:rFonts w:ascii="Arial" w:hAnsi="Arial" w:cs="Arial"/>
                <w:bCs/>
                <w:i/>
                <w:iCs/>
                <w:color w:val="000000" w:themeColor="text1"/>
                <w:sz w:val="20"/>
                <w:szCs w:val="20"/>
              </w:rPr>
              <w:t>Osiguranje i rizici</w:t>
            </w:r>
            <w:r w:rsidRPr="00D1257A">
              <w:rPr>
                <w:rFonts w:ascii="Arial" w:hAnsi="Arial" w:cs="Arial"/>
                <w:color w:val="000000" w:themeColor="text1"/>
                <w:sz w:val="20"/>
                <w:szCs w:val="20"/>
              </w:rPr>
              <w:t>, RRIF plus, Zagreb.</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11</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 xml:space="preserve">Ćurak, M., Kovač, D. (2020.-2021.): </w:t>
            </w:r>
            <w:r w:rsidRPr="00D1257A">
              <w:rPr>
                <w:rFonts w:ascii="Arial" w:hAnsi="Arial" w:cs="Arial"/>
                <w:i/>
                <w:color w:val="000000" w:themeColor="text1"/>
                <w:sz w:val="20"/>
                <w:szCs w:val="20"/>
              </w:rPr>
              <w:t>Ekonomika osiguranja</w:t>
            </w:r>
            <w:r w:rsidRPr="00D1257A">
              <w:rPr>
                <w:rFonts w:ascii="Arial" w:hAnsi="Arial" w:cs="Arial"/>
                <w:color w:val="000000" w:themeColor="text1"/>
                <w:sz w:val="20"/>
                <w:szCs w:val="20"/>
              </w:rPr>
              <w:t>, nastavni materijali</w:t>
            </w:r>
            <w:r w:rsidRPr="00D1257A">
              <w:rPr>
                <w:color w:val="000000" w:themeColor="text1"/>
              </w:rPr>
              <w:t xml:space="preserve"> </w:t>
            </w:r>
            <w:r w:rsidRPr="00D1257A">
              <w:rPr>
                <w:rFonts w:ascii="Arial" w:hAnsi="Arial" w:cs="Arial"/>
                <w:color w:val="000000" w:themeColor="text1"/>
                <w:sz w:val="20"/>
                <w:szCs w:val="20"/>
              </w:rPr>
              <w:t>na Moodle stranicama kolegija.</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x</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Beck, T. and I. Webb (2003.): </w:t>
            </w:r>
            <w:r w:rsidRPr="00D1257A">
              <w:rPr>
                <w:rFonts w:ascii="Arial" w:hAnsi="Arial" w:cs="Arial"/>
                <w:i/>
                <w:color w:val="000000" w:themeColor="text1"/>
                <w:sz w:val="20"/>
                <w:szCs w:val="20"/>
              </w:rPr>
              <w:t>Economic, Demographic, and Institutional Determinants of Life Insurance Consumption across Countries</w:t>
            </w:r>
            <w:r w:rsidRPr="00D1257A">
              <w:rPr>
                <w:rFonts w:ascii="Arial" w:hAnsi="Arial" w:cs="Arial"/>
                <w:color w:val="000000" w:themeColor="text1"/>
                <w:sz w:val="20"/>
                <w:szCs w:val="20"/>
              </w:rPr>
              <w:t>, The  World Bank Economic Review, Vol. 17, No. 1, str. 51-88.</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Ćurak, M. (2004.): </w:t>
            </w:r>
            <w:r w:rsidRPr="00D1257A">
              <w:rPr>
                <w:rFonts w:ascii="Arial" w:hAnsi="Arial" w:cs="Arial"/>
                <w:i/>
                <w:color w:val="000000" w:themeColor="text1"/>
                <w:sz w:val="20"/>
                <w:szCs w:val="20"/>
              </w:rPr>
              <w:t>Transformacija društava za uzajamno osiguranje u dionička društva za osiguranje</w:t>
            </w:r>
            <w:r w:rsidRPr="00D1257A">
              <w:rPr>
                <w:rFonts w:ascii="Arial" w:hAnsi="Arial" w:cs="Arial"/>
                <w:color w:val="000000" w:themeColor="text1"/>
                <w:sz w:val="20"/>
                <w:szCs w:val="20"/>
              </w:rPr>
              <w:t>, Osiguranje - hrvatski časopis za teoriju i praksu osiguranja, br. 11, str. 8-13.</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Ćurak, M., Kljaković-Gašpić, M. (2011.): </w:t>
            </w:r>
            <w:r w:rsidRPr="00D1257A">
              <w:rPr>
                <w:rFonts w:ascii="Arial" w:hAnsi="Arial" w:cs="Arial"/>
                <w:i/>
                <w:color w:val="000000" w:themeColor="text1"/>
                <w:sz w:val="20"/>
                <w:szCs w:val="20"/>
              </w:rPr>
              <w:t>Economic and Social Determinants of Life Insurance Consumption – Evidence from Central and Eastern Europe</w:t>
            </w:r>
            <w:r w:rsidRPr="00D1257A">
              <w:rPr>
                <w:rFonts w:ascii="Arial" w:hAnsi="Arial" w:cs="Arial"/>
                <w:color w:val="000000" w:themeColor="text1"/>
                <w:sz w:val="20"/>
                <w:szCs w:val="20"/>
              </w:rPr>
              <w:t>, The Journal of American Academy of Business, Cambridge, Vol. 16, No. 2, str. 216-222.</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eastAsia="Times New Roman" w:hAnsi="Arial" w:cs="Arial"/>
                <w:color w:val="000000" w:themeColor="text1"/>
                <w:sz w:val="20"/>
                <w:szCs w:val="20"/>
                <w:lang w:val="en-US"/>
              </w:rPr>
            </w:pPr>
            <w:r w:rsidRPr="00D1257A">
              <w:rPr>
                <w:rFonts w:ascii="Arial" w:hAnsi="Arial" w:cs="Arial"/>
                <w:color w:val="000000" w:themeColor="text1"/>
                <w:sz w:val="20"/>
                <w:szCs w:val="20"/>
                <w:lang w:val="en-US"/>
              </w:rPr>
              <w:t xml:space="preserve">Ćurak, M., Kovač, D. (2020.): </w:t>
            </w:r>
            <w:r w:rsidRPr="00D1257A">
              <w:rPr>
                <w:rFonts w:ascii="Arial" w:hAnsi="Arial" w:cs="Arial"/>
                <w:i/>
                <w:color w:val="000000" w:themeColor="text1"/>
                <w:sz w:val="20"/>
                <w:szCs w:val="20"/>
                <w:lang w:val="en-US"/>
              </w:rPr>
              <w:t>Upravljanje rizicima društava za neživotno osiguranje i reosiguranje primjenom tehnike sekuritizacije</w:t>
            </w:r>
            <w:r w:rsidRPr="00D1257A">
              <w:rPr>
                <w:rFonts w:ascii="Arial" w:hAnsi="Arial" w:cs="Arial"/>
                <w:color w:val="000000" w:themeColor="text1"/>
                <w:sz w:val="20"/>
                <w:szCs w:val="20"/>
                <w:lang w:val="en-US"/>
              </w:rPr>
              <w:t>, Ekonomski vjesnik, Vol. 33, No. 1, 2020., str. 287.-303.</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Ćurak, M., Pojatina, D. (2004.): </w:t>
            </w:r>
            <w:r w:rsidRPr="00D1257A">
              <w:rPr>
                <w:rFonts w:ascii="Arial" w:hAnsi="Arial" w:cs="Arial"/>
                <w:i/>
                <w:color w:val="000000" w:themeColor="text1"/>
                <w:sz w:val="20"/>
                <w:szCs w:val="20"/>
              </w:rPr>
              <w:t>Bankoosiguranje – novi izazov</w:t>
            </w:r>
            <w:r w:rsidRPr="00D1257A">
              <w:rPr>
                <w:rFonts w:ascii="Arial" w:hAnsi="Arial" w:cs="Arial"/>
                <w:color w:val="000000" w:themeColor="text1"/>
                <w:sz w:val="20"/>
                <w:szCs w:val="20"/>
              </w:rPr>
              <w:t>, u knjizi: Suvremena financijska pitanja i izazovi razvitka hrvatskog financijskog sektora, (urednici: prof. dr. sc. Ivan Lovrinović i prof. dr. sc. Ljiljana Vidučić), Ekonomski fakultet Split, Ekonomski fakultet Zagreb, Split, str. 57-71.</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Ćurak, M., Utrobičić, M., Kovač, D. (2014.): </w:t>
            </w:r>
            <w:r w:rsidRPr="00D1257A">
              <w:rPr>
                <w:rFonts w:ascii="Arial" w:hAnsi="Arial" w:cs="Arial"/>
                <w:i/>
                <w:color w:val="000000" w:themeColor="text1"/>
                <w:sz w:val="20"/>
                <w:szCs w:val="20"/>
                <w:lang w:val="en-GB"/>
              </w:rPr>
              <w:t>Firm Specific Characteristics and Reinsurance – Evidence from Croatian Insurance Companies</w:t>
            </w:r>
            <w:r w:rsidRPr="00D1257A">
              <w:rPr>
                <w:rFonts w:ascii="Arial" w:hAnsi="Arial" w:cs="Arial"/>
                <w:color w:val="000000" w:themeColor="text1"/>
                <w:sz w:val="20"/>
                <w:szCs w:val="20"/>
              </w:rPr>
              <w:t>, Ekonomska misao i praksa, Vol. XXIII, No. 1, str. 29-42.</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Gründl, H., Dong, M. I., Gal, J. (2016.): </w:t>
            </w:r>
            <w:r w:rsidRPr="00D1257A">
              <w:rPr>
                <w:rFonts w:ascii="Arial" w:hAnsi="Arial" w:cs="Arial"/>
                <w:i/>
                <w:color w:val="000000" w:themeColor="text1"/>
                <w:sz w:val="20"/>
                <w:szCs w:val="20"/>
              </w:rPr>
              <w:t>The evolution of insurer portfolio investment strategies for long-term investing</w:t>
            </w:r>
            <w:r w:rsidRPr="00D1257A">
              <w:rPr>
                <w:rFonts w:ascii="Arial" w:hAnsi="Arial" w:cs="Arial"/>
                <w:color w:val="000000" w:themeColor="text1"/>
                <w:sz w:val="20"/>
                <w:szCs w:val="20"/>
              </w:rPr>
              <w:t>, OECD Journal: Financial Market Trends, Vol. 2016, No. 1, str. 1-55.</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Harrington, S. E., Niehaus, G. R. (2004.): </w:t>
            </w:r>
            <w:r w:rsidRPr="00D1257A">
              <w:rPr>
                <w:rFonts w:ascii="Arial" w:hAnsi="Arial" w:cs="Arial"/>
                <w:i/>
                <w:color w:val="000000" w:themeColor="text1"/>
                <w:sz w:val="20"/>
                <w:szCs w:val="20"/>
              </w:rPr>
              <w:t>Risk Management and Insurance</w:t>
            </w:r>
            <w:r w:rsidRPr="00D1257A">
              <w:rPr>
                <w:rFonts w:ascii="Arial" w:hAnsi="Arial" w:cs="Arial"/>
                <w:color w:val="000000" w:themeColor="text1"/>
                <w:sz w:val="20"/>
                <w:szCs w:val="20"/>
              </w:rPr>
              <w:t>, McGraw-Hill.</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lang w:val="en-US"/>
              </w:rPr>
            </w:pPr>
            <w:r w:rsidRPr="00D1257A">
              <w:rPr>
                <w:rFonts w:ascii="Arial" w:hAnsi="Arial" w:cs="Arial"/>
                <w:color w:val="000000" w:themeColor="text1"/>
                <w:sz w:val="20"/>
                <w:szCs w:val="20"/>
                <w:lang w:val="en-US"/>
              </w:rPr>
              <w:t>Njegomir, V. (2018.): Upravljanje rizicima u osiguranju i reosiguranju, Tectus, Zagreb.</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Outreville, J. F. (2013.): </w:t>
            </w:r>
            <w:r w:rsidRPr="00D1257A">
              <w:rPr>
                <w:rFonts w:ascii="Arial" w:hAnsi="Arial" w:cs="Arial"/>
                <w:i/>
                <w:color w:val="000000" w:themeColor="text1"/>
                <w:sz w:val="20"/>
                <w:szCs w:val="20"/>
              </w:rPr>
              <w:t>The Relationship Between Insurance and Economic Development: 85 Empirical Papers for a Review of the Literature</w:t>
            </w:r>
            <w:r w:rsidRPr="00D1257A">
              <w:rPr>
                <w:rFonts w:ascii="Arial" w:hAnsi="Arial" w:cs="Arial"/>
                <w:color w:val="000000" w:themeColor="text1"/>
                <w:sz w:val="20"/>
                <w:szCs w:val="20"/>
              </w:rPr>
              <w:t>,  Risk Management and Insurance Review, Vol. 16, No. 1, str. 71-122.</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Rejda, G. E., (2010.): </w:t>
            </w:r>
            <w:r w:rsidRPr="00D1257A">
              <w:rPr>
                <w:rFonts w:ascii="Arial" w:hAnsi="Arial" w:cs="Arial"/>
                <w:bCs/>
                <w:i/>
                <w:iCs/>
                <w:color w:val="000000" w:themeColor="text1"/>
                <w:sz w:val="20"/>
                <w:szCs w:val="20"/>
              </w:rPr>
              <w:t>Principles of Risk Management and Insurance</w:t>
            </w:r>
            <w:r w:rsidRPr="00D1257A">
              <w:rPr>
                <w:rFonts w:ascii="Arial" w:hAnsi="Arial" w:cs="Arial"/>
                <w:color w:val="000000" w:themeColor="text1"/>
                <w:sz w:val="20"/>
                <w:szCs w:val="20"/>
              </w:rPr>
              <w:t>, Prentice Hall.</w:t>
            </w:r>
          </w:p>
          <w:p w:rsidR="000409EB" w:rsidRPr="00D1257A" w:rsidRDefault="000409EB" w:rsidP="000409EB">
            <w:pPr>
              <w:tabs>
                <w:tab w:val="left" w:pos="2820"/>
              </w:tabs>
              <w:spacing w:after="0" w:line="240" w:lineRule="auto"/>
              <w:rPr>
                <w:rFonts w:ascii="Arial" w:hAnsi="Arial" w:cs="Arial"/>
                <w:color w:val="000000" w:themeColor="text1"/>
                <w:sz w:val="20"/>
                <w:szCs w:val="20"/>
              </w:rPr>
            </w:pP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Šain, Ž., (2010.): </w:t>
            </w:r>
            <w:r w:rsidRPr="00D1257A">
              <w:rPr>
                <w:rFonts w:ascii="Arial" w:hAnsi="Arial" w:cs="Arial"/>
                <w:i/>
                <w:color w:val="000000" w:themeColor="text1"/>
                <w:sz w:val="20"/>
                <w:szCs w:val="20"/>
              </w:rPr>
              <w:t>Aktuarski modeli životnih osiguranja</w:t>
            </w:r>
            <w:r w:rsidRPr="00D1257A">
              <w:rPr>
                <w:rFonts w:ascii="Arial" w:hAnsi="Arial" w:cs="Arial"/>
                <w:color w:val="000000" w:themeColor="text1"/>
                <w:sz w:val="20"/>
                <w:szCs w:val="20"/>
              </w:rPr>
              <w:t>, I i II dio, Ekonomski fakultet, Sarajevo.</w:t>
            </w:r>
          </w:p>
          <w:p w:rsidR="000409EB" w:rsidRPr="00D1257A" w:rsidRDefault="000409EB" w:rsidP="000409EB">
            <w:pPr>
              <w:tabs>
                <w:tab w:val="left" w:pos="2820"/>
              </w:tabs>
              <w:spacing w:after="0" w:line="240" w:lineRule="auto"/>
              <w:rPr>
                <w:rFonts w:ascii="Arial" w:hAnsi="Arial" w:cs="Arial"/>
                <w:color w:val="000000" w:themeColor="text1"/>
                <w:sz w:val="20"/>
                <w:szCs w:val="20"/>
              </w:rPr>
            </w:pP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Ostali izvori:</w:t>
            </w:r>
          </w:p>
          <w:p w:rsidR="000409EB" w:rsidRPr="00D1257A" w:rsidRDefault="000409EB" w:rsidP="000409EB">
            <w:pPr>
              <w:tabs>
                <w:tab w:val="left" w:pos="2820"/>
              </w:tabs>
              <w:spacing w:after="0" w:line="240" w:lineRule="auto"/>
              <w:rPr>
                <w:rFonts w:ascii="Arial" w:hAnsi="Arial" w:cs="Arial"/>
                <w:color w:val="000000" w:themeColor="text1"/>
                <w:sz w:val="20"/>
                <w:szCs w:val="20"/>
              </w:rPr>
            </w:pPr>
          </w:p>
          <w:p w:rsidR="000409EB" w:rsidRPr="00D1257A" w:rsidRDefault="000409EB" w:rsidP="000409EB">
            <w:pPr>
              <w:tabs>
                <w:tab w:val="left" w:pos="2820"/>
              </w:tabs>
              <w:spacing w:after="0" w:line="240" w:lineRule="auto"/>
              <w:rPr>
                <w:rFonts w:ascii="Arial" w:hAnsi="Arial" w:cs="Arial"/>
                <w:color w:val="000000" w:themeColor="text1"/>
                <w:sz w:val="20"/>
                <w:szCs w:val="20"/>
                <w:lang w:val="en-GB"/>
              </w:rPr>
            </w:pPr>
            <w:r w:rsidRPr="00D1257A">
              <w:rPr>
                <w:rFonts w:ascii="Arial" w:hAnsi="Arial" w:cs="Arial"/>
                <w:color w:val="000000" w:themeColor="text1"/>
                <w:sz w:val="20"/>
                <w:szCs w:val="20"/>
                <w:lang w:val="en-GB"/>
              </w:rPr>
              <w:t xml:space="preserve">European Insurance and Occupational Pensions Authority, </w:t>
            </w:r>
            <w:hyperlink r:id="rId13" w:history="1">
              <w:r w:rsidRPr="00D1257A">
                <w:rPr>
                  <w:rStyle w:val="Hiperveza"/>
                  <w:rFonts w:ascii="Arial" w:hAnsi="Arial" w:cs="Arial"/>
                  <w:color w:val="000000" w:themeColor="text1"/>
                  <w:sz w:val="20"/>
                  <w:szCs w:val="20"/>
                  <w:lang w:val="en-GB"/>
                </w:rPr>
                <w:t>https://eiopa.europa.eu/</w:t>
              </w:r>
            </w:hyperlink>
          </w:p>
          <w:p w:rsidR="000409EB" w:rsidRPr="00D1257A" w:rsidRDefault="000409EB" w:rsidP="000409EB">
            <w:pPr>
              <w:tabs>
                <w:tab w:val="left" w:pos="2820"/>
              </w:tabs>
              <w:spacing w:after="0" w:line="240" w:lineRule="auto"/>
              <w:jc w:val="both"/>
              <w:rPr>
                <w:rFonts w:ascii="Arial" w:hAnsi="Arial" w:cs="Arial"/>
                <w:color w:val="000000" w:themeColor="text1"/>
                <w:sz w:val="20"/>
                <w:szCs w:val="20"/>
                <w:u w:val="single"/>
              </w:rPr>
            </w:pPr>
            <w:r w:rsidRPr="00D1257A">
              <w:rPr>
                <w:rFonts w:ascii="Arial" w:hAnsi="Arial" w:cs="Arial"/>
                <w:color w:val="000000" w:themeColor="text1"/>
                <w:sz w:val="20"/>
                <w:szCs w:val="20"/>
              </w:rPr>
              <w:t xml:space="preserve">Hrvatska agencija za nadzor financijskih usluga, </w:t>
            </w:r>
            <w:hyperlink r:id="rId14" w:history="1">
              <w:r w:rsidRPr="00D1257A">
                <w:rPr>
                  <w:rFonts w:ascii="Arial" w:hAnsi="Arial" w:cs="Arial"/>
                  <w:color w:val="000000" w:themeColor="text1"/>
                  <w:sz w:val="20"/>
                  <w:szCs w:val="20"/>
                  <w:u w:val="single"/>
                </w:rPr>
                <w:t>http://www.hnb.hr/</w:t>
              </w:r>
            </w:hyperlink>
          </w:p>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Hrvatski ured za osiguranje, </w:t>
            </w:r>
            <w:hyperlink r:id="rId15" w:history="1">
              <w:r w:rsidRPr="00D1257A">
                <w:rPr>
                  <w:rStyle w:val="Hiperveza"/>
                  <w:rFonts w:ascii="Arial" w:hAnsi="Arial" w:cs="Arial"/>
                  <w:color w:val="000000" w:themeColor="text1"/>
                  <w:sz w:val="20"/>
                  <w:szCs w:val="20"/>
                </w:rPr>
                <w:t>http://www.huo.hr/</w:t>
              </w:r>
            </w:hyperlink>
          </w:p>
          <w:p w:rsidR="000409EB" w:rsidRPr="00D1257A" w:rsidRDefault="000409EB" w:rsidP="000409EB">
            <w:pPr>
              <w:tabs>
                <w:tab w:val="left" w:pos="2820"/>
              </w:tabs>
              <w:spacing w:after="0" w:line="240" w:lineRule="auto"/>
              <w:rPr>
                <w:rStyle w:val="Hiperveza"/>
                <w:rFonts w:ascii="Arial" w:hAnsi="Arial" w:cs="Arial"/>
                <w:color w:val="000000" w:themeColor="text1"/>
                <w:sz w:val="20"/>
                <w:szCs w:val="20"/>
              </w:rPr>
            </w:pPr>
            <w:r w:rsidRPr="00D1257A">
              <w:rPr>
                <w:rFonts w:ascii="Arial" w:hAnsi="Arial" w:cs="Arial"/>
                <w:color w:val="000000" w:themeColor="text1"/>
                <w:sz w:val="20"/>
                <w:szCs w:val="20"/>
              </w:rPr>
              <w:t xml:space="preserve">Insurance Europe, </w:t>
            </w:r>
            <w:hyperlink r:id="rId16" w:history="1">
              <w:r w:rsidRPr="00D1257A">
                <w:rPr>
                  <w:rStyle w:val="Hiperveza"/>
                  <w:rFonts w:ascii="Arial" w:hAnsi="Arial" w:cs="Arial"/>
                  <w:color w:val="000000" w:themeColor="text1"/>
                  <w:sz w:val="20"/>
                  <w:szCs w:val="20"/>
                </w:rPr>
                <w:t>https://www.insuranceeurope.eu/</w:t>
              </w:r>
            </w:hyperlink>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Narodne novine, </w:t>
            </w:r>
            <w:hyperlink r:id="rId17" w:history="1">
              <w:r w:rsidRPr="00D1257A">
                <w:rPr>
                  <w:rStyle w:val="Hiperveza"/>
                  <w:rFonts w:ascii="Arial" w:hAnsi="Arial" w:cs="Arial"/>
                  <w:color w:val="000000" w:themeColor="text1"/>
                  <w:sz w:val="20"/>
                  <w:szCs w:val="20"/>
                </w:rPr>
                <w:t>https://www.nn.hr/</w:t>
              </w:r>
            </w:hyperlink>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Osiguranje, </w:t>
            </w:r>
            <w:hyperlink r:id="rId18" w:history="1">
              <w:r w:rsidRPr="00D1257A">
                <w:rPr>
                  <w:rStyle w:val="Hiperveza"/>
                  <w:rFonts w:ascii="Arial" w:hAnsi="Arial" w:cs="Arial"/>
                  <w:color w:val="000000" w:themeColor="text1"/>
                  <w:sz w:val="20"/>
                  <w:szCs w:val="20"/>
                </w:rPr>
                <w:t>http://osiguranje.hr/</w:t>
              </w:r>
            </w:hyperlink>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SwissRe, </w:t>
            </w:r>
            <w:hyperlink r:id="rId19" w:history="1">
              <w:r w:rsidRPr="00D1257A">
                <w:rPr>
                  <w:rStyle w:val="Hiperveza"/>
                  <w:rFonts w:ascii="Arial" w:hAnsi="Arial" w:cs="Arial"/>
                  <w:color w:val="000000" w:themeColor="text1"/>
                  <w:sz w:val="20"/>
                  <w:szCs w:val="20"/>
                </w:rPr>
                <w:t>http://www.swissre.com/</w:t>
              </w:r>
            </w:hyperlink>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E-MARKETING</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EUB206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Doc.dr.sc. Goran Dedić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Izv.prof. dr.sc. Zoran Mihanović </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noProof/>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xml:space="preserve">Studenti će se upoznati s temeljnim pojmovim, konceptima i metodama korištenim u kontekstu marketinških aktivnosti na Interentu. Kroz aktivnosti integrirane u program kolegija, razvijati će  sposobnost procjene izazova i iskorištavanja prilika koje Internet kao medij postavlja pred poduzeća.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Preduvjeti za upis propisani su Statutom Ekonomskog fakulteta, te Pravilnikom o studiju i studiranju</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noProof/>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Temeljni ishod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Kritički preispitati utjecaj Interneta i informacijskih tehnologija na suvremeno poslovanje uz razvijanje sposobnosti osmišljavanja i vrednovanja marketinških strategija poduzeća temeljenih na uporabi informacijskih tehnologija</w:t>
            </w:r>
          </w:p>
          <w:p w:rsidR="000409EB" w:rsidRPr="00D1257A" w:rsidRDefault="000409EB" w:rsidP="000409EB">
            <w:pPr>
              <w:tabs>
                <w:tab w:val="left" w:pos="2820"/>
              </w:tabs>
              <w:spacing w:after="0"/>
              <w:rPr>
                <w:rFonts w:ascii="Times New Roman" w:hAnsi="Times New Roman"/>
                <w:noProof/>
                <w:color w:val="000000" w:themeColor="text1"/>
                <w:sz w:val="20"/>
                <w:szCs w:val="20"/>
              </w:rPr>
            </w:pPr>
            <w:r w:rsidRPr="00D1257A">
              <w:rPr>
                <w:rFonts w:ascii="Times New Roman" w:hAnsi="Times New Roman"/>
                <w:color w:val="000000" w:themeColor="text1"/>
                <w:sz w:val="20"/>
                <w:szCs w:val="20"/>
              </w:rPr>
              <w:t>Pojedinačni ishodi</w:t>
            </w:r>
            <w:r w:rsidRPr="00D1257A">
              <w:rPr>
                <w:rFonts w:ascii="Times New Roman" w:hAnsi="Times New Roman"/>
                <w:noProof/>
                <w:color w:val="000000" w:themeColor="text1"/>
                <w:sz w:val="20"/>
                <w:szCs w:val="20"/>
              </w:rPr>
              <w:br/>
              <w:t>- Vrednovati ulogu i značaj informacijskih tehnologija u suvremenom poslovanju</w:t>
            </w:r>
          </w:p>
          <w:p w:rsidR="000409EB" w:rsidRPr="00D1257A" w:rsidRDefault="000409EB" w:rsidP="000409EB">
            <w:pPr>
              <w:tabs>
                <w:tab w:val="left" w:pos="2820"/>
              </w:tabs>
              <w:spacing w:after="0"/>
              <w:rPr>
                <w:rFonts w:ascii="Times New Roman" w:hAnsi="Times New Roman"/>
                <w:noProof/>
                <w:color w:val="000000" w:themeColor="text1"/>
                <w:sz w:val="20"/>
                <w:szCs w:val="20"/>
              </w:rPr>
            </w:pPr>
            <w:r w:rsidRPr="00D1257A">
              <w:rPr>
                <w:rFonts w:ascii="Times New Roman" w:hAnsi="Times New Roman"/>
                <w:noProof/>
                <w:color w:val="000000" w:themeColor="text1"/>
                <w:sz w:val="20"/>
                <w:szCs w:val="20"/>
              </w:rPr>
              <w:t>- Povezati specifičnosti poslovanja putem Interneta i prilike koje ono nudi s marketinškom teorijom i praksom</w:t>
            </w:r>
          </w:p>
          <w:p w:rsidR="000409EB" w:rsidRPr="00D1257A" w:rsidRDefault="000409EB" w:rsidP="000409EB">
            <w:pPr>
              <w:tabs>
                <w:tab w:val="left" w:pos="2820"/>
              </w:tabs>
              <w:spacing w:after="0"/>
              <w:rPr>
                <w:rFonts w:ascii="Times New Roman" w:hAnsi="Times New Roman"/>
                <w:noProof/>
                <w:color w:val="000000" w:themeColor="text1"/>
                <w:sz w:val="20"/>
                <w:szCs w:val="20"/>
              </w:rPr>
            </w:pPr>
            <w:r w:rsidRPr="00D1257A">
              <w:rPr>
                <w:rFonts w:ascii="Times New Roman" w:hAnsi="Times New Roman"/>
                <w:noProof/>
                <w:color w:val="000000" w:themeColor="text1"/>
                <w:sz w:val="20"/>
                <w:szCs w:val="20"/>
              </w:rPr>
              <w:t>- Integrirati informacijske tehnologije u marketinške strategije poduzeća</w:t>
            </w:r>
          </w:p>
          <w:p w:rsidR="000409EB" w:rsidRPr="00D1257A" w:rsidRDefault="000409EB" w:rsidP="000409EB">
            <w:pPr>
              <w:tabs>
                <w:tab w:val="left" w:pos="2820"/>
              </w:tabs>
              <w:spacing w:after="0"/>
              <w:rPr>
                <w:rFonts w:ascii="Times New Roman" w:hAnsi="Times New Roman"/>
                <w:noProof/>
                <w:color w:val="000000" w:themeColor="text1"/>
                <w:sz w:val="20"/>
                <w:szCs w:val="20"/>
              </w:rPr>
            </w:pPr>
            <w:r w:rsidRPr="00D1257A">
              <w:rPr>
                <w:rFonts w:ascii="Times New Roman" w:hAnsi="Times New Roman"/>
                <w:noProof/>
                <w:color w:val="000000" w:themeColor="text1"/>
                <w:sz w:val="20"/>
                <w:szCs w:val="20"/>
              </w:rPr>
              <w:t xml:space="preserve">- Upravljati nastupom poduzeća na Internetu iskorištavajući pri tome specifičnosti Interneta kao marketinškog kanala i medija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423"/>
              <w:gridCol w:w="2507"/>
              <w:gridCol w:w="401"/>
              <w:gridCol w:w="2562"/>
              <w:gridCol w:w="381"/>
            </w:tblGrid>
            <w:tr w:rsidR="000409EB" w:rsidRPr="00D1257A" w:rsidTr="000409EB">
              <w:tc>
                <w:tcPr>
                  <w:tcW w:w="423" w:type="dxa"/>
                  <w:vMerge w:val="restart"/>
                  <w:tcBorders>
                    <w:top w:val="single" w:sz="19" w:space="0" w:color="000000"/>
                    <w:left w:val="single" w:sz="18" w:space="0" w:color="000000"/>
                    <w:bottom w:val="single" w:sz="4" w:space="0" w:color="000000"/>
                    <w:right w:val="single" w:sz="18" w:space="0" w:color="000000"/>
                  </w:tcBorders>
                  <w:textDirection w:val="btLr"/>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Tjedan</w:t>
                  </w:r>
                </w:p>
              </w:tc>
              <w:tc>
                <w:tcPr>
                  <w:tcW w:w="2908" w:type="dxa"/>
                  <w:gridSpan w:val="2"/>
                  <w:tcBorders>
                    <w:top w:val="single" w:sz="19"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Predavanja</w:t>
                  </w:r>
                </w:p>
              </w:tc>
              <w:tc>
                <w:tcPr>
                  <w:tcW w:w="2943" w:type="dxa"/>
                  <w:gridSpan w:val="2"/>
                  <w:tcBorders>
                    <w:top w:val="single" w:sz="19"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Vježbe</w:t>
                  </w:r>
                </w:p>
              </w:tc>
            </w:tr>
            <w:tr w:rsidR="000409EB" w:rsidRPr="00D1257A" w:rsidTr="000409EB">
              <w:tc>
                <w:tcPr>
                  <w:tcW w:w="423" w:type="dxa"/>
                  <w:vMerge/>
                  <w:tcBorders>
                    <w:top w:val="single" w:sz="19" w:space="0" w:color="000000"/>
                    <w:left w:val="single" w:sz="18" w:space="0" w:color="000000"/>
                    <w:bottom w:val="single" w:sz="4" w:space="0" w:color="000000"/>
                    <w:right w:val="single" w:sz="18" w:space="0" w:color="000000"/>
                  </w:tcBorders>
                  <w:textDirection w:val="btLr"/>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T</w:t>
                  </w:r>
                  <w:r w:rsidRPr="00D1257A">
                    <w:rPr>
                      <w:rFonts w:ascii="Times New Roman" w:hAnsi="Times New Roman"/>
                      <w:color w:val="000000" w:themeColor="text1"/>
                      <w:spacing w:val="1"/>
                      <w:w w:val="99"/>
                      <w:sz w:val="16"/>
                      <w:szCs w:val="16"/>
                    </w:rPr>
                    <w:t>e</w:t>
                  </w:r>
                  <w:r w:rsidRPr="00D1257A">
                    <w:rPr>
                      <w:rFonts w:ascii="Times New Roman" w:hAnsi="Times New Roman"/>
                      <w:color w:val="000000" w:themeColor="text1"/>
                      <w:spacing w:val="-2"/>
                      <w:w w:val="99"/>
                      <w:sz w:val="16"/>
                      <w:szCs w:val="16"/>
                    </w:rPr>
                    <w:t>m</w:t>
                  </w:r>
                  <w:r w:rsidRPr="00D1257A">
                    <w:rPr>
                      <w:rFonts w:ascii="Times New Roman" w:hAnsi="Times New Roman"/>
                      <w:color w:val="000000" w:themeColor="text1"/>
                      <w:w w:val="99"/>
                      <w:sz w:val="16"/>
                      <w:szCs w:val="16"/>
                    </w:rPr>
                    <w:t>a</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Sati</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T</w:t>
                  </w:r>
                  <w:r w:rsidRPr="00D1257A">
                    <w:rPr>
                      <w:rFonts w:ascii="Times New Roman" w:hAnsi="Times New Roman"/>
                      <w:color w:val="000000" w:themeColor="text1"/>
                      <w:spacing w:val="1"/>
                      <w:w w:val="99"/>
                      <w:sz w:val="16"/>
                      <w:szCs w:val="16"/>
                    </w:rPr>
                    <w:t>e</w:t>
                  </w:r>
                  <w:r w:rsidRPr="00D1257A">
                    <w:rPr>
                      <w:rFonts w:ascii="Times New Roman" w:hAnsi="Times New Roman"/>
                      <w:color w:val="000000" w:themeColor="text1"/>
                      <w:spacing w:val="-2"/>
                      <w:w w:val="99"/>
                      <w:sz w:val="16"/>
                      <w:szCs w:val="16"/>
                    </w:rPr>
                    <w:t>m</w:t>
                  </w:r>
                  <w:r w:rsidRPr="00D1257A">
                    <w:rPr>
                      <w:rFonts w:ascii="Times New Roman" w:hAnsi="Times New Roman"/>
                      <w:color w:val="000000" w:themeColor="text1"/>
                      <w:w w:val="99"/>
                      <w:sz w:val="16"/>
                      <w:szCs w:val="16"/>
                    </w:rPr>
                    <w:t>a</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Sati</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1</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16"/>
                      <w:szCs w:val="16"/>
                    </w:rPr>
                  </w:pPr>
                  <w:r w:rsidRPr="00D1257A">
                    <w:rPr>
                      <w:rFonts w:ascii="Times New Roman" w:hAnsi="Times New Roman"/>
                      <w:b/>
                      <w:color w:val="000000" w:themeColor="text1"/>
                      <w:sz w:val="16"/>
                      <w:szCs w:val="16"/>
                    </w:rPr>
                    <w:t>Uvodno predavanje</w:t>
                  </w: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24"/>
                    </w:rPr>
                    <w:t>Dogovor oko rada u studentskim grupama, distribucija materijala</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16"/>
                      <w:szCs w:val="16"/>
                    </w:rPr>
                  </w:pPr>
                  <w:r w:rsidRPr="00D1257A">
                    <w:rPr>
                      <w:rFonts w:ascii="Times New Roman" w:hAnsi="Times New Roman"/>
                      <w:b/>
                      <w:color w:val="000000" w:themeColor="text1"/>
                      <w:sz w:val="16"/>
                      <w:szCs w:val="16"/>
                    </w:rPr>
                    <w:t>Elektronič</w:t>
                  </w:r>
                  <w:r w:rsidRPr="00D1257A">
                    <w:rPr>
                      <w:rFonts w:ascii="Times New Roman" w:hAnsi="Times New Roman"/>
                      <w:b/>
                      <w:color w:val="000000" w:themeColor="text1"/>
                      <w:spacing w:val="1"/>
                      <w:sz w:val="16"/>
                      <w:szCs w:val="16"/>
                    </w:rPr>
                    <w:t>k</w:t>
                  </w:r>
                  <w:r w:rsidRPr="00D1257A">
                    <w:rPr>
                      <w:rFonts w:ascii="Times New Roman" w:hAnsi="Times New Roman"/>
                      <w:b/>
                      <w:color w:val="000000" w:themeColor="text1"/>
                      <w:sz w:val="16"/>
                      <w:szCs w:val="16"/>
                    </w:rPr>
                    <w:t>i</w:t>
                  </w:r>
                  <w:r w:rsidRPr="00D1257A">
                    <w:rPr>
                      <w:rFonts w:ascii="Times New Roman" w:hAnsi="Times New Roman"/>
                      <w:b/>
                      <w:color w:val="000000" w:themeColor="text1"/>
                      <w:spacing w:val="-7"/>
                      <w:sz w:val="16"/>
                      <w:szCs w:val="16"/>
                    </w:rPr>
                    <w:t xml:space="preserve"> </w:t>
                  </w:r>
                  <w:r w:rsidRPr="00D1257A">
                    <w:rPr>
                      <w:rFonts w:ascii="Times New Roman" w:hAnsi="Times New Roman"/>
                      <w:b/>
                      <w:color w:val="000000" w:themeColor="text1"/>
                      <w:spacing w:val="-2"/>
                      <w:sz w:val="16"/>
                      <w:szCs w:val="16"/>
                    </w:rPr>
                    <w:t>m</w:t>
                  </w:r>
                  <w:r w:rsidRPr="00D1257A">
                    <w:rPr>
                      <w:rFonts w:ascii="Times New Roman" w:hAnsi="Times New Roman"/>
                      <w:b/>
                      <w:color w:val="000000" w:themeColor="text1"/>
                      <w:spacing w:val="1"/>
                      <w:sz w:val="16"/>
                      <w:szCs w:val="16"/>
                    </w:rPr>
                    <w:t>a</w:t>
                  </w:r>
                  <w:r w:rsidRPr="00D1257A">
                    <w:rPr>
                      <w:rFonts w:ascii="Times New Roman" w:hAnsi="Times New Roman"/>
                      <w:b/>
                      <w:color w:val="000000" w:themeColor="text1"/>
                      <w:sz w:val="16"/>
                      <w:szCs w:val="16"/>
                    </w:rPr>
                    <w:t>r</w:t>
                  </w:r>
                  <w:r w:rsidRPr="00D1257A">
                    <w:rPr>
                      <w:rFonts w:ascii="Times New Roman" w:hAnsi="Times New Roman"/>
                      <w:b/>
                      <w:color w:val="000000" w:themeColor="text1"/>
                      <w:spacing w:val="1"/>
                      <w:sz w:val="16"/>
                      <w:szCs w:val="16"/>
                    </w:rPr>
                    <w:t>ketin</w:t>
                  </w:r>
                  <w:r w:rsidRPr="00D1257A">
                    <w:rPr>
                      <w:rFonts w:ascii="Times New Roman" w:hAnsi="Times New Roman"/>
                      <w:b/>
                      <w:color w:val="000000" w:themeColor="text1"/>
                      <w:sz w:val="16"/>
                      <w:szCs w:val="16"/>
                    </w:rPr>
                    <w:t>g</w:t>
                  </w:r>
                  <w:r w:rsidRPr="00D1257A">
                    <w:rPr>
                      <w:rFonts w:ascii="Times New Roman" w:hAnsi="Times New Roman"/>
                      <w:b/>
                      <w:color w:val="000000" w:themeColor="text1"/>
                      <w:spacing w:val="-6"/>
                      <w:sz w:val="16"/>
                      <w:szCs w:val="16"/>
                    </w:rPr>
                    <w:t xml:space="preserve"> </w:t>
                  </w:r>
                  <w:r w:rsidRPr="00D1257A">
                    <w:rPr>
                      <w:rFonts w:ascii="Times New Roman" w:hAnsi="Times New Roman"/>
                      <w:b/>
                      <w:color w:val="000000" w:themeColor="text1"/>
                      <w:sz w:val="16"/>
                      <w:szCs w:val="16"/>
                    </w:rPr>
                    <w:t>-</w:t>
                  </w:r>
                  <w:r w:rsidRPr="00D1257A">
                    <w:rPr>
                      <w:rFonts w:ascii="Times New Roman" w:hAnsi="Times New Roman"/>
                      <w:b/>
                      <w:color w:val="000000" w:themeColor="text1"/>
                      <w:spacing w:val="-2"/>
                      <w:sz w:val="16"/>
                      <w:szCs w:val="16"/>
                    </w:rPr>
                    <w:t xml:space="preserve"> </w:t>
                  </w:r>
                  <w:r w:rsidRPr="00D1257A">
                    <w:rPr>
                      <w:rFonts w:ascii="Times New Roman" w:hAnsi="Times New Roman"/>
                      <w:b/>
                      <w:color w:val="000000" w:themeColor="text1"/>
                      <w:spacing w:val="1"/>
                      <w:sz w:val="16"/>
                      <w:szCs w:val="16"/>
                    </w:rPr>
                    <w:t>poj</w:t>
                  </w:r>
                  <w:r w:rsidRPr="00D1257A">
                    <w:rPr>
                      <w:rFonts w:ascii="Times New Roman" w:hAnsi="Times New Roman"/>
                      <w:b/>
                      <w:color w:val="000000" w:themeColor="text1"/>
                      <w:spacing w:val="-3"/>
                      <w:sz w:val="16"/>
                      <w:szCs w:val="16"/>
                    </w:rPr>
                    <w:t>m</w:t>
                  </w:r>
                  <w:r w:rsidRPr="00D1257A">
                    <w:rPr>
                      <w:rFonts w:ascii="Times New Roman" w:hAnsi="Times New Roman"/>
                      <w:b/>
                      <w:color w:val="000000" w:themeColor="text1"/>
                      <w:spacing w:val="1"/>
                      <w:sz w:val="16"/>
                      <w:szCs w:val="16"/>
                    </w:rPr>
                    <w:t>ovno</w:t>
                  </w:r>
                </w:p>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24"/>
                      <w:szCs w:val="24"/>
                    </w:rPr>
                  </w:pPr>
                  <w:r w:rsidRPr="00D1257A">
                    <w:rPr>
                      <w:rFonts w:ascii="Times New Roman" w:hAnsi="Times New Roman"/>
                      <w:b/>
                      <w:color w:val="000000" w:themeColor="text1"/>
                      <w:spacing w:val="1"/>
                      <w:sz w:val="16"/>
                      <w:szCs w:val="16"/>
                    </w:rPr>
                    <w:t>od</w:t>
                  </w:r>
                  <w:r w:rsidRPr="00D1257A">
                    <w:rPr>
                      <w:rFonts w:ascii="Times New Roman" w:hAnsi="Times New Roman"/>
                      <w:b/>
                      <w:color w:val="000000" w:themeColor="text1"/>
                      <w:sz w:val="16"/>
                      <w:szCs w:val="16"/>
                    </w:rPr>
                    <w:t>re</w:t>
                  </w:r>
                  <w:r w:rsidRPr="00D1257A">
                    <w:rPr>
                      <w:rFonts w:ascii="Times New Roman" w:hAnsi="Times New Roman"/>
                      <w:b/>
                      <w:color w:val="000000" w:themeColor="text1"/>
                      <w:spacing w:val="1"/>
                      <w:sz w:val="16"/>
                      <w:szCs w:val="16"/>
                    </w:rPr>
                    <w:t>đ</w:t>
                  </w:r>
                  <w:r w:rsidRPr="00D1257A">
                    <w:rPr>
                      <w:rFonts w:ascii="Times New Roman" w:hAnsi="Times New Roman"/>
                      <w:b/>
                      <w:color w:val="000000" w:themeColor="text1"/>
                      <w:sz w:val="16"/>
                      <w:szCs w:val="16"/>
                    </w:rPr>
                    <w:t xml:space="preserve">enje </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 xml:space="preserve">Studija slučaja - kako tehnologija mijenja tradicionalni marketing </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3</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16"/>
                      <w:szCs w:val="16"/>
                    </w:rPr>
                  </w:pPr>
                  <w:r w:rsidRPr="00D1257A">
                    <w:rPr>
                      <w:rFonts w:ascii="Times New Roman" w:hAnsi="Times New Roman"/>
                      <w:b/>
                      <w:color w:val="000000" w:themeColor="text1"/>
                      <w:sz w:val="16"/>
                      <w:szCs w:val="16"/>
                    </w:rPr>
                    <w:t>Elektroničko okružje poslovanja</w:t>
                  </w: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b/>
                      <w:color w:val="000000" w:themeColor="text1"/>
                      <w:sz w:val="16"/>
                      <w:szCs w:val="16"/>
                    </w:rPr>
                    <w:t>gospodarskih subjekata – Internet i internetski servisi</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16"/>
                      <w:szCs w:val="16"/>
                    </w:rPr>
                  </w:pPr>
                  <w:r w:rsidRPr="00D1257A">
                    <w:rPr>
                      <w:rFonts w:ascii="Times New Roman" w:hAnsi="Times New Roman"/>
                      <w:color w:val="000000" w:themeColor="text1"/>
                      <w:sz w:val="16"/>
                      <w:szCs w:val="16"/>
                    </w:rPr>
                    <w:t>Primjeri</w:t>
                  </w:r>
                  <w:r w:rsidRPr="00D1257A">
                    <w:rPr>
                      <w:rFonts w:ascii="Times New Roman" w:hAnsi="Times New Roman"/>
                      <w:color w:val="000000" w:themeColor="text1"/>
                      <w:spacing w:val="-5"/>
                      <w:sz w:val="16"/>
                      <w:szCs w:val="16"/>
                    </w:rPr>
                    <w:t xml:space="preserve"> </w:t>
                  </w:r>
                  <w:r w:rsidRPr="00D1257A">
                    <w:rPr>
                      <w:rFonts w:ascii="Times New Roman" w:hAnsi="Times New Roman"/>
                      <w:color w:val="000000" w:themeColor="text1"/>
                      <w:spacing w:val="1"/>
                      <w:sz w:val="16"/>
                      <w:szCs w:val="16"/>
                    </w:rPr>
                    <w:t>ur</w:t>
                  </w:r>
                  <w:r w:rsidRPr="00D1257A">
                    <w:rPr>
                      <w:rFonts w:ascii="Times New Roman" w:hAnsi="Times New Roman"/>
                      <w:color w:val="000000" w:themeColor="text1"/>
                      <w:spacing w:val="-1"/>
                      <w:sz w:val="16"/>
                      <w:szCs w:val="16"/>
                    </w:rPr>
                    <w:t>e</w:t>
                  </w:r>
                  <w:r w:rsidRPr="00D1257A">
                    <w:rPr>
                      <w:rFonts w:ascii="Times New Roman" w:hAnsi="Times New Roman"/>
                      <w:color w:val="000000" w:themeColor="text1"/>
                      <w:spacing w:val="1"/>
                      <w:sz w:val="16"/>
                      <w:szCs w:val="16"/>
                    </w:rPr>
                    <w:t>đ</w:t>
                  </w:r>
                  <w:r w:rsidRPr="00D1257A">
                    <w:rPr>
                      <w:rFonts w:ascii="Times New Roman" w:hAnsi="Times New Roman"/>
                      <w:color w:val="000000" w:themeColor="text1"/>
                      <w:sz w:val="16"/>
                      <w:szCs w:val="16"/>
                    </w:rPr>
                    <w:t>aja</w:t>
                  </w:r>
                  <w:r w:rsidRPr="00D1257A">
                    <w:rPr>
                      <w:rFonts w:ascii="Times New Roman" w:hAnsi="Times New Roman"/>
                      <w:color w:val="000000" w:themeColor="text1"/>
                      <w:spacing w:val="-5"/>
                      <w:sz w:val="16"/>
                      <w:szCs w:val="16"/>
                    </w:rPr>
                    <w:t xml:space="preserve"> </w:t>
                  </w:r>
                  <w:r w:rsidRPr="00D1257A">
                    <w:rPr>
                      <w:rFonts w:ascii="Times New Roman" w:hAnsi="Times New Roman"/>
                      <w:color w:val="000000" w:themeColor="text1"/>
                      <w:sz w:val="16"/>
                      <w:szCs w:val="16"/>
                    </w:rPr>
                    <w:t xml:space="preserve">i </w:t>
                  </w:r>
                  <w:r w:rsidRPr="00D1257A">
                    <w:rPr>
                      <w:rFonts w:ascii="Times New Roman" w:hAnsi="Times New Roman"/>
                      <w:color w:val="000000" w:themeColor="text1"/>
                      <w:spacing w:val="1"/>
                      <w:sz w:val="16"/>
                      <w:szCs w:val="16"/>
                    </w:rPr>
                    <w:t>t</w:t>
                  </w:r>
                  <w:r w:rsidRPr="00D1257A">
                    <w:rPr>
                      <w:rFonts w:ascii="Times New Roman" w:hAnsi="Times New Roman"/>
                      <w:color w:val="000000" w:themeColor="text1"/>
                      <w:sz w:val="16"/>
                      <w:szCs w:val="16"/>
                    </w:rPr>
                    <w:t>ehnika</w:t>
                  </w:r>
                  <w:r w:rsidRPr="00D1257A">
                    <w:rPr>
                      <w:rFonts w:ascii="Times New Roman" w:hAnsi="Times New Roman"/>
                      <w:color w:val="000000" w:themeColor="text1"/>
                      <w:spacing w:val="-5"/>
                      <w:sz w:val="16"/>
                      <w:szCs w:val="16"/>
                    </w:rPr>
                    <w:t xml:space="preserve"> </w:t>
                  </w:r>
                  <w:r w:rsidRPr="00D1257A">
                    <w:rPr>
                      <w:rFonts w:ascii="Times New Roman" w:hAnsi="Times New Roman"/>
                      <w:color w:val="000000" w:themeColor="text1"/>
                      <w:sz w:val="16"/>
                      <w:szCs w:val="16"/>
                    </w:rPr>
                    <w:t>spajanja</w:t>
                  </w: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pacing w:val="1"/>
                      <w:sz w:val="16"/>
                      <w:szCs w:val="16"/>
                    </w:rPr>
                    <w:t>n</w:t>
                  </w:r>
                  <w:r w:rsidRPr="00D1257A">
                    <w:rPr>
                      <w:rFonts w:ascii="Times New Roman" w:hAnsi="Times New Roman"/>
                      <w:color w:val="000000" w:themeColor="text1"/>
                      <w:sz w:val="16"/>
                      <w:szCs w:val="16"/>
                    </w:rPr>
                    <w:t>a</w:t>
                  </w:r>
                  <w:r w:rsidRPr="00D1257A">
                    <w:rPr>
                      <w:rFonts w:ascii="Times New Roman" w:hAnsi="Times New Roman"/>
                      <w:color w:val="000000" w:themeColor="text1"/>
                      <w:spacing w:val="-2"/>
                      <w:sz w:val="16"/>
                      <w:szCs w:val="16"/>
                    </w:rPr>
                    <w:t xml:space="preserve"> </w:t>
                  </w:r>
                  <w:r w:rsidRPr="00D1257A">
                    <w:rPr>
                      <w:rFonts w:ascii="Times New Roman" w:hAnsi="Times New Roman"/>
                      <w:color w:val="000000" w:themeColor="text1"/>
                      <w:sz w:val="16"/>
                      <w:szCs w:val="16"/>
                    </w:rPr>
                    <w:t>I</w:t>
                  </w:r>
                  <w:r w:rsidRPr="00D1257A">
                    <w:rPr>
                      <w:rFonts w:ascii="Times New Roman" w:hAnsi="Times New Roman"/>
                      <w:color w:val="000000" w:themeColor="text1"/>
                      <w:spacing w:val="1"/>
                      <w:sz w:val="16"/>
                      <w:szCs w:val="16"/>
                    </w:rPr>
                    <w:t>n</w:t>
                  </w:r>
                  <w:r w:rsidRPr="00D1257A">
                    <w:rPr>
                      <w:rFonts w:ascii="Times New Roman" w:hAnsi="Times New Roman"/>
                      <w:color w:val="000000" w:themeColor="text1"/>
                      <w:sz w:val="16"/>
                      <w:szCs w:val="16"/>
                    </w:rPr>
                    <w:t>ter</w:t>
                  </w:r>
                  <w:r w:rsidRPr="00D1257A">
                    <w:rPr>
                      <w:rFonts w:ascii="Times New Roman" w:hAnsi="Times New Roman"/>
                      <w:color w:val="000000" w:themeColor="text1"/>
                      <w:spacing w:val="1"/>
                      <w:sz w:val="16"/>
                      <w:szCs w:val="16"/>
                    </w:rPr>
                    <w:t>n</w:t>
                  </w:r>
                  <w:r w:rsidRPr="00D1257A">
                    <w:rPr>
                      <w:rFonts w:ascii="Times New Roman" w:hAnsi="Times New Roman"/>
                      <w:color w:val="000000" w:themeColor="text1"/>
                      <w:sz w:val="16"/>
                      <w:szCs w:val="16"/>
                    </w:rPr>
                    <w:t>et</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17"/>
                      <w:szCs w:val="17"/>
                    </w:rPr>
                  </w:pP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4</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16"/>
                      <w:szCs w:val="16"/>
                    </w:rPr>
                  </w:pPr>
                  <w:r w:rsidRPr="00D1257A">
                    <w:rPr>
                      <w:rFonts w:ascii="Times New Roman" w:hAnsi="Times New Roman"/>
                      <w:b/>
                      <w:color w:val="000000" w:themeColor="text1"/>
                      <w:sz w:val="16"/>
                      <w:szCs w:val="16"/>
                    </w:rPr>
                    <w:t>Osnove digitalne strategije</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17"/>
                      <w:szCs w:val="17"/>
                    </w:rPr>
                  </w:pP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Studija slučaja – Digitalna strategija</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17"/>
                      <w:szCs w:val="17"/>
                    </w:rPr>
                  </w:pP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5</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16"/>
                      <w:szCs w:val="16"/>
                    </w:rPr>
                  </w:pPr>
                  <w:r w:rsidRPr="00D1257A">
                    <w:rPr>
                      <w:rFonts w:ascii="Times New Roman" w:hAnsi="Times New Roman"/>
                      <w:b/>
                      <w:color w:val="000000" w:themeColor="text1"/>
                      <w:sz w:val="16"/>
                      <w:szCs w:val="16"/>
                    </w:rPr>
                    <w:t>Istraživanje tržišta u on-line okruženju: E-</w:t>
                  </w:r>
                  <w:r w:rsidRPr="00D1257A">
                    <w:rPr>
                      <w:rFonts w:ascii="Times New Roman" w:hAnsi="Times New Roman"/>
                      <w:b/>
                      <w:color w:val="000000" w:themeColor="text1"/>
                      <w:spacing w:val="-2"/>
                      <w:sz w:val="16"/>
                      <w:szCs w:val="16"/>
                    </w:rPr>
                    <w:t>m</w:t>
                  </w:r>
                  <w:r w:rsidRPr="00D1257A">
                    <w:rPr>
                      <w:rFonts w:ascii="Times New Roman" w:hAnsi="Times New Roman"/>
                      <w:b/>
                      <w:color w:val="000000" w:themeColor="text1"/>
                      <w:spacing w:val="1"/>
                      <w:sz w:val="16"/>
                      <w:szCs w:val="16"/>
                    </w:rPr>
                    <w:t>a</w:t>
                  </w:r>
                  <w:r w:rsidRPr="00D1257A">
                    <w:rPr>
                      <w:rFonts w:ascii="Times New Roman" w:hAnsi="Times New Roman"/>
                      <w:b/>
                      <w:color w:val="000000" w:themeColor="text1"/>
                      <w:sz w:val="16"/>
                      <w:szCs w:val="16"/>
                    </w:rPr>
                    <w:t>r</w:t>
                  </w:r>
                  <w:r w:rsidRPr="00D1257A">
                    <w:rPr>
                      <w:rFonts w:ascii="Times New Roman" w:hAnsi="Times New Roman"/>
                      <w:b/>
                      <w:color w:val="000000" w:themeColor="text1"/>
                      <w:spacing w:val="1"/>
                      <w:sz w:val="16"/>
                      <w:szCs w:val="16"/>
                    </w:rPr>
                    <w:t>k</w:t>
                  </w:r>
                  <w:r w:rsidRPr="00D1257A">
                    <w:rPr>
                      <w:rFonts w:ascii="Times New Roman" w:hAnsi="Times New Roman"/>
                      <w:b/>
                      <w:color w:val="000000" w:themeColor="text1"/>
                      <w:sz w:val="16"/>
                      <w:szCs w:val="16"/>
                    </w:rPr>
                    <w:t>eting</w:t>
                  </w:r>
                  <w:r w:rsidRPr="00D1257A">
                    <w:rPr>
                      <w:rFonts w:ascii="Times New Roman" w:hAnsi="Times New Roman"/>
                      <w:b/>
                      <w:color w:val="000000" w:themeColor="text1"/>
                      <w:spacing w:val="-8"/>
                      <w:sz w:val="16"/>
                      <w:szCs w:val="16"/>
                    </w:rPr>
                    <w:t xml:space="preserve"> </w:t>
                  </w:r>
                  <w:r w:rsidRPr="00D1257A">
                    <w:rPr>
                      <w:rFonts w:ascii="Times New Roman" w:hAnsi="Times New Roman"/>
                      <w:b/>
                      <w:color w:val="000000" w:themeColor="text1"/>
                      <w:sz w:val="16"/>
                      <w:szCs w:val="16"/>
                    </w:rPr>
                    <w:t>IS ,</w:t>
                  </w:r>
                  <w:r w:rsidRPr="00D1257A">
                    <w:rPr>
                      <w:rFonts w:ascii="Times New Roman" w:hAnsi="Times New Roman"/>
                      <w:b/>
                      <w:color w:val="000000" w:themeColor="text1"/>
                      <w:spacing w:val="-1"/>
                      <w:sz w:val="16"/>
                      <w:szCs w:val="16"/>
                    </w:rPr>
                    <w:t xml:space="preserve"> </w:t>
                  </w:r>
                  <w:r w:rsidRPr="00D1257A">
                    <w:rPr>
                      <w:rFonts w:ascii="Times New Roman" w:hAnsi="Times New Roman"/>
                      <w:b/>
                      <w:color w:val="000000" w:themeColor="text1"/>
                      <w:spacing w:val="2"/>
                      <w:sz w:val="16"/>
                      <w:szCs w:val="16"/>
                    </w:rPr>
                    <w:t>p</w:t>
                  </w:r>
                  <w:r w:rsidRPr="00D1257A">
                    <w:rPr>
                      <w:rFonts w:ascii="Times New Roman" w:hAnsi="Times New Roman"/>
                      <w:b/>
                      <w:color w:val="000000" w:themeColor="text1"/>
                      <w:spacing w:val="1"/>
                      <w:sz w:val="16"/>
                      <w:szCs w:val="16"/>
                    </w:rPr>
                    <w:t>o</w:t>
                  </w:r>
                  <w:r w:rsidRPr="00D1257A">
                    <w:rPr>
                      <w:rFonts w:ascii="Times New Roman" w:hAnsi="Times New Roman"/>
                      <w:b/>
                      <w:color w:val="000000" w:themeColor="text1"/>
                      <w:sz w:val="16"/>
                      <w:szCs w:val="16"/>
                    </w:rPr>
                    <w:t>slov</w:t>
                  </w:r>
                  <w:r w:rsidRPr="00D1257A">
                    <w:rPr>
                      <w:rFonts w:ascii="Times New Roman" w:hAnsi="Times New Roman"/>
                      <w:b/>
                      <w:color w:val="000000" w:themeColor="text1"/>
                      <w:spacing w:val="-1"/>
                      <w:sz w:val="16"/>
                      <w:szCs w:val="16"/>
                    </w:rPr>
                    <w:t>n</w:t>
                  </w:r>
                  <w:r w:rsidRPr="00D1257A">
                    <w:rPr>
                      <w:rFonts w:ascii="Times New Roman" w:hAnsi="Times New Roman"/>
                      <w:b/>
                      <w:color w:val="000000" w:themeColor="text1"/>
                      <w:sz w:val="16"/>
                      <w:szCs w:val="16"/>
                    </w:rPr>
                    <w:t>o obavještavanje</w:t>
                  </w:r>
                  <w:r w:rsidRPr="00D1257A">
                    <w:rPr>
                      <w:rFonts w:ascii="Times New Roman" w:hAnsi="Times New Roman"/>
                      <w:b/>
                      <w:color w:val="000000" w:themeColor="text1"/>
                      <w:spacing w:val="-9"/>
                      <w:sz w:val="16"/>
                      <w:szCs w:val="16"/>
                    </w:rPr>
                    <w:t xml:space="preserve"> </w:t>
                  </w:r>
                  <w:r w:rsidRPr="00D1257A">
                    <w:rPr>
                      <w:rFonts w:ascii="Times New Roman" w:hAnsi="Times New Roman"/>
                      <w:b/>
                      <w:color w:val="000000" w:themeColor="text1"/>
                      <w:sz w:val="16"/>
                      <w:szCs w:val="16"/>
                    </w:rPr>
                    <w:t>i obavještavanje</w:t>
                  </w:r>
                  <w:r w:rsidRPr="00D1257A">
                    <w:rPr>
                      <w:rFonts w:ascii="Times New Roman" w:hAnsi="Times New Roman"/>
                      <w:b/>
                      <w:color w:val="000000" w:themeColor="text1"/>
                      <w:spacing w:val="-9"/>
                      <w:sz w:val="16"/>
                      <w:szCs w:val="16"/>
                    </w:rPr>
                    <w:t xml:space="preserve"> </w:t>
                  </w:r>
                  <w:r w:rsidRPr="00D1257A">
                    <w:rPr>
                      <w:rFonts w:ascii="Times New Roman" w:hAnsi="Times New Roman"/>
                      <w:b/>
                      <w:color w:val="000000" w:themeColor="text1"/>
                      <w:sz w:val="16"/>
                      <w:szCs w:val="16"/>
                    </w:rPr>
                    <w:t>o tržišt</w:t>
                  </w:r>
                  <w:r w:rsidRPr="00D1257A">
                    <w:rPr>
                      <w:rFonts w:ascii="Times New Roman" w:hAnsi="Times New Roman"/>
                      <w:b/>
                      <w:color w:val="000000" w:themeColor="text1"/>
                      <w:spacing w:val="1"/>
                      <w:sz w:val="16"/>
                      <w:szCs w:val="16"/>
                    </w:rPr>
                    <w:t>i</w:t>
                  </w:r>
                  <w:r w:rsidRPr="00D1257A">
                    <w:rPr>
                      <w:rFonts w:ascii="Times New Roman" w:hAnsi="Times New Roman"/>
                      <w:b/>
                      <w:color w:val="000000" w:themeColor="text1"/>
                      <w:spacing w:val="-2"/>
                      <w:sz w:val="16"/>
                      <w:szCs w:val="16"/>
                    </w:rPr>
                    <w:t>m</w:t>
                  </w:r>
                  <w:r w:rsidRPr="00D1257A">
                    <w:rPr>
                      <w:rFonts w:ascii="Times New Roman" w:hAnsi="Times New Roman"/>
                      <w:b/>
                      <w:color w:val="000000" w:themeColor="text1"/>
                      <w:sz w:val="16"/>
                      <w:szCs w:val="16"/>
                    </w:rPr>
                    <w:t>a,</w:t>
                  </w:r>
                  <w:r w:rsidRPr="00D1257A">
                    <w:rPr>
                      <w:rFonts w:ascii="Times New Roman" w:hAnsi="Times New Roman"/>
                      <w:b/>
                      <w:color w:val="000000" w:themeColor="text1"/>
                      <w:spacing w:val="-7"/>
                      <w:sz w:val="16"/>
                      <w:szCs w:val="16"/>
                    </w:rPr>
                    <w:t xml:space="preserve"> </w:t>
                  </w:r>
                  <w:r w:rsidRPr="00D1257A">
                    <w:rPr>
                      <w:rFonts w:ascii="Times New Roman" w:hAnsi="Times New Roman"/>
                      <w:b/>
                      <w:color w:val="000000" w:themeColor="text1"/>
                      <w:sz w:val="16"/>
                      <w:szCs w:val="16"/>
                    </w:rPr>
                    <w:t>istraži</w:t>
                  </w:r>
                  <w:r w:rsidRPr="00D1257A">
                    <w:rPr>
                      <w:rFonts w:ascii="Times New Roman" w:hAnsi="Times New Roman"/>
                      <w:b/>
                      <w:color w:val="000000" w:themeColor="text1"/>
                      <w:spacing w:val="2"/>
                      <w:sz w:val="16"/>
                      <w:szCs w:val="16"/>
                    </w:rPr>
                    <w:t>v</w:t>
                  </w:r>
                  <w:r w:rsidRPr="00D1257A">
                    <w:rPr>
                      <w:rFonts w:ascii="Times New Roman" w:hAnsi="Times New Roman"/>
                      <w:b/>
                      <w:color w:val="000000" w:themeColor="text1"/>
                      <w:sz w:val="16"/>
                      <w:szCs w:val="16"/>
                    </w:rPr>
                    <w:t>anja</w:t>
                  </w:r>
                  <w:r w:rsidRPr="00D1257A">
                    <w:rPr>
                      <w:rFonts w:ascii="Times New Roman" w:hAnsi="Times New Roman"/>
                      <w:b/>
                      <w:color w:val="000000" w:themeColor="text1"/>
                      <w:spacing w:val="-7"/>
                      <w:sz w:val="16"/>
                      <w:szCs w:val="16"/>
                    </w:rPr>
                    <w:t xml:space="preserve"> </w:t>
                  </w:r>
                  <w:r w:rsidRPr="00D1257A">
                    <w:rPr>
                      <w:rFonts w:ascii="Times New Roman" w:hAnsi="Times New Roman"/>
                      <w:b/>
                      <w:color w:val="000000" w:themeColor="text1"/>
                      <w:sz w:val="16"/>
                      <w:szCs w:val="16"/>
                    </w:rPr>
                    <w:t>na</w:t>
                  </w:r>
                  <w:r w:rsidRPr="00D1257A">
                    <w:rPr>
                      <w:rFonts w:ascii="Times New Roman" w:hAnsi="Times New Roman"/>
                      <w:b/>
                      <w:color w:val="000000" w:themeColor="text1"/>
                      <w:spacing w:val="-2"/>
                      <w:sz w:val="16"/>
                      <w:szCs w:val="16"/>
                    </w:rPr>
                    <w:t xml:space="preserve"> </w:t>
                  </w:r>
                  <w:r w:rsidRPr="00D1257A">
                    <w:rPr>
                      <w:rFonts w:ascii="Times New Roman" w:hAnsi="Times New Roman"/>
                      <w:b/>
                      <w:color w:val="000000" w:themeColor="text1"/>
                      <w:sz w:val="16"/>
                      <w:szCs w:val="16"/>
                    </w:rPr>
                    <w:t>Internetu</w:t>
                  </w:r>
                </w:p>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24"/>
                      <w:szCs w:val="24"/>
                    </w:rPr>
                  </w:pPr>
                  <w:r w:rsidRPr="00D1257A">
                    <w:rPr>
                      <w:rFonts w:ascii="Times New Roman" w:hAnsi="Times New Roman"/>
                      <w:strike/>
                      <w:color w:val="000000" w:themeColor="text1"/>
                      <w:sz w:val="16"/>
                      <w:szCs w:val="16"/>
                    </w:rPr>
                    <w:t>Tehnike</w:t>
                  </w:r>
                  <w:r w:rsidRPr="00D1257A">
                    <w:rPr>
                      <w:rFonts w:ascii="Times New Roman" w:hAnsi="Times New Roman"/>
                      <w:strike/>
                      <w:color w:val="000000" w:themeColor="text1"/>
                      <w:spacing w:val="-5"/>
                      <w:sz w:val="16"/>
                      <w:szCs w:val="16"/>
                    </w:rPr>
                    <w:t xml:space="preserve"> </w:t>
                  </w:r>
                  <w:r w:rsidRPr="00D1257A">
                    <w:rPr>
                      <w:rFonts w:ascii="Times New Roman" w:hAnsi="Times New Roman"/>
                      <w:strike/>
                      <w:color w:val="000000" w:themeColor="text1"/>
                      <w:sz w:val="16"/>
                      <w:szCs w:val="16"/>
                    </w:rPr>
                    <w:t>e-</w:t>
                  </w:r>
                  <w:r w:rsidRPr="00D1257A">
                    <w:rPr>
                      <w:rFonts w:ascii="Times New Roman" w:hAnsi="Times New Roman"/>
                      <w:strike/>
                      <w:color w:val="000000" w:themeColor="text1"/>
                      <w:spacing w:val="-2"/>
                      <w:sz w:val="16"/>
                      <w:szCs w:val="16"/>
                    </w:rPr>
                    <w:t>m</w:t>
                  </w:r>
                  <w:r w:rsidRPr="00D1257A">
                    <w:rPr>
                      <w:rFonts w:ascii="Times New Roman" w:hAnsi="Times New Roman"/>
                      <w:strike/>
                      <w:color w:val="000000" w:themeColor="text1"/>
                      <w:spacing w:val="1"/>
                      <w:sz w:val="16"/>
                      <w:szCs w:val="16"/>
                    </w:rPr>
                    <w:t>a</w:t>
                  </w:r>
                  <w:r w:rsidRPr="00D1257A">
                    <w:rPr>
                      <w:rFonts w:ascii="Times New Roman" w:hAnsi="Times New Roman"/>
                      <w:strike/>
                      <w:color w:val="000000" w:themeColor="text1"/>
                      <w:sz w:val="16"/>
                      <w:szCs w:val="16"/>
                    </w:rPr>
                    <w:t>r</w:t>
                  </w:r>
                  <w:r w:rsidRPr="00D1257A">
                    <w:rPr>
                      <w:rFonts w:ascii="Times New Roman" w:hAnsi="Times New Roman"/>
                      <w:strike/>
                      <w:color w:val="000000" w:themeColor="text1"/>
                      <w:spacing w:val="1"/>
                      <w:sz w:val="16"/>
                      <w:szCs w:val="16"/>
                    </w:rPr>
                    <w:t>k</w:t>
                  </w:r>
                  <w:r w:rsidRPr="00D1257A">
                    <w:rPr>
                      <w:rFonts w:ascii="Times New Roman" w:hAnsi="Times New Roman"/>
                      <w:strike/>
                      <w:color w:val="000000" w:themeColor="text1"/>
                      <w:sz w:val="16"/>
                      <w:szCs w:val="16"/>
                    </w:rPr>
                    <w:t>etinga,</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pacing w:val="-1"/>
                      <w:sz w:val="16"/>
                      <w:szCs w:val="16"/>
                    </w:rPr>
                  </w:pPr>
                  <w:r w:rsidRPr="00D1257A">
                    <w:rPr>
                      <w:rFonts w:ascii="Times New Roman" w:hAnsi="Times New Roman"/>
                      <w:color w:val="000000" w:themeColor="text1"/>
                      <w:spacing w:val="-1"/>
                      <w:sz w:val="16"/>
                      <w:szCs w:val="16"/>
                    </w:rPr>
                    <w:t>Studija slučaja – istraživanje tržišta putem Interneta</w:t>
                  </w:r>
                </w:p>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16"/>
                      <w:szCs w:val="16"/>
                    </w:rPr>
                  </w:pPr>
                  <w:r w:rsidRPr="00D1257A">
                    <w:rPr>
                      <w:rFonts w:ascii="Times New Roman" w:hAnsi="Times New Roman"/>
                      <w:strike/>
                      <w:color w:val="000000" w:themeColor="text1"/>
                      <w:spacing w:val="-1"/>
                      <w:sz w:val="16"/>
                      <w:szCs w:val="16"/>
                    </w:rPr>
                    <w:t>W</w:t>
                  </w:r>
                  <w:r w:rsidRPr="00D1257A">
                    <w:rPr>
                      <w:rFonts w:ascii="Times New Roman" w:hAnsi="Times New Roman"/>
                      <w:strike/>
                      <w:color w:val="000000" w:themeColor="text1"/>
                      <w:spacing w:val="1"/>
                      <w:sz w:val="16"/>
                      <w:szCs w:val="16"/>
                    </w:rPr>
                    <w:t>L</w:t>
                  </w:r>
                  <w:r w:rsidRPr="00D1257A">
                    <w:rPr>
                      <w:rFonts w:ascii="Times New Roman" w:hAnsi="Times New Roman"/>
                      <w:strike/>
                      <w:color w:val="000000" w:themeColor="text1"/>
                      <w:sz w:val="16"/>
                      <w:szCs w:val="16"/>
                    </w:rPr>
                    <w:t>W</w:t>
                  </w:r>
                  <w:r w:rsidRPr="00D1257A">
                    <w:rPr>
                      <w:rFonts w:ascii="Times New Roman" w:hAnsi="Times New Roman"/>
                      <w:strike/>
                      <w:color w:val="000000" w:themeColor="text1"/>
                      <w:spacing w:val="-5"/>
                      <w:sz w:val="16"/>
                      <w:szCs w:val="16"/>
                    </w:rPr>
                    <w:t xml:space="preserve"> </w:t>
                  </w:r>
                  <w:r w:rsidRPr="00D1257A">
                    <w:rPr>
                      <w:rFonts w:ascii="Times New Roman" w:hAnsi="Times New Roman"/>
                      <w:strike/>
                      <w:color w:val="000000" w:themeColor="text1"/>
                      <w:sz w:val="16"/>
                      <w:szCs w:val="16"/>
                    </w:rPr>
                    <w:t>–</w:t>
                  </w:r>
                  <w:r w:rsidRPr="00D1257A">
                    <w:rPr>
                      <w:rFonts w:ascii="Times New Roman" w:hAnsi="Times New Roman"/>
                      <w:strike/>
                      <w:color w:val="000000" w:themeColor="text1"/>
                      <w:spacing w:val="-1"/>
                      <w:sz w:val="16"/>
                      <w:szCs w:val="16"/>
                    </w:rPr>
                    <w:t xml:space="preserve"> </w:t>
                  </w:r>
                  <w:r w:rsidRPr="00D1257A">
                    <w:rPr>
                      <w:rFonts w:ascii="Times New Roman" w:hAnsi="Times New Roman"/>
                      <w:strike/>
                      <w:color w:val="000000" w:themeColor="text1"/>
                      <w:sz w:val="16"/>
                      <w:szCs w:val="16"/>
                    </w:rPr>
                    <w:t>izvor</w:t>
                  </w:r>
                  <w:r w:rsidRPr="00D1257A">
                    <w:rPr>
                      <w:rFonts w:ascii="Times New Roman" w:hAnsi="Times New Roman"/>
                      <w:strike/>
                      <w:color w:val="000000" w:themeColor="text1"/>
                      <w:spacing w:val="-4"/>
                      <w:sz w:val="16"/>
                      <w:szCs w:val="16"/>
                    </w:rPr>
                    <w:t xml:space="preserve"> </w:t>
                  </w:r>
                  <w:r w:rsidRPr="00D1257A">
                    <w:rPr>
                      <w:rFonts w:ascii="Times New Roman" w:hAnsi="Times New Roman"/>
                      <w:strike/>
                      <w:color w:val="000000" w:themeColor="text1"/>
                      <w:sz w:val="16"/>
                      <w:szCs w:val="16"/>
                    </w:rPr>
                    <w:t>poslovnih</w:t>
                  </w:r>
                  <w:r w:rsidRPr="00D1257A">
                    <w:rPr>
                      <w:rFonts w:ascii="Times New Roman" w:hAnsi="Times New Roman"/>
                      <w:strike/>
                      <w:color w:val="000000" w:themeColor="text1"/>
                      <w:spacing w:val="-6"/>
                      <w:sz w:val="16"/>
                      <w:szCs w:val="16"/>
                    </w:rPr>
                    <w:t xml:space="preserve"> </w:t>
                  </w:r>
                  <w:r w:rsidRPr="00D1257A">
                    <w:rPr>
                      <w:rFonts w:ascii="Times New Roman" w:hAnsi="Times New Roman"/>
                      <w:strike/>
                      <w:color w:val="000000" w:themeColor="text1"/>
                      <w:sz w:val="16"/>
                      <w:szCs w:val="16"/>
                    </w:rPr>
                    <w:t>i</w:t>
                  </w: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for</w:t>
                  </w:r>
                  <w:r w:rsidRPr="00D1257A">
                    <w:rPr>
                      <w:rFonts w:ascii="Times New Roman" w:hAnsi="Times New Roman"/>
                      <w:strike/>
                      <w:color w:val="000000" w:themeColor="text1"/>
                      <w:spacing w:val="-3"/>
                      <w:sz w:val="16"/>
                      <w:szCs w:val="16"/>
                    </w:rPr>
                    <w:t>m</w:t>
                  </w:r>
                  <w:r w:rsidRPr="00D1257A">
                    <w:rPr>
                      <w:rFonts w:ascii="Times New Roman" w:hAnsi="Times New Roman"/>
                      <w:strike/>
                      <w:color w:val="000000" w:themeColor="text1"/>
                      <w:sz w:val="16"/>
                      <w:szCs w:val="16"/>
                    </w:rPr>
                    <w:t>acija</w:t>
                  </w: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16"/>
                      <w:szCs w:val="16"/>
                    </w:rPr>
                  </w:pPr>
                  <w:r w:rsidRPr="00D1257A">
                    <w:rPr>
                      <w:rFonts w:ascii="Times New Roman" w:hAnsi="Times New Roman"/>
                      <w:strike/>
                      <w:color w:val="000000" w:themeColor="text1"/>
                      <w:sz w:val="16"/>
                      <w:szCs w:val="16"/>
                    </w:rPr>
                    <w:t>i put</w:t>
                  </w:r>
                  <w:r w:rsidRPr="00D1257A">
                    <w:rPr>
                      <w:rFonts w:ascii="Times New Roman" w:hAnsi="Times New Roman"/>
                      <w:strike/>
                      <w:color w:val="000000" w:themeColor="text1"/>
                      <w:spacing w:val="-2"/>
                      <w:sz w:val="16"/>
                      <w:szCs w:val="16"/>
                    </w:rPr>
                    <w:t xml:space="preserve"> </w:t>
                  </w:r>
                  <w:r w:rsidRPr="00D1257A">
                    <w:rPr>
                      <w:rFonts w:ascii="Times New Roman" w:hAnsi="Times New Roman"/>
                      <w:strike/>
                      <w:color w:val="000000" w:themeColor="text1"/>
                      <w:sz w:val="16"/>
                      <w:szCs w:val="16"/>
                    </w:rPr>
                    <w:t>do</w:t>
                  </w:r>
                  <w:r w:rsidRPr="00D1257A">
                    <w:rPr>
                      <w:rFonts w:ascii="Times New Roman" w:hAnsi="Times New Roman"/>
                      <w:strike/>
                      <w:color w:val="000000" w:themeColor="text1"/>
                      <w:spacing w:val="-2"/>
                      <w:sz w:val="16"/>
                      <w:szCs w:val="16"/>
                    </w:rPr>
                    <w:t xml:space="preserve"> </w:t>
                  </w:r>
                  <w:r w:rsidRPr="00D1257A">
                    <w:rPr>
                      <w:rFonts w:ascii="Times New Roman" w:hAnsi="Times New Roman"/>
                      <w:strike/>
                      <w:color w:val="000000" w:themeColor="text1"/>
                      <w:sz w:val="16"/>
                      <w:szCs w:val="16"/>
                    </w:rPr>
                    <w:t>posl</w:t>
                  </w:r>
                  <w:r w:rsidRPr="00D1257A">
                    <w:rPr>
                      <w:rFonts w:ascii="Times New Roman" w:hAnsi="Times New Roman"/>
                      <w:strike/>
                      <w:color w:val="000000" w:themeColor="text1"/>
                      <w:spacing w:val="-1"/>
                      <w:sz w:val="16"/>
                      <w:szCs w:val="16"/>
                    </w:rPr>
                    <w:t>o</w:t>
                  </w:r>
                  <w:r w:rsidRPr="00D1257A">
                    <w:rPr>
                      <w:rFonts w:ascii="Times New Roman" w:hAnsi="Times New Roman"/>
                      <w:strike/>
                      <w:color w:val="000000" w:themeColor="text1"/>
                      <w:sz w:val="16"/>
                      <w:szCs w:val="16"/>
                    </w:rPr>
                    <w:t>vnih</w:t>
                  </w:r>
                  <w:r w:rsidRPr="00D1257A">
                    <w:rPr>
                      <w:rFonts w:ascii="Times New Roman" w:hAnsi="Times New Roman"/>
                      <w:strike/>
                      <w:color w:val="000000" w:themeColor="text1"/>
                      <w:spacing w:val="-7"/>
                      <w:sz w:val="16"/>
                      <w:szCs w:val="16"/>
                    </w:rPr>
                    <w:t xml:space="preserve"> </w:t>
                  </w:r>
                  <w:r w:rsidRPr="00D1257A">
                    <w:rPr>
                      <w:rFonts w:ascii="Times New Roman" w:hAnsi="Times New Roman"/>
                      <w:strike/>
                      <w:color w:val="000000" w:themeColor="text1"/>
                      <w:sz w:val="16"/>
                      <w:szCs w:val="16"/>
                    </w:rPr>
                    <w:t xml:space="preserve">partnera </w:t>
                  </w: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6</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16"/>
                      <w:szCs w:val="16"/>
                    </w:rPr>
                  </w:pPr>
                  <w:r w:rsidRPr="00D1257A">
                    <w:rPr>
                      <w:rFonts w:ascii="Times New Roman" w:hAnsi="Times New Roman"/>
                      <w:b/>
                      <w:color w:val="000000" w:themeColor="text1"/>
                      <w:sz w:val="16"/>
                      <w:szCs w:val="16"/>
                    </w:rPr>
                    <w:t>Marketing temeljen na sadržaju (content marketing)</w:t>
                  </w:r>
                </w:p>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24"/>
                      <w:szCs w:val="24"/>
                    </w:rPr>
                  </w:pPr>
                  <w:r w:rsidRPr="00D1257A">
                    <w:rPr>
                      <w:rFonts w:ascii="Times New Roman" w:hAnsi="Times New Roman"/>
                      <w:strike/>
                      <w:color w:val="000000" w:themeColor="text1"/>
                      <w:sz w:val="16"/>
                      <w:szCs w:val="16"/>
                    </w:rPr>
                    <w:t>Ponašanje</w:t>
                  </w:r>
                  <w:r w:rsidRPr="00D1257A">
                    <w:rPr>
                      <w:rFonts w:ascii="Times New Roman" w:hAnsi="Times New Roman"/>
                      <w:strike/>
                      <w:color w:val="000000" w:themeColor="text1"/>
                      <w:spacing w:val="-6"/>
                      <w:sz w:val="16"/>
                      <w:szCs w:val="16"/>
                    </w:rPr>
                    <w:t xml:space="preserve"> </w:t>
                  </w:r>
                  <w:r w:rsidRPr="00D1257A">
                    <w:rPr>
                      <w:rFonts w:ascii="Times New Roman" w:hAnsi="Times New Roman"/>
                      <w:strike/>
                      <w:color w:val="000000" w:themeColor="text1"/>
                      <w:sz w:val="16"/>
                      <w:szCs w:val="16"/>
                    </w:rPr>
                    <w:t>potr</w:t>
                  </w:r>
                  <w:r w:rsidRPr="00D1257A">
                    <w:rPr>
                      <w:rFonts w:ascii="Times New Roman" w:hAnsi="Times New Roman"/>
                      <w:strike/>
                      <w:color w:val="000000" w:themeColor="text1"/>
                      <w:spacing w:val="1"/>
                      <w:sz w:val="16"/>
                      <w:szCs w:val="16"/>
                    </w:rPr>
                    <w:t>o</w:t>
                  </w:r>
                  <w:r w:rsidRPr="00D1257A">
                    <w:rPr>
                      <w:rFonts w:ascii="Times New Roman" w:hAnsi="Times New Roman"/>
                      <w:strike/>
                      <w:color w:val="000000" w:themeColor="text1"/>
                      <w:sz w:val="16"/>
                      <w:szCs w:val="16"/>
                    </w:rPr>
                    <w:t>š</w:t>
                  </w:r>
                  <w:r w:rsidRPr="00D1257A">
                    <w:rPr>
                      <w:rFonts w:ascii="Times New Roman" w:hAnsi="Times New Roman"/>
                      <w:strike/>
                      <w:color w:val="000000" w:themeColor="text1"/>
                      <w:spacing w:val="-1"/>
                      <w:sz w:val="16"/>
                      <w:szCs w:val="16"/>
                    </w:rPr>
                    <w:t>a</w:t>
                  </w:r>
                  <w:r w:rsidRPr="00D1257A">
                    <w:rPr>
                      <w:rFonts w:ascii="Times New Roman" w:hAnsi="Times New Roman"/>
                      <w:strike/>
                      <w:color w:val="000000" w:themeColor="text1"/>
                      <w:sz w:val="16"/>
                      <w:szCs w:val="16"/>
                    </w:rPr>
                    <w:t>ča</w:t>
                  </w:r>
                  <w:r w:rsidRPr="00D1257A">
                    <w:rPr>
                      <w:rFonts w:ascii="Times New Roman" w:hAnsi="Times New Roman"/>
                      <w:strike/>
                      <w:color w:val="000000" w:themeColor="text1"/>
                      <w:spacing w:val="-6"/>
                      <w:sz w:val="16"/>
                      <w:szCs w:val="16"/>
                    </w:rPr>
                    <w:t xml:space="preserve"> </w:t>
                  </w:r>
                  <w:r w:rsidRPr="00D1257A">
                    <w:rPr>
                      <w:rFonts w:ascii="Times New Roman" w:hAnsi="Times New Roman"/>
                      <w:strike/>
                      <w:color w:val="000000" w:themeColor="text1"/>
                      <w:sz w:val="16"/>
                      <w:szCs w:val="16"/>
                    </w:rPr>
                    <w:t>na</w:t>
                  </w:r>
                  <w:r w:rsidRPr="00D1257A">
                    <w:rPr>
                      <w:rFonts w:ascii="Times New Roman" w:hAnsi="Times New Roman"/>
                      <w:strike/>
                      <w:color w:val="000000" w:themeColor="text1"/>
                      <w:spacing w:val="-2"/>
                      <w:sz w:val="16"/>
                      <w:szCs w:val="16"/>
                    </w:rPr>
                    <w:t xml:space="preserve"> </w:t>
                  </w:r>
                  <w:r w:rsidRPr="00D1257A">
                    <w:rPr>
                      <w:rFonts w:ascii="Times New Roman" w:hAnsi="Times New Roman"/>
                      <w:strike/>
                      <w:color w:val="000000" w:themeColor="text1"/>
                      <w:sz w:val="16"/>
                      <w:szCs w:val="16"/>
                    </w:rPr>
                    <w:t>I</w:t>
                  </w: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ter</w:t>
                  </w: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etu</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Studija slučaja – oblikovanje sadržaja za ciljane skupine korisnika</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7</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16"/>
                      <w:szCs w:val="16"/>
                    </w:rPr>
                  </w:pPr>
                  <w:r w:rsidRPr="00D1257A">
                    <w:rPr>
                      <w:rFonts w:ascii="Times New Roman" w:hAnsi="Times New Roman"/>
                      <w:b/>
                      <w:color w:val="000000" w:themeColor="text1"/>
                      <w:sz w:val="16"/>
                      <w:szCs w:val="16"/>
                    </w:rPr>
                    <w:t>E – komunikacija – oblikovanje mrežnih stranica i središta</w:t>
                  </w:r>
                </w:p>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16"/>
                      <w:szCs w:val="16"/>
                    </w:rPr>
                  </w:pPr>
                  <w:r w:rsidRPr="00D1257A">
                    <w:rPr>
                      <w:rFonts w:ascii="Times New Roman" w:hAnsi="Times New Roman"/>
                      <w:strike/>
                      <w:color w:val="000000" w:themeColor="text1"/>
                      <w:sz w:val="16"/>
                      <w:szCs w:val="16"/>
                    </w:rPr>
                    <w:t>Kreiranje</w:t>
                  </w:r>
                  <w:r w:rsidRPr="00D1257A">
                    <w:rPr>
                      <w:rFonts w:ascii="Times New Roman" w:hAnsi="Times New Roman"/>
                      <w:strike/>
                      <w:color w:val="000000" w:themeColor="text1"/>
                      <w:spacing w:val="-6"/>
                      <w:sz w:val="16"/>
                      <w:szCs w:val="16"/>
                    </w:rPr>
                    <w:t xml:space="preserve"> </w:t>
                  </w:r>
                  <w:r w:rsidRPr="00D1257A">
                    <w:rPr>
                      <w:rFonts w:ascii="Times New Roman" w:hAnsi="Times New Roman"/>
                      <w:strike/>
                      <w:color w:val="000000" w:themeColor="text1"/>
                      <w:sz w:val="16"/>
                      <w:szCs w:val="16"/>
                    </w:rPr>
                    <w:t>potr</w:t>
                  </w:r>
                  <w:r w:rsidRPr="00D1257A">
                    <w:rPr>
                      <w:rFonts w:ascii="Times New Roman" w:hAnsi="Times New Roman"/>
                      <w:strike/>
                      <w:color w:val="000000" w:themeColor="text1"/>
                      <w:spacing w:val="1"/>
                      <w:sz w:val="16"/>
                      <w:szCs w:val="16"/>
                    </w:rPr>
                    <w:t>o</w:t>
                  </w:r>
                  <w:r w:rsidRPr="00D1257A">
                    <w:rPr>
                      <w:rFonts w:ascii="Times New Roman" w:hAnsi="Times New Roman"/>
                      <w:strike/>
                      <w:color w:val="000000" w:themeColor="text1"/>
                      <w:sz w:val="16"/>
                      <w:szCs w:val="16"/>
                    </w:rPr>
                    <w:t>šačkih</w:t>
                  </w:r>
                  <w:r w:rsidRPr="00D1257A">
                    <w:rPr>
                      <w:rFonts w:ascii="Times New Roman" w:hAnsi="Times New Roman"/>
                      <w:strike/>
                      <w:color w:val="000000" w:themeColor="text1"/>
                      <w:spacing w:val="-7"/>
                      <w:sz w:val="16"/>
                      <w:szCs w:val="16"/>
                    </w:rPr>
                    <w:t xml:space="preserve"> </w:t>
                  </w:r>
                  <w:r w:rsidRPr="00D1257A">
                    <w:rPr>
                      <w:rFonts w:ascii="Times New Roman" w:hAnsi="Times New Roman"/>
                      <w:strike/>
                      <w:color w:val="000000" w:themeColor="text1"/>
                      <w:sz w:val="16"/>
                      <w:szCs w:val="16"/>
                    </w:rPr>
                    <w:t>vrijednosti</w:t>
                  </w: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a</w:t>
                  </w:r>
                  <w:r w:rsidRPr="00D1257A">
                    <w:rPr>
                      <w:rFonts w:ascii="Times New Roman" w:hAnsi="Times New Roman"/>
                      <w:strike/>
                      <w:color w:val="000000" w:themeColor="text1"/>
                      <w:spacing w:val="-2"/>
                      <w:sz w:val="16"/>
                      <w:szCs w:val="16"/>
                    </w:rPr>
                    <w:t xml:space="preserve"> </w:t>
                  </w:r>
                  <w:r w:rsidRPr="00D1257A">
                    <w:rPr>
                      <w:rFonts w:ascii="Times New Roman" w:hAnsi="Times New Roman"/>
                      <w:strike/>
                      <w:color w:val="000000" w:themeColor="text1"/>
                      <w:sz w:val="16"/>
                      <w:szCs w:val="16"/>
                    </w:rPr>
                    <w:t>I</w:t>
                  </w: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ter</w:t>
                  </w: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etu</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Radionica - Osnove izrade</w:t>
                  </w:r>
                  <w:r w:rsidRPr="00D1257A">
                    <w:rPr>
                      <w:rFonts w:ascii="Times New Roman" w:hAnsi="Times New Roman"/>
                      <w:color w:val="000000" w:themeColor="text1"/>
                      <w:spacing w:val="-3"/>
                      <w:sz w:val="16"/>
                      <w:szCs w:val="16"/>
                    </w:rPr>
                    <w:t xml:space="preserve"> </w:t>
                  </w:r>
                  <w:r w:rsidRPr="00D1257A">
                    <w:rPr>
                      <w:rFonts w:ascii="Times New Roman" w:hAnsi="Times New Roman"/>
                      <w:color w:val="000000" w:themeColor="text1"/>
                      <w:sz w:val="16"/>
                      <w:szCs w:val="16"/>
                    </w:rPr>
                    <w:t>web</w:t>
                  </w:r>
                  <w:r w:rsidRPr="00D1257A">
                    <w:rPr>
                      <w:rFonts w:ascii="Times New Roman" w:hAnsi="Times New Roman"/>
                      <w:color w:val="000000" w:themeColor="text1"/>
                      <w:spacing w:val="-3"/>
                      <w:sz w:val="16"/>
                      <w:szCs w:val="16"/>
                    </w:rPr>
                    <w:t xml:space="preserve"> </w:t>
                  </w:r>
                  <w:r w:rsidRPr="00D1257A">
                    <w:rPr>
                      <w:rFonts w:ascii="Times New Roman" w:hAnsi="Times New Roman"/>
                      <w:color w:val="000000" w:themeColor="text1"/>
                      <w:sz w:val="16"/>
                      <w:szCs w:val="16"/>
                    </w:rPr>
                    <w:t xml:space="preserve">site-a </w:t>
                  </w:r>
                  <w:r w:rsidRPr="00D1257A">
                    <w:rPr>
                      <w:rFonts w:ascii="Times New Roman" w:hAnsi="Times New Roman"/>
                      <w:color w:val="000000" w:themeColor="text1"/>
                      <w:sz w:val="16"/>
                      <w:szCs w:val="16"/>
                    </w:rPr>
                    <w:br/>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8</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24"/>
                      <w:szCs w:val="24"/>
                    </w:rPr>
                  </w:pPr>
                  <w:r w:rsidRPr="00D1257A">
                    <w:rPr>
                      <w:rFonts w:ascii="Times New Roman" w:hAnsi="Times New Roman"/>
                      <w:b/>
                      <w:color w:val="000000" w:themeColor="text1"/>
                      <w:sz w:val="16"/>
                      <w:szCs w:val="24"/>
                    </w:rPr>
                    <w:t>Kolokvij</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lastRenderedPageBreak/>
                    <w:t>9</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24"/>
                      <w:szCs w:val="24"/>
                    </w:rPr>
                  </w:pPr>
                  <w:r w:rsidRPr="00D1257A">
                    <w:rPr>
                      <w:rFonts w:ascii="Times New Roman" w:hAnsi="Times New Roman"/>
                      <w:b/>
                      <w:color w:val="000000" w:themeColor="text1"/>
                      <w:sz w:val="16"/>
                      <w:szCs w:val="16"/>
                    </w:rPr>
                    <w:t>E – komunikacija – evaluacija mrežnih stranica i središta</w:t>
                  </w:r>
                  <w:r w:rsidRPr="00D1257A">
                    <w:rPr>
                      <w:rFonts w:ascii="Times New Roman" w:hAnsi="Times New Roman"/>
                      <w:strike/>
                      <w:color w:val="000000" w:themeColor="text1"/>
                      <w:sz w:val="16"/>
                      <w:szCs w:val="16"/>
                    </w:rPr>
                    <w:br/>
                    <w:t>E</w:t>
                  </w:r>
                  <w:r w:rsidRPr="00D1257A">
                    <w:rPr>
                      <w:rFonts w:ascii="Times New Roman" w:hAnsi="Times New Roman"/>
                      <w:strike/>
                      <w:color w:val="000000" w:themeColor="text1"/>
                      <w:spacing w:val="-2"/>
                      <w:sz w:val="16"/>
                      <w:szCs w:val="16"/>
                    </w:rPr>
                    <w:t xml:space="preserve"> </w:t>
                  </w:r>
                  <w:r w:rsidRPr="00D1257A">
                    <w:rPr>
                      <w:rFonts w:ascii="Times New Roman" w:hAnsi="Times New Roman"/>
                      <w:strike/>
                      <w:color w:val="000000" w:themeColor="text1"/>
                      <w:sz w:val="16"/>
                      <w:szCs w:val="16"/>
                    </w:rPr>
                    <w:t>-</w:t>
                  </w:r>
                  <w:r w:rsidRPr="00D1257A">
                    <w:rPr>
                      <w:rFonts w:ascii="Times New Roman" w:hAnsi="Times New Roman"/>
                      <w:strike/>
                      <w:color w:val="000000" w:themeColor="text1"/>
                      <w:spacing w:val="-1"/>
                      <w:sz w:val="16"/>
                      <w:szCs w:val="16"/>
                    </w:rPr>
                    <w:t xml:space="preserve"> </w:t>
                  </w:r>
                  <w:r w:rsidRPr="00D1257A">
                    <w:rPr>
                      <w:rFonts w:ascii="Times New Roman" w:hAnsi="Times New Roman"/>
                      <w:strike/>
                      <w:color w:val="000000" w:themeColor="text1"/>
                      <w:sz w:val="16"/>
                      <w:szCs w:val="16"/>
                    </w:rPr>
                    <w:t>distribucija</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K</w:t>
                  </w:r>
                  <w:r w:rsidRPr="00D1257A">
                    <w:rPr>
                      <w:rFonts w:ascii="Times New Roman" w:hAnsi="Times New Roman"/>
                      <w:color w:val="000000" w:themeColor="text1"/>
                      <w:spacing w:val="2"/>
                      <w:sz w:val="16"/>
                      <w:szCs w:val="16"/>
                    </w:rPr>
                    <w:t>o</w:t>
                  </w:r>
                  <w:r w:rsidRPr="00D1257A">
                    <w:rPr>
                      <w:rFonts w:ascii="Times New Roman" w:hAnsi="Times New Roman"/>
                      <w:color w:val="000000" w:themeColor="text1"/>
                      <w:spacing w:val="-3"/>
                      <w:sz w:val="16"/>
                      <w:szCs w:val="16"/>
                    </w:rPr>
                    <w:t>m</w:t>
                  </w:r>
                  <w:r w:rsidRPr="00D1257A">
                    <w:rPr>
                      <w:rFonts w:ascii="Times New Roman" w:hAnsi="Times New Roman"/>
                      <w:color w:val="000000" w:themeColor="text1"/>
                      <w:spacing w:val="1"/>
                      <w:sz w:val="16"/>
                      <w:szCs w:val="16"/>
                    </w:rPr>
                    <w:t>p</w:t>
                  </w:r>
                  <w:r w:rsidRPr="00D1257A">
                    <w:rPr>
                      <w:rFonts w:ascii="Times New Roman" w:hAnsi="Times New Roman"/>
                      <w:color w:val="000000" w:themeColor="text1"/>
                      <w:sz w:val="16"/>
                      <w:szCs w:val="16"/>
                    </w:rPr>
                    <w:t>arativna</w:t>
                  </w:r>
                  <w:r w:rsidRPr="00D1257A">
                    <w:rPr>
                      <w:rFonts w:ascii="Times New Roman" w:hAnsi="Times New Roman"/>
                      <w:color w:val="000000" w:themeColor="text1"/>
                      <w:spacing w:val="-9"/>
                      <w:sz w:val="16"/>
                      <w:szCs w:val="16"/>
                    </w:rPr>
                    <w:t xml:space="preserve"> </w:t>
                  </w:r>
                  <w:r w:rsidRPr="00D1257A">
                    <w:rPr>
                      <w:rFonts w:ascii="Times New Roman" w:hAnsi="Times New Roman"/>
                      <w:color w:val="000000" w:themeColor="text1"/>
                      <w:sz w:val="16"/>
                      <w:szCs w:val="16"/>
                    </w:rPr>
                    <w:t>analiza</w:t>
                  </w:r>
                  <w:r w:rsidRPr="00D1257A">
                    <w:rPr>
                      <w:rFonts w:ascii="Times New Roman" w:hAnsi="Times New Roman"/>
                      <w:color w:val="000000" w:themeColor="text1"/>
                      <w:spacing w:val="-5"/>
                      <w:sz w:val="16"/>
                      <w:szCs w:val="16"/>
                    </w:rPr>
                    <w:t xml:space="preserve"> </w:t>
                  </w:r>
                  <w:r w:rsidRPr="00D1257A">
                    <w:rPr>
                      <w:rFonts w:ascii="Times New Roman" w:hAnsi="Times New Roman"/>
                      <w:color w:val="000000" w:themeColor="text1"/>
                      <w:sz w:val="16"/>
                      <w:szCs w:val="16"/>
                    </w:rPr>
                    <w:t>web</w:t>
                  </w:r>
                  <w:r w:rsidRPr="00D1257A">
                    <w:rPr>
                      <w:rFonts w:ascii="Times New Roman" w:hAnsi="Times New Roman"/>
                      <w:color w:val="000000" w:themeColor="text1"/>
                      <w:spacing w:val="-3"/>
                      <w:sz w:val="16"/>
                      <w:szCs w:val="16"/>
                    </w:rPr>
                    <w:t xml:space="preserve"> </w:t>
                  </w:r>
                  <w:r w:rsidRPr="00D1257A">
                    <w:rPr>
                      <w:rFonts w:ascii="Times New Roman" w:hAnsi="Times New Roman"/>
                      <w:color w:val="000000" w:themeColor="text1"/>
                      <w:sz w:val="16"/>
                      <w:szCs w:val="16"/>
                    </w:rPr>
                    <w:t>site-ova</w:t>
                  </w:r>
                  <w:r w:rsidRPr="00D1257A">
                    <w:rPr>
                      <w:rFonts w:ascii="Times New Roman" w:hAnsi="Times New Roman"/>
                      <w:color w:val="000000" w:themeColor="text1"/>
                      <w:sz w:val="16"/>
                      <w:szCs w:val="24"/>
                    </w:rPr>
                    <w:t>; Google analytics, web site grader i ostali analitički alati</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10</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16"/>
                      <w:szCs w:val="16"/>
                    </w:rPr>
                  </w:pPr>
                  <w:r w:rsidRPr="00D1257A">
                    <w:rPr>
                      <w:rFonts w:ascii="Times New Roman" w:hAnsi="Times New Roman"/>
                      <w:b/>
                      <w:color w:val="000000" w:themeColor="text1"/>
                      <w:sz w:val="16"/>
                      <w:szCs w:val="16"/>
                    </w:rPr>
                    <w:t xml:space="preserve">Uporaba e-pošte u digitalnom marketingu </w:t>
                  </w:r>
                </w:p>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24"/>
                      <w:szCs w:val="24"/>
                    </w:rPr>
                  </w:pPr>
                  <w:r w:rsidRPr="00D1257A">
                    <w:rPr>
                      <w:rFonts w:ascii="Times New Roman" w:hAnsi="Times New Roman"/>
                      <w:strike/>
                      <w:color w:val="000000" w:themeColor="text1"/>
                      <w:sz w:val="16"/>
                      <w:szCs w:val="16"/>
                    </w:rPr>
                    <w:t>Poslovni</w:t>
                  </w:r>
                  <w:r w:rsidRPr="00D1257A">
                    <w:rPr>
                      <w:rFonts w:ascii="Times New Roman" w:hAnsi="Times New Roman"/>
                      <w:strike/>
                      <w:color w:val="000000" w:themeColor="text1"/>
                      <w:spacing w:val="-5"/>
                      <w:sz w:val="16"/>
                      <w:szCs w:val="16"/>
                    </w:rPr>
                    <w:t xml:space="preserve"> </w:t>
                  </w:r>
                  <w:r w:rsidRPr="00D1257A">
                    <w:rPr>
                      <w:rFonts w:ascii="Times New Roman" w:hAnsi="Times New Roman"/>
                      <w:strike/>
                      <w:color w:val="000000" w:themeColor="text1"/>
                      <w:spacing w:val="-3"/>
                      <w:sz w:val="16"/>
                      <w:szCs w:val="16"/>
                    </w:rPr>
                    <w:t>m</w:t>
                  </w:r>
                  <w:r w:rsidRPr="00D1257A">
                    <w:rPr>
                      <w:rFonts w:ascii="Times New Roman" w:hAnsi="Times New Roman"/>
                      <w:strike/>
                      <w:color w:val="000000" w:themeColor="text1"/>
                      <w:sz w:val="16"/>
                      <w:szCs w:val="16"/>
                    </w:rPr>
                    <w:t>odeli</w:t>
                  </w:r>
                  <w:r w:rsidRPr="00D1257A">
                    <w:rPr>
                      <w:rFonts w:ascii="Times New Roman" w:hAnsi="Times New Roman"/>
                      <w:strike/>
                      <w:color w:val="000000" w:themeColor="text1"/>
                      <w:spacing w:val="-4"/>
                      <w:sz w:val="16"/>
                      <w:szCs w:val="16"/>
                    </w:rPr>
                    <w:t xml:space="preserve"> </w:t>
                  </w:r>
                  <w:r w:rsidRPr="00D1257A">
                    <w:rPr>
                      <w:rFonts w:ascii="Times New Roman" w:hAnsi="Times New Roman"/>
                      <w:strike/>
                      <w:color w:val="000000" w:themeColor="text1"/>
                      <w:sz w:val="16"/>
                      <w:szCs w:val="16"/>
                    </w:rPr>
                    <w:t>na</w:t>
                  </w:r>
                  <w:r w:rsidRPr="00D1257A">
                    <w:rPr>
                      <w:rFonts w:ascii="Times New Roman" w:hAnsi="Times New Roman"/>
                      <w:strike/>
                      <w:color w:val="000000" w:themeColor="text1"/>
                      <w:spacing w:val="-2"/>
                      <w:sz w:val="16"/>
                      <w:szCs w:val="16"/>
                    </w:rPr>
                    <w:t xml:space="preserve"> </w:t>
                  </w:r>
                  <w:r w:rsidRPr="00D1257A">
                    <w:rPr>
                      <w:rFonts w:ascii="Times New Roman" w:hAnsi="Times New Roman"/>
                      <w:strike/>
                      <w:color w:val="000000" w:themeColor="text1"/>
                      <w:sz w:val="16"/>
                      <w:szCs w:val="16"/>
                    </w:rPr>
                    <w:t>I</w:t>
                  </w: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ter</w:t>
                  </w: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etu</w:t>
                  </w:r>
                  <w:r w:rsidRPr="00D1257A">
                    <w:rPr>
                      <w:rFonts w:ascii="Times New Roman" w:hAnsi="Times New Roman"/>
                      <w:strike/>
                      <w:color w:val="000000" w:themeColor="text1"/>
                      <w:spacing w:val="-6"/>
                      <w:sz w:val="16"/>
                      <w:szCs w:val="16"/>
                    </w:rPr>
                    <w:t xml:space="preserve"> </w:t>
                  </w:r>
                  <w:r w:rsidRPr="00D1257A">
                    <w:rPr>
                      <w:rFonts w:ascii="Times New Roman" w:hAnsi="Times New Roman"/>
                      <w:strike/>
                      <w:color w:val="000000" w:themeColor="text1"/>
                      <w:sz w:val="16"/>
                      <w:szCs w:val="16"/>
                    </w:rPr>
                    <w:t>i</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16"/>
                      <w:szCs w:val="16"/>
                    </w:rPr>
                  </w:pPr>
                  <w:r w:rsidRPr="00D1257A">
                    <w:rPr>
                      <w:rFonts w:ascii="Times New Roman" w:hAnsi="Times New Roman"/>
                      <w:color w:val="000000" w:themeColor="text1"/>
                      <w:sz w:val="16"/>
                      <w:szCs w:val="16"/>
                    </w:rPr>
                    <w:t>Promocija putem e – maila uz primjenu Mailchimpa</w:t>
                  </w:r>
                  <w:r w:rsidRPr="00D1257A">
                    <w:rPr>
                      <w:rFonts w:ascii="Times New Roman" w:hAnsi="Times New Roman"/>
                      <w:strike/>
                      <w:color w:val="000000" w:themeColor="text1"/>
                      <w:sz w:val="16"/>
                      <w:szCs w:val="16"/>
                    </w:rPr>
                    <w:br/>
                    <w:t>Svjetski</w:t>
                  </w:r>
                  <w:r w:rsidRPr="00D1257A">
                    <w:rPr>
                      <w:rFonts w:ascii="Times New Roman" w:hAnsi="Times New Roman"/>
                      <w:strike/>
                      <w:color w:val="000000" w:themeColor="text1"/>
                      <w:spacing w:val="-5"/>
                      <w:sz w:val="16"/>
                      <w:szCs w:val="16"/>
                    </w:rPr>
                    <w:t xml:space="preserve"> </w:t>
                  </w:r>
                  <w:r w:rsidRPr="00D1257A">
                    <w:rPr>
                      <w:rFonts w:ascii="Times New Roman" w:hAnsi="Times New Roman"/>
                      <w:strike/>
                      <w:color w:val="000000" w:themeColor="text1"/>
                      <w:sz w:val="16"/>
                      <w:szCs w:val="16"/>
                    </w:rPr>
                    <w:t>i d</w:t>
                  </w:r>
                  <w:r w:rsidRPr="00D1257A">
                    <w:rPr>
                      <w:rFonts w:ascii="Times New Roman" w:hAnsi="Times New Roman"/>
                      <w:strike/>
                      <w:color w:val="000000" w:themeColor="text1"/>
                      <w:spacing w:val="2"/>
                      <w:sz w:val="16"/>
                      <w:szCs w:val="16"/>
                    </w:rPr>
                    <w:t>o</w:t>
                  </w:r>
                  <w:r w:rsidRPr="00D1257A">
                    <w:rPr>
                      <w:rFonts w:ascii="Times New Roman" w:hAnsi="Times New Roman"/>
                      <w:strike/>
                      <w:color w:val="000000" w:themeColor="text1"/>
                      <w:spacing w:val="-2"/>
                      <w:sz w:val="16"/>
                      <w:szCs w:val="16"/>
                    </w:rPr>
                    <w:t>m</w:t>
                  </w:r>
                  <w:r w:rsidRPr="00D1257A">
                    <w:rPr>
                      <w:rFonts w:ascii="Times New Roman" w:hAnsi="Times New Roman"/>
                      <w:strike/>
                      <w:color w:val="000000" w:themeColor="text1"/>
                      <w:sz w:val="16"/>
                      <w:szCs w:val="16"/>
                    </w:rPr>
                    <w:t>aći</w:t>
                  </w:r>
                  <w:r w:rsidRPr="00D1257A">
                    <w:rPr>
                      <w:rFonts w:ascii="Times New Roman" w:hAnsi="Times New Roman"/>
                      <w:strike/>
                      <w:color w:val="000000" w:themeColor="text1"/>
                      <w:spacing w:val="-4"/>
                      <w:sz w:val="16"/>
                      <w:szCs w:val="16"/>
                    </w:rPr>
                    <w:t xml:space="preserve"> </w:t>
                  </w:r>
                  <w:r w:rsidRPr="00D1257A">
                    <w:rPr>
                      <w:rFonts w:ascii="Times New Roman" w:hAnsi="Times New Roman"/>
                      <w:strike/>
                      <w:color w:val="000000" w:themeColor="text1"/>
                      <w:sz w:val="16"/>
                      <w:szCs w:val="16"/>
                    </w:rPr>
                    <w:t>pri</w:t>
                  </w:r>
                  <w:r w:rsidRPr="00D1257A">
                    <w:rPr>
                      <w:rFonts w:ascii="Times New Roman" w:hAnsi="Times New Roman"/>
                      <w:strike/>
                      <w:color w:val="000000" w:themeColor="text1"/>
                      <w:spacing w:val="-2"/>
                      <w:sz w:val="16"/>
                      <w:szCs w:val="16"/>
                    </w:rPr>
                    <w:t>m</w:t>
                  </w:r>
                  <w:r w:rsidRPr="00D1257A">
                    <w:rPr>
                      <w:rFonts w:ascii="Times New Roman" w:hAnsi="Times New Roman"/>
                      <w:strike/>
                      <w:color w:val="000000" w:themeColor="text1"/>
                      <w:sz w:val="16"/>
                      <w:szCs w:val="16"/>
                    </w:rPr>
                    <w:t>jeri</w:t>
                  </w:r>
                  <w:r w:rsidRPr="00D1257A">
                    <w:rPr>
                      <w:rFonts w:ascii="Times New Roman" w:hAnsi="Times New Roman"/>
                      <w:strike/>
                      <w:color w:val="000000" w:themeColor="text1"/>
                      <w:spacing w:val="-4"/>
                      <w:sz w:val="16"/>
                      <w:szCs w:val="16"/>
                    </w:rPr>
                    <w:t xml:space="preserve"> </w:t>
                  </w:r>
                  <w:r w:rsidRPr="00D1257A">
                    <w:rPr>
                      <w:rFonts w:ascii="Times New Roman" w:hAnsi="Times New Roman"/>
                      <w:strike/>
                      <w:color w:val="000000" w:themeColor="text1"/>
                      <w:sz w:val="16"/>
                      <w:szCs w:val="16"/>
                    </w:rPr>
                    <w:t>poslovnih</w:t>
                  </w: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strike/>
                      <w:color w:val="000000" w:themeColor="text1"/>
                      <w:spacing w:val="-2"/>
                      <w:sz w:val="16"/>
                      <w:szCs w:val="16"/>
                    </w:rPr>
                    <w:t>m</w:t>
                  </w:r>
                  <w:r w:rsidRPr="00D1257A">
                    <w:rPr>
                      <w:rFonts w:ascii="Times New Roman" w:hAnsi="Times New Roman"/>
                      <w:strike/>
                      <w:color w:val="000000" w:themeColor="text1"/>
                      <w:spacing w:val="1"/>
                      <w:sz w:val="16"/>
                      <w:szCs w:val="16"/>
                    </w:rPr>
                    <w:t>odel</w:t>
                  </w:r>
                  <w:r w:rsidRPr="00D1257A">
                    <w:rPr>
                      <w:rFonts w:ascii="Times New Roman" w:hAnsi="Times New Roman"/>
                      <w:strike/>
                      <w:color w:val="000000" w:themeColor="text1"/>
                      <w:sz w:val="16"/>
                      <w:szCs w:val="16"/>
                    </w:rPr>
                    <w:t>a</w:t>
                  </w:r>
                  <w:r w:rsidRPr="00D1257A">
                    <w:rPr>
                      <w:rFonts w:ascii="Times New Roman" w:hAnsi="Times New Roman"/>
                      <w:strike/>
                      <w:color w:val="000000" w:themeColor="text1"/>
                      <w:spacing w:val="-5"/>
                      <w:sz w:val="16"/>
                      <w:szCs w:val="16"/>
                    </w:rPr>
                    <w:t xml:space="preserve"> </w:t>
                  </w: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a</w:t>
                  </w:r>
                  <w:r w:rsidRPr="00D1257A">
                    <w:rPr>
                      <w:rFonts w:ascii="Times New Roman" w:hAnsi="Times New Roman"/>
                      <w:strike/>
                      <w:color w:val="000000" w:themeColor="text1"/>
                      <w:spacing w:val="-2"/>
                      <w:sz w:val="16"/>
                      <w:szCs w:val="16"/>
                    </w:rPr>
                    <w:t xml:space="preserve"> </w:t>
                  </w:r>
                  <w:r w:rsidRPr="00D1257A">
                    <w:rPr>
                      <w:rFonts w:ascii="Times New Roman" w:hAnsi="Times New Roman"/>
                      <w:strike/>
                      <w:color w:val="000000" w:themeColor="text1"/>
                      <w:sz w:val="16"/>
                      <w:szCs w:val="16"/>
                    </w:rPr>
                    <w:t>I</w:t>
                  </w:r>
                  <w:r w:rsidRPr="00D1257A">
                    <w:rPr>
                      <w:rFonts w:ascii="Times New Roman" w:hAnsi="Times New Roman"/>
                      <w:strike/>
                      <w:color w:val="000000" w:themeColor="text1"/>
                      <w:spacing w:val="1"/>
                      <w:sz w:val="16"/>
                      <w:szCs w:val="16"/>
                    </w:rPr>
                    <w:t>nte</w:t>
                  </w:r>
                  <w:r w:rsidRPr="00D1257A">
                    <w:rPr>
                      <w:rFonts w:ascii="Times New Roman" w:hAnsi="Times New Roman"/>
                      <w:strike/>
                      <w:color w:val="000000" w:themeColor="text1"/>
                      <w:sz w:val="16"/>
                      <w:szCs w:val="16"/>
                    </w:rPr>
                    <w:t>r</w:t>
                  </w:r>
                  <w:r w:rsidRPr="00D1257A">
                    <w:rPr>
                      <w:rFonts w:ascii="Times New Roman" w:hAnsi="Times New Roman"/>
                      <w:strike/>
                      <w:color w:val="000000" w:themeColor="text1"/>
                      <w:spacing w:val="1"/>
                      <w:sz w:val="16"/>
                      <w:szCs w:val="16"/>
                    </w:rPr>
                    <w:t>netu</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11</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16"/>
                      <w:szCs w:val="16"/>
                    </w:rPr>
                  </w:pPr>
                  <w:r w:rsidRPr="00D1257A">
                    <w:rPr>
                      <w:rFonts w:ascii="Times New Roman" w:hAnsi="Times New Roman"/>
                      <w:b/>
                      <w:color w:val="000000" w:themeColor="text1"/>
                      <w:sz w:val="16"/>
                      <w:szCs w:val="16"/>
                    </w:rPr>
                    <w:t>Oglašavanje u digitalnom okruženju</w:t>
                  </w:r>
                </w:p>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24"/>
                      <w:szCs w:val="24"/>
                    </w:rPr>
                  </w:pPr>
                  <w:r w:rsidRPr="00D1257A">
                    <w:rPr>
                      <w:rFonts w:ascii="Times New Roman" w:hAnsi="Times New Roman"/>
                      <w:strike/>
                      <w:color w:val="000000" w:themeColor="text1"/>
                      <w:sz w:val="16"/>
                      <w:szCs w:val="16"/>
                    </w:rPr>
                    <w:t>Plaćanje</w:t>
                  </w:r>
                  <w:r w:rsidRPr="00D1257A">
                    <w:rPr>
                      <w:rFonts w:ascii="Times New Roman" w:hAnsi="Times New Roman"/>
                      <w:strike/>
                      <w:color w:val="000000" w:themeColor="text1"/>
                      <w:spacing w:val="-5"/>
                      <w:sz w:val="16"/>
                      <w:szCs w:val="16"/>
                    </w:rPr>
                    <w:t xml:space="preserve"> </w:t>
                  </w:r>
                  <w:r w:rsidRPr="00D1257A">
                    <w:rPr>
                      <w:rFonts w:ascii="Times New Roman" w:hAnsi="Times New Roman"/>
                      <w:strike/>
                      <w:color w:val="000000" w:themeColor="text1"/>
                      <w:sz w:val="16"/>
                      <w:szCs w:val="16"/>
                    </w:rPr>
                    <w:t>u</w:t>
                  </w:r>
                  <w:r w:rsidRPr="00D1257A">
                    <w:rPr>
                      <w:rFonts w:ascii="Times New Roman" w:hAnsi="Times New Roman"/>
                      <w:strike/>
                      <w:color w:val="000000" w:themeColor="text1"/>
                      <w:spacing w:val="-1"/>
                      <w:sz w:val="16"/>
                      <w:szCs w:val="16"/>
                    </w:rPr>
                    <w:t xml:space="preserve"> </w:t>
                  </w:r>
                  <w:r w:rsidRPr="00D1257A">
                    <w:rPr>
                      <w:rFonts w:ascii="Times New Roman" w:hAnsi="Times New Roman"/>
                      <w:strike/>
                      <w:color w:val="000000" w:themeColor="text1"/>
                      <w:sz w:val="16"/>
                      <w:szCs w:val="16"/>
                    </w:rPr>
                    <w:t>elektro</w:t>
                  </w:r>
                  <w:r w:rsidRPr="00D1257A">
                    <w:rPr>
                      <w:rFonts w:ascii="Times New Roman" w:hAnsi="Times New Roman"/>
                      <w:strike/>
                      <w:color w:val="000000" w:themeColor="text1"/>
                      <w:spacing w:val="2"/>
                      <w:sz w:val="16"/>
                      <w:szCs w:val="16"/>
                    </w:rPr>
                    <w:t>n</w:t>
                  </w:r>
                  <w:r w:rsidRPr="00D1257A">
                    <w:rPr>
                      <w:rFonts w:ascii="Times New Roman" w:hAnsi="Times New Roman"/>
                      <w:strike/>
                      <w:color w:val="000000" w:themeColor="text1"/>
                      <w:spacing w:val="-1"/>
                      <w:sz w:val="16"/>
                      <w:szCs w:val="16"/>
                    </w:rPr>
                    <w:t>i</w:t>
                  </w:r>
                  <w:r w:rsidRPr="00D1257A">
                    <w:rPr>
                      <w:rFonts w:ascii="Times New Roman" w:hAnsi="Times New Roman"/>
                      <w:strike/>
                      <w:color w:val="000000" w:themeColor="text1"/>
                      <w:sz w:val="16"/>
                      <w:szCs w:val="16"/>
                    </w:rPr>
                    <w:t>čkoj</w:t>
                  </w:r>
                  <w:r w:rsidRPr="00D1257A">
                    <w:rPr>
                      <w:rFonts w:ascii="Times New Roman" w:hAnsi="Times New Roman"/>
                      <w:strike/>
                      <w:color w:val="000000" w:themeColor="text1"/>
                      <w:spacing w:val="-8"/>
                      <w:sz w:val="16"/>
                      <w:szCs w:val="16"/>
                    </w:rPr>
                    <w:t xml:space="preserve"> </w:t>
                  </w:r>
                  <w:r w:rsidRPr="00D1257A">
                    <w:rPr>
                      <w:rFonts w:ascii="Times New Roman" w:hAnsi="Times New Roman"/>
                      <w:strike/>
                      <w:color w:val="000000" w:themeColor="text1"/>
                      <w:sz w:val="16"/>
                      <w:szCs w:val="16"/>
                    </w:rPr>
                    <w:t>trgovini</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24"/>
                      <w:szCs w:val="24"/>
                    </w:rPr>
                  </w:pPr>
                  <w:r w:rsidRPr="00D1257A">
                    <w:rPr>
                      <w:rFonts w:ascii="Times New Roman" w:hAnsi="Times New Roman"/>
                      <w:color w:val="000000" w:themeColor="text1"/>
                      <w:sz w:val="16"/>
                      <w:szCs w:val="16"/>
                    </w:rPr>
                    <w:t>Radionica – oglašavanje na mrežnim stranicama</w:t>
                  </w:r>
                  <w:r w:rsidRPr="00D1257A">
                    <w:rPr>
                      <w:rFonts w:ascii="Times New Roman" w:hAnsi="Times New Roman"/>
                      <w:color w:val="000000" w:themeColor="text1"/>
                      <w:sz w:val="16"/>
                      <w:szCs w:val="16"/>
                    </w:rPr>
                    <w:br/>
                  </w:r>
                  <w:r w:rsidRPr="00D1257A">
                    <w:rPr>
                      <w:rFonts w:ascii="Times New Roman" w:hAnsi="Times New Roman"/>
                      <w:strike/>
                      <w:color w:val="000000" w:themeColor="text1"/>
                      <w:sz w:val="16"/>
                      <w:szCs w:val="16"/>
                    </w:rPr>
                    <w:t>Pri</w:t>
                  </w:r>
                  <w:r w:rsidRPr="00D1257A">
                    <w:rPr>
                      <w:rFonts w:ascii="Times New Roman" w:hAnsi="Times New Roman"/>
                      <w:strike/>
                      <w:color w:val="000000" w:themeColor="text1"/>
                      <w:spacing w:val="-2"/>
                      <w:sz w:val="16"/>
                      <w:szCs w:val="16"/>
                    </w:rPr>
                    <w:t>m</w:t>
                  </w:r>
                  <w:r w:rsidRPr="00D1257A">
                    <w:rPr>
                      <w:rFonts w:ascii="Times New Roman" w:hAnsi="Times New Roman"/>
                      <w:strike/>
                      <w:color w:val="000000" w:themeColor="text1"/>
                      <w:sz w:val="16"/>
                      <w:szCs w:val="16"/>
                    </w:rPr>
                    <w:t>jeri</w:t>
                  </w:r>
                  <w:r w:rsidRPr="00D1257A">
                    <w:rPr>
                      <w:rFonts w:ascii="Times New Roman" w:hAnsi="Times New Roman"/>
                      <w:strike/>
                      <w:color w:val="000000" w:themeColor="text1"/>
                      <w:spacing w:val="-5"/>
                      <w:sz w:val="16"/>
                      <w:szCs w:val="16"/>
                    </w:rPr>
                    <w:t xml:space="preserve"> </w:t>
                  </w:r>
                  <w:r w:rsidRPr="00D1257A">
                    <w:rPr>
                      <w:rFonts w:ascii="Times New Roman" w:hAnsi="Times New Roman"/>
                      <w:strike/>
                      <w:color w:val="000000" w:themeColor="text1"/>
                      <w:sz w:val="16"/>
                      <w:szCs w:val="16"/>
                    </w:rPr>
                    <w:t>pla</w:t>
                  </w:r>
                  <w:r w:rsidRPr="00D1257A">
                    <w:rPr>
                      <w:rFonts w:ascii="Times New Roman" w:hAnsi="Times New Roman"/>
                      <w:strike/>
                      <w:color w:val="000000" w:themeColor="text1"/>
                      <w:spacing w:val="1"/>
                      <w:sz w:val="16"/>
                      <w:szCs w:val="16"/>
                    </w:rPr>
                    <w:t>ć</w:t>
                  </w:r>
                  <w:r w:rsidRPr="00D1257A">
                    <w:rPr>
                      <w:rFonts w:ascii="Times New Roman" w:hAnsi="Times New Roman"/>
                      <w:strike/>
                      <w:color w:val="000000" w:themeColor="text1"/>
                      <w:sz w:val="16"/>
                      <w:szCs w:val="16"/>
                    </w:rPr>
                    <w:t>anja</w:t>
                  </w:r>
                  <w:r w:rsidRPr="00D1257A">
                    <w:rPr>
                      <w:rFonts w:ascii="Times New Roman" w:hAnsi="Times New Roman"/>
                      <w:strike/>
                      <w:color w:val="000000" w:themeColor="text1"/>
                      <w:spacing w:val="-5"/>
                      <w:sz w:val="16"/>
                      <w:szCs w:val="16"/>
                    </w:rPr>
                    <w:t xml:space="preserve"> </w:t>
                  </w:r>
                  <w:r w:rsidRPr="00D1257A">
                    <w:rPr>
                      <w:rFonts w:ascii="Times New Roman" w:hAnsi="Times New Roman"/>
                      <w:strike/>
                      <w:color w:val="000000" w:themeColor="text1"/>
                      <w:sz w:val="16"/>
                      <w:szCs w:val="16"/>
                    </w:rPr>
                    <w:t>na</w:t>
                  </w:r>
                  <w:r w:rsidRPr="00D1257A">
                    <w:rPr>
                      <w:rFonts w:ascii="Times New Roman" w:hAnsi="Times New Roman"/>
                      <w:strike/>
                      <w:color w:val="000000" w:themeColor="text1"/>
                      <w:spacing w:val="-2"/>
                      <w:sz w:val="16"/>
                      <w:szCs w:val="16"/>
                    </w:rPr>
                    <w:t xml:space="preserve"> </w:t>
                  </w:r>
                  <w:r w:rsidRPr="00D1257A">
                    <w:rPr>
                      <w:rFonts w:ascii="Times New Roman" w:hAnsi="Times New Roman"/>
                      <w:strike/>
                      <w:color w:val="000000" w:themeColor="text1"/>
                      <w:sz w:val="16"/>
                      <w:szCs w:val="16"/>
                    </w:rPr>
                    <w:t>I</w:t>
                  </w: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ter</w:t>
                  </w: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etu</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12</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b/>
                      <w:color w:val="000000" w:themeColor="text1"/>
                      <w:sz w:val="16"/>
                      <w:szCs w:val="16"/>
                    </w:rPr>
                  </w:pPr>
                  <w:r w:rsidRPr="00D1257A">
                    <w:rPr>
                      <w:rFonts w:ascii="Times New Roman" w:hAnsi="Times New Roman"/>
                      <w:b/>
                      <w:color w:val="000000" w:themeColor="text1"/>
                      <w:sz w:val="16"/>
                      <w:szCs w:val="16"/>
                    </w:rPr>
                    <w:t>Marketing na tražilicama</w:t>
                  </w:r>
                </w:p>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24"/>
                      <w:szCs w:val="24"/>
                    </w:rPr>
                  </w:pPr>
                  <w:r w:rsidRPr="00D1257A">
                    <w:rPr>
                      <w:rFonts w:ascii="Times New Roman" w:hAnsi="Times New Roman"/>
                      <w:strike/>
                      <w:color w:val="000000" w:themeColor="text1"/>
                      <w:sz w:val="16"/>
                      <w:szCs w:val="16"/>
                    </w:rPr>
                    <w:t>Uslužni</w:t>
                  </w:r>
                  <w:r w:rsidRPr="00D1257A">
                    <w:rPr>
                      <w:rFonts w:ascii="Times New Roman" w:hAnsi="Times New Roman"/>
                      <w:strike/>
                      <w:color w:val="000000" w:themeColor="text1"/>
                      <w:spacing w:val="-4"/>
                      <w:sz w:val="16"/>
                      <w:szCs w:val="16"/>
                    </w:rPr>
                    <w:t xml:space="preserve"> </w:t>
                  </w:r>
                  <w:r w:rsidRPr="00D1257A">
                    <w:rPr>
                      <w:rFonts w:ascii="Times New Roman" w:hAnsi="Times New Roman"/>
                      <w:strike/>
                      <w:color w:val="000000" w:themeColor="text1"/>
                      <w:spacing w:val="-3"/>
                      <w:sz w:val="16"/>
                      <w:szCs w:val="16"/>
                    </w:rPr>
                    <w:t>m</w:t>
                  </w:r>
                  <w:r w:rsidRPr="00D1257A">
                    <w:rPr>
                      <w:rFonts w:ascii="Times New Roman" w:hAnsi="Times New Roman"/>
                      <w:strike/>
                      <w:color w:val="000000" w:themeColor="text1"/>
                      <w:sz w:val="16"/>
                      <w:szCs w:val="16"/>
                    </w:rPr>
                    <w:t>odeli</w:t>
                  </w:r>
                  <w:r w:rsidRPr="00D1257A">
                    <w:rPr>
                      <w:rFonts w:ascii="Times New Roman" w:hAnsi="Times New Roman"/>
                      <w:strike/>
                      <w:color w:val="000000" w:themeColor="text1"/>
                      <w:spacing w:val="-4"/>
                      <w:sz w:val="16"/>
                      <w:szCs w:val="16"/>
                    </w:rPr>
                    <w:t xml:space="preserve"> </w:t>
                  </w:r>
                  <w:r w:rsidRPr="00D1257A">
                    <w:rPr>
                      <w:rFonts w:ascii="Times New Roman" w:hAnsi="Times New Roman"/>
                      <w:strike/>
                      <w:color w:val="000000" w:themeColor="text1"/>
                      <w:sz w:val="16"/>
                      <w:szCs w:val="16"/>
                    </w:rPr>
                    <w:t>na</w:t>
                  </w:r>
                  <w:r w:rsidRPr="00D1257A">
                    <w:rPr>
                      <w:rFonts w:ascii="Times New Roman" w:hAnsi="Times New Roman"/>
                      <w:strike/>
                      <w:color w:val="000000" w:themeColor="text1"/>
                      <w:spacing w:val="-1"/>
                      <w:sz w:val="16"/>
                      <w:szCs w:val="16"/>
                    </w:rPr>
                    <w:t xml:space="preserve"> </w:t>
                  </w:r>
                  <w:r w:rsidRPr="00D1257A">
                    <w:rPr>
                      <w:rFonts w:ascii="Times New Roman" w:hAnsi="Times New Roman"/>
                      <w:strike/>
                      <w:color w:val="000000" w:themeColor="text1"/>
                      <w:sz w:val="16"/>
                      <w:szCs w:val="16"/>
                    </w:rPr>
                    <w:t>inter</w:t>
                  </w:r>
                  <w:r w:rsidRPr="00D1257A">
                    <w:rPr>
                      <w:rFonts w:ascii="Times New Roman" w:hAnsi="Times New Roman"/>
                      <w:strike/>
                      <w:color w:val="000000" w:themeColor="text1"/>
                      <w:spacing w:val="1"/>
                      <w:sz w:val="16"/>
                      <w:szCs w:val="16"/>
                    </w:rPr>
                    <w:t>n</w:t>
                  </w:r>
                  <w:r w:rsidRPr="00D1257A">
                    <w:rPr>
                      <w:rFonts w:ascii="Times New Roman" w:hAnsi="Times New Roman"/>
                      <w:strike/>
                      <w:color w:val="000000" w:themeColor="text1"/>
                      <w:sz w:val="16"/>
                      <w:szCs w:val="16"/>
                    </w:rPr>
                    <w:t>etu</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24"/>
                      <w:szCs w:val="24"/>
                    </w:rPr>
                  </w:pPr>
                  <w:r w:rsidRPr="00D1257A">
                    <w:rPr>
                      <w:rFonts w:ascii="Times New Roman" w:hAnsi="Times New Roman"/>
                      <w:color w:val="000000" w:themeColor="text1"/>
                      <w:sz w:val="16"/>
                      <w:szCs w:val="16"/>
                    </w:rPr>
                    <w:t>Radionica – oglašavanje putem tražilica</w:t>
                  </w:r>
                  <w:r w:rsidRPr="00D1257A">
                    <w:rPr>
                      <w:rFonts w:ascii="Times New Roman" w:hAnsi="Times New Roman"/>
                      <w:strike/>
                      <w:color w:val="000000" w:themeColor="text1"/>
                      <w:sz w:val="16"/>
                      <w:szCs w:val="16"/>
                    </w:rPr>
                    <w:br/>
                    <w:t>Pri</w:t>
                  </w:r>
                  <w:r w:rsidRPr="00D1257A">
                    <w:rPr>
                      <w:rFonts w:ascii="Times New Roman" w:hAnsi="Times New Roman"/>
                      <w:strike/>
                      <w:color w:val="000000" w:themeColor="text1"/>
                      <w:spacing w:val="-2"/>
                      <w:sz w:val="16"/>
                      <w:szCs w:val="16"/>
                    </w:rPr>
                    <w:t>m</w:t>
                  </w:r>
                  <w:r w:rsidRPr="00D1257A">
                    <w:rPr>
                      <w:rFonts w:ascii="Times New Roman" w:hAnsi="Times New Roman"/>
                      <w:strike/>
                      <w:color w:val="000000" w:themeColor="text1"/>
                      <w:sz w:val="16"/>
                      <w:szCs w:val="16"/>
                    </w:rPr>
                    <w:t>jeri</w:t>
                  </w:r>
                  <w:r w:rsidRPr="00D1257A">
                    <w:rPr>
                      <w:rFonts w:ascii="Times New Roman" w:hAnsi="Times New Roman"/>
                      <w:strike/>
                      <w:color w:val="000000" w:themeColor="text1"/>
                      <w:spacing w:val="-5"/>
                      <w:sz w:val="16"/>
                      <w:szCs w:val="16"/>
                    </w:rPr>
                    <w:t xml:space="preserve"> </w:t>
                  </w:r>
                  <w:r w:rsidRPr="00D1257A">
                    <w:rPr>
                      <w:rFonts w:ascii="Times New Roman" w:hAnsi="Times New Roman"/>
                      <w:strike/>
                      <w:color w:val="000000" w:themeColor="text1"/>
                      <w:spacing w:val="-1"/>
                      <w:sz w:val="16"/>
                      <w:szCs w:val="16"/>
                    </w:rPr>
                    <w:t>u</w:t>
                  </w:r>
                  <w:r w:rsidRPr="00D1257A">
                    <w:rPr>
                      <w:rFonts w:ascii="Times New Roman" w:hAnsi="Times New Roman"/>
                      <w:strike/>
                      <w:color w:val="000000" w:themeColor="text1"/>
                      <w:sz w:val="16"/>
                      <w:szCs w:val="16"/>
                    </w:rPr>
                    <w:t>čenja</w:t>
                  </w:r>
                  <w:r w:rsidRPr="00D1257A">
                    <w:rPr>
                      <w:rFonts w:ascii="Times New Roman" w:hAnsi="Times New Roman"/>
                      <w:strike/>
                      <w:color w:val="000000" w:themeColor="text1"/>
                      <w:spacing w:val="-4"/>
                      <w:sz w:val="16"/>
                      <w:szCs w:val="16"/>
                    </w:rPr>
                    <w:t xml:space="preserve"> </w:t>
                  </w:r>
                  <w:r w:rsidRPr="00D1257A">
                    <w:rPr>
                      <w:rFonts w:ascii="Times New Roman" w:hAnsi="Times New Roman"/>
                      <w:strike/>
                      <w:color w:val="000000" w:themeColor="text1"/>
                      <w:sz w:val="16"/>
                      <w:szCs w:val="16"/>
                    </w:rPr>
                    <w:t>na</w:t>
                  </w:r>
                  <w:r w:rsidRPr="00D1257A">
                    <w:rPr>
                      <w:rFonts w:ascii="Times New Roman" w:hAnsi="Times New Roman"/>
                      <w:strike/>
                      <w:color w:val="000000" w:themeColor="text1"/>
                      <w:spacing w:val="-1"/>
                      <w:sz w:val="16"/>
                      <w:szCs w:val="16"/>
                    </w:rPr>
                    <w:t xml:space="preserve"> </w:t>
                  </w:r>
                  <w:r w:rsidRPr="00D1257A">
                    <w:rPr>
                      <w:rFonts w:ascii="Times New Roman" w:hAnsi="Times New Roman"/>
                      <w:strike/>
                      <w:color w:val="000000" w:themeColor="text1"/>
                      <w:sz w:val="16"/>
                      <w:szCs w:val="16"/>
                    </w:rPr>
                    <w:t>daljinu</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pacing w:val="1"/>
                      <w:sz w:val="16"/>
                      <w:szCs w:val="16"/>
                    </w:rPr>
                    <w:t>13</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24"/>
                      <w:szCs w:val="24"/>
                    </w:rPr>
                  </w:pPr>
                  <w:r w:rsidRPr="00D1257A">
                    <w:rPr>
                      <w:rFonts w:ascii="Times New Roman" w:hAnsi="Times New Roman"/>
                      <w:b/>
                      <w:color w:val="000000" w:themeColor="text1"/>
                      <w:sz w:val="16"/>
                      <w:szCs w:val="16"/>
                    </w:rPr>
                    <w:t>Društveni mediji</w:t>
                  </w:r>
                  <w:r w:rsidRPr="00D1257A">
                    <w:rPr>
                      <w:rFonts w:ascii="Times New Roman" w:hAnsi="Times New Roman"/>
                      <w:strike/>
                      <w:color w:val="000000" w:themeColor="text1"/>
                      <w:sz w:val="16"/>
                      <w:szCs w:val="16"/>
                    </w:rPr>
                    <w:br/>
                    <w:t>E</w:t>
                  </w:r>
                  <w:r w:rsidRPr="00D1257A">
                    <w:rPr>
                      <w:rFonts w:ascii="Times New Roman" w:hAnsi="Times New Roman"/>
                      <w:strike/>
                      <w:color w:val="000000" w:themeColor="text1"/>
                      <w:spacing w:val="-2"/>
                      <w:sz w:val="16"/>
                      <w:szCs w:val="16"/>
                    </w:rPr>
                    <w:t xml:space="preserve"> </w:t>
                  </w:r>
                  <w:r w:rsidRPr="00D1257A">
                    <w:rPr>
                      <w:rFonts w:ascii="Times New Roman" w:hAnsi="Times New Roman"/>
                      <w:strike/>
                      <w:color w:val="000000" w:themeColor="text1"/>
                      <w:sz w:val="16"/>
                      <w:szCs w:val="16"/>
                    </w:rPr>
                    <w:t xml:space="preserve">– </w:t>
                  </w:r>
                  <w:r w:rsidRPr="00D1257A">
                    <w:rPr>
                      <w:rFonts w:ascii="Times New Roman" w:hAnsi="Times New Roman"/>
                      <w:strike/>
                      <w:color w:val="000000" w:themeColor="text1"/>
                      <w:spacing w:val="-2"/>
                      <w:sz w:val="16"/>
                      <w:szCs w:val="16"/>
                    </w:rPr>
                    <w:t>m</w:t>
                  </w:r>
                  <w:r w:rsidRPr="00D1257A">
                    <w:rPr>
                      <w:rFonts w:ascii="Times New Roman" w:hAnsi="Times New Roman"/>
                      <w:strike/>
                      <w:color w:val="000000" w:themeColor="text1"/>
                      <w:spacing w:val="1"/>
                      <w:sz w:val="16"/>
                      <w:szCs w:val="16"/>
                    </w:rPr>
                    <w:t>a</w:t>
                  </w:r>
                  <w:r w:rsidRPr="00D1257A">
                    <w:rPr>
                      <w:rFonts w:ascii="Times New Roman" w:hAnsi="Times New Roman"/>
                      <w:strike/>
                      <w:color w:val="000000" w:themeColor="text1"/>
                      <w:sz w:val="16"/>
                      <w:szCs w:val="16"/>
                    </w:rPr>
                    <w:t>r</w:t>
                  </w:r>
                  <w:r w:rsidRPr="00D1257A">
                    <w:rPr>
                      <w:rFonts w:ascii="Times New Roman" w:hAnsi="Times New Roman"/>
                      <w:strike/>
                      <w:color w:val="000000" w:themeColor="text1"/>
                      <w:spacing w:val="1"/>
                      <w:sz w:val="16"/>
                      <w:szCs w:val="16"/>
                    </w:rPr>
                    <w:t>ketin</w:t>
                  </w:r>
                  <w:r w:rsidRPr="00D1257A">
                    <w:rPr>
                      <w:rFonts w:ascii="Times New Roman" w:hAnsi="Times New Roman"/>
                      <w:strike/>
                      <w:color w:val="000000" w:themeColor="text1"/>
                      <w:sz w:val="16"/>
                      <w:szCs w:val="16"/>
                    </w:rPr>
                    <w:t>g</w:t>
                  </w:r>
                  <w:r w:rsidRPr="00D1257A">
                    <w:rPr>
                      <w:rFonts w:ascii="Times New Roman" w:hAnsi="Times New Roman"/>
                      <w:strike/>
                      <w:color w:val="000000" w:themeColor="text1"/>
                      <w:spacing w:val="-6"/>
                      <w:sz w:val="16"/>
                      <w:szCs w:val="16"/>
                    </w:rPr>
                    <w:t xml:space="preserve"> </w:t>
                  </w:r>
                  <w:r w:rsidRPr="00D1257A">
                    <w:rPr>
                      <w:rFonts w:ascii="Times New Roman" w:hAnsi="Times New Roman"/>
                      <w:strike/>
                      <w:color w:val="000000" w:themeColor="text1"/>
                      <w:sz w:val="16"/>
                      <w:szCs w:val="16"/>
                    </w:rPr>
                    <w:t>u</w:t>
                  </w:r>
                  <w:r w:rsidRPr="00D1257A">
                    <w:rPr>
                      <w:rFonts w:ascii="Times New Roman" w:hAnsi="Times New Roman"/>
                      <w:strike/>
                      <w:color w:val="000000" w:themeColor="text1"/>
                      <w:spacing w:val="-1"/>
                      <w:sz w:val="16"/>
                      <w:szCs w:val="16"/>
                    </w:rPr>
                    <w:t xml:space="preserve"> </w:t>
                  </w:r>
                  <w:r w:rsidRPr="00D1257A">
                    <w:rPr>
                      <w:rFonts w:ascii="Times New Roman" w:hAnsi="Times New Roman"/>
                      <w:strike/>
                      <w:color w:val="000000" w:themeColor="text1"/>
                      <w:spacing w:val="1"/>
                      <w:sz w:val="16"/>
                      <w:szCs w:val="16"/>
                    </w:rPr>
                    <w:t>tu</w:t>
                  </w:r>
                  <w:r w:rsidRPr="00D1257A">
                    <w:rPr>
                      <w:rFonts w:ascii="Times New Roman" w:hAnsi="Times New Roman"/>
                      <w:strike/>
                      <w:color w:val="000000" w:themeColor="text1"/>
                      <w:sz w:val="16"/>
                      <w:szCs w:val="16"/>
                    </w:rPr>
                    <w:t>ri</w:t>
                  </w:r>
                  <w:r w:rsidRPr="00D1257A">
                    <w:rPr>
                      <w:rFonts w:ascii="Times New Roman" w:hAnsi="Times New Roman"/>
                      <w:strike/>
                      <w:color w:val="000000" w:themeColor="text1"/>
                      <w:spacing w:val="1"/>
                      <w:sz w:val="16"/>
                      <w:szCs w:val="16"/>
                    </w:rPr>
                    <w:t>z</w:t>
                  </w:r>
                  <w:r w:rsidRPr="00D1257A">
                    <w:rPr>
                      <w:rFonts w:ascii="Times New Roman" w:hAnsi="Times New Roman"/>
                      <w:strike/>
                      <w:color w:val="000000" w:themeColor="text1"/>
                      <w:spacing w:val="-2"/>
                      <w:sz w:val="16"/>
                      <w:szCs w:val="16"/>
                    </w:rPr>
                    <w:t>m</w:t>
                  </w:r>
                  <w:r w:rsidRPr="00D1257A">
                    <w:rPr>
                      <w:rFonts w:ascii="Times New Roman" w:hAnsi="Times New Roman"/>
                      <w:strike/>
                      <w:color w:val="000000" w:themeColor="text1"/>
                      <w:sz w:val="16"/>
                      <w:szCs w:val="16"/>
                    </w:rPr>
                    <w:t>u</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16"/>
                      <w:szCs w:val="16"/>
                    </w:rPr>
                  </w:pPr>
                  <w:r w:rsidRPr="00D1257A">
                    <w:rPr>
                      <w:rFonts w:ascii="Times New Roman" w:hAnsi="Times New Roman"/>
                      <w:color w:val="000000" w:themeColor="text1"/>
                      <w:sz w:val="16"/>
                      <w:szCs w:val="16"/>
                    </w:rPr>
                    <w:t>Izlaganje</w:t>
                  </w:r>
                  <w:r w:rsidRPr="00D1257A">
                    <w:rPr>
                      <w:rFonts w:ascii="Times New Roman" w:hAnsi="Times New Roman"/>
                      <w:color w:val="000000" w:themeColor="text1"/>
                      <w:spacing w:val="-6"/>
                      <w:sz w:val="16"/>
                      <w:szCs w:val="16"/>
                    </w:rPr>
                    <w:t xml:space="preserve"> </w:t>
                  </w:r>
                  <w:r w:rsidRPr="00D1257A">
                    <w:rPr>
                      <w:rFonts w:ascii="Times New Roman" w:hAnsi="Times New Roman"/>
                      <w:color w:val="000000" w:themeColor="text1"/>
                      <w:sz w:val="16"/>
                      <w:szCs w:val="16"/>
                    </w:rPr>
                    <w:t>studentskih</w:t>
                  </w:r>
                  <w:r w:rsidRPr="00D1257A">
                    <w:rPr>
                      <w:rFonts w:ascii="Times New Roman" w:hAnsi="Times New Roman"/>
                      <w:color w:val="000000" w:themeColor="text1"/>
                      <w:spacing w:val="-7"/>
                      <w:sz w:val="16"/>
                      <w:szCs w:val="16"/>
                    </w:rPr>
                    <w:t xml:space="preserve"> </w:t>
                  </w:r>
                  <w:r w:rsidRPr="00D1257A">
                    <w:rPr>
                      <w:rFonts w:ascii="Times New Roman" w:hAnsi="Times New Roman"/>
                      <w:color w:val="000000" w:themeColor="text1"/>
                      <w:sz w:val="16"/>
                      <w:szCs w:val="16"/>
                    </w:rPr>
                    <w:t>radova</w:t>
                  </w:r>
                  <w:r w:rsidRPr="00D1257A">
                    <w:rPr>
                      <w:rFonts w:ascii="Times New Roman" w:hAnsi="Times New Roman"/>
                      <w:color w:val="000000" w:themeColor="text1"/>
                      <w:spacing w:val="-4"/>
                      <w:sz w:val="16"/>
                      <w:szCs w:val="16"/>
                    </w:rPr>
                    <w:t xml:space="preserve"> </w:t>
                  </w:r>
                  <w:r w:rsidRPr="00D1257A">
                    <w:rPr>
                      <w:rFonts w:ascii="Times New Roman" w:hAnsi="Times New Roman"/>
                      <w:color w:val="000000" w:themeColor="text1"/>
                      <w:sz w:val="16"/>
                      <w:szCs w:val="16"/>
                    </w:rPr>
                    <w:t>o</w:t>
                  </w: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pr</w:t>
                  </w:r>
                  <w:r w:rsidRPr="00D1257A">
                    <w:rPr>
                      <w:rFonts w:ascii="Times New Roman" w:hAnsi="Times New Roman"/>
                      <w:color w:val="000000" w:themeColor="text1"/>
                      <w:spacing w:val="1"/>
                      <w:sz w:val="16"/>
                      <w:szCs w:val="16"/>
                    </w:rPr>
                    <w:t>i</w:t>
                  </w:r>
                  <w:r w:rsidRPr="00D1257A">
                    <w:rPr>
                      <w:rFonts w:ascii="Times New Roman" w:hAnsi="Times New Roman"/>
                      <w:color w:val="000000" w:themeColor="text1"/>
                      <w:spacing w:val="-2"/>
                      <w:sz w:val="16"/>
                      <w:szCs w:val="16"/>
                    </w:rPr>
                    <w:t>m</w:t>
                  </w:r>
                  <w:r w:rsidRPr="00D1257A">
                    <w:rPr>
                      <w:rFonts w:ascii="Times New Roman" w:hAnsi="Times New Roman"/>
                      <w:color w:val="000000" w:themeColor="text1"/>
                      <w:sz w:val="16"/>
                      <w:szCs w:val="16"/>
                    </w:rPr>
                    <w:t>jer</w:t>
                  </w:r>
                  <w:r w:rsidRPr="00D1257A">
                    <w:rPr>
                      <w:rFonts w:ascii="Times New Roman" w:hAnsi="Times New Roman"/>
                      <w:color w:val="000000" w:themeColor="text1"/>
                      <w:spacing w:val="3"/>
                      <w:sz w:val="16"/>
                      <w:szCs w:val="16"/>
                    </w:rPr>
                    <w:t>i</w:t>
                  </w:r>
                  <w:r w:rsidRPr="00D1257A">
                    <w:rPr>
                      <w:rFonts w:ascii="Times New Roman" w:hAnsi="Times New Roman"/>
                      <w:color w:val="000000" w:themeColor="text1"/>
                      <w:spacing w:val="-2"/>
                      <w:sz w:val="16"/>
                      <w:szCs w:val="16"/>
                    </w:rPr>
                    <w:t>m</w:t>
                  </w:r>
                  <w:r w:rsidRPr="00D1257A">
                    <w:rPr>
                      <w:rFonts w:ascii="Times New Roman" w:hAnsi="Times New Roman"/>
                      <w:color w:val="000000" w:themeColor="text1"/>
                      <w:sz w:val="16"/>
                      <w:szCs w:val="16"/>
                    </w:rPr>
                    <w:t>a</w:t>
                  </w:r>
                  <w:r w:rsidRPr="00D1257A">
                    <w:rPr>
                      <w:rFonts w:ascii="Times New Roman" w:hAnsi="Times New Roman"/>
                      <w:color w:val="000000" w:themeColor="text1"/>
                      <w:spacing w:val="-6"/>
                      <w:sz w:val="16"/>
                      <w:szCs w:val="16"/>
                    </w:rPr>
                    <w:t xml:space="preserve"> </w:t>
                  </w:r>
                  <w:r w:rsidRPr="00D1257A">
                    <w:rPr>
                      <w:rFonts w:ascii="Times New Roman" w:hAnsi="Times New Roman"/>
                      <w:color w:val="000000" w:themeColor="text1"/>
                      <w:sz w:val="16"/>
                      <w:szCs w:val="16"/>
                    </w:rPr>
                    <w:t>aplika</w:t>
                  </w:r>
                  <w:r w:rsidRPr="00D1257A">
                    <w:rPr>
                      <w:rFonts w:ascii="Times New Roman" w:hAnsi="Times New Roman"/>
                      <w:color w:val="000000" w:themeColor="text1"/>
                      <w:spacing w:val="1"/>
                      <w:sz w:val="16"/>
                      <w:szCs w:val="16"/>
                    </w:rPr>
                    <w:t>c</w:t>
                  </w:r>
                  <w:r w:rsidRPr="00D1257A">
                    <w:rPr>
                      <w:rFonts w:ascii="Times New Roman" w:hAnsi="Times New Roman"/>
                      <w:color w:val="000000" w:themeColor="text1"/>
                      <w:sz w:val="16"/>
                      <w:szCs w:val="16"/>
                    </w:rPr>
                    <w:t>ije</w:t>
                  </w:r>
                  <w:r w:rsidRPr="00D1257A">
                    <w:rPr>
                      <w:rFonts w:ascii="Times New Roman" w:hAnsi="Times New Roman"/>
                      <w:color w:val="000000" w:themeColor="text1"/>
                      <w:spacing w:val="-6"/>
                      <w:sz w:val="16"/>
                      <w:szCs w:val="16"/>
                    </w:rPr>
                    <w:t xml:space="preserve"> </w:t>
                  </w:r>
                  <w:r w:rsidRPr="00D1257A">
                    <w:rPr>
                      <w:rFonts w:ascii="Times New Roman" w:hAnsi="Times New Roman"/>
                      <w:color w:val="000000" w:themeColor="text1"/>
                      <w:sz w:val="16"/>
                      <w:szCs w:val="16"/>
                    </w:rPr>
                    <w:t>e -</w:t>
                  </w:r>
                  <w:r w:rsidRPr="00D1257A">
                    <w:rPr>
                      <w:rFonts w:ascii="Times New Roman" w:hAnsi="Times New Roman"/>
                      <w:color w:val="000000" w:themeColor="text1"/>
                      <w:spacing w:val="1"/>
                      <w:sz w:val="16"/>
                      <w:szCs w:val="16"/>
                    </w:rPr>
                    <w:t xml:space="preserve"> </w:t>
                  </w:r>
                  <w:r w:rsidRPr="00D1257A">
                    <w:rPr>
                      <w:rFonts w:ascii="Times New Roman" w:hAnsi="Times New Roman"/>
                      <w:color w:val="000000" w:themeColor="text1"/>
                      <w:spacing w:val="-2"/>
                      <w:sz w:val="16"/>
                      <w:szCs w:val="16"/>
                    </w:rPr>
                    <w:t>m</w:t>
                  </w:r>
                  <w:r w:rsidRPr="00D1257A">
                    <w:rPr>
                      <w:rFonts w:ascii="Times New Roman" w:hAnsi="Times New Roman"/>
                      <w:color w:val="000000" w:themeColor="text1"/>
                      <w:sz w:val="16"/>
                      <w:szCs w:val="16"/>
                    </w:rPr>
                    <w:t>arketinga</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r>
            <w:tr w:rsidR="000409EB" w:rsidRPr="00D1257A" w:rsidTr="000409EB">
              <w:tc>
                <w:tcPr>
                  <w:tcW w:w="423"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14</w:t>
                  </w:r>
                </w:p>
              </w:tc>
              <w:tc>
                <w:tcPr>
                  <w:tcW w:w="250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strike/>
                      <w:color w:val="000000" w:themeColor="text1"/>
                      <w:sz w:val="24"/>
                      <w:szCs w:val="24"/>
                    </w:rPr>
                  </w:pPr>
                  <w:r w:rsidRPr="00D1257A">
                    <w:rPr>
                      <w:rFonts w:ascii="Times New Roman" w:hAnsi="Times New Roman"/>
                      <w:b/>
                      <w:color w:val="000000" w:themeColor="text1"/>
                      <w:sz w:val="16"/>
                      <w:szCs w:val="16"/>
                    </w:rPr>
                    <w:t>Završna razmatranja</w:t>
                  </w:r>
                  <w:r w:rsidRPr="00D1257A">
                    <w:rPr>
                      <w:rFonts w:ascii="Times New Roman" w:hAnsi="Times New Roman"/>
                      <w:strike/>
                      <w:color w:val="000000" w:themeColor="text1"/>
                      <w:sz w:val="16"/>
                      <w:szCs w:val="16"/>
                    </w:rPr>
                    <w:br/>
                    <w:t>E</w:t>
                  </w:r>
                  <w:r w:rsidRPr="00D1257A">
                    <w:rPr>
                      <w:rFonts w:ascii="Times New Roman" w:hAnsi="Times New Roman"/>
                      <w:strike/>
                      <w:color w:val="000000" w:themeColor="text1"/>
                      <w:spacing w:val="-1"/>
                      <w:sz w:val="16"/>
                      <w:szCs w:val="16"/>
                    </w:rPr>
                    <w:t xml:space="preserve"> </w:t>
                  </w:r>
                  <w:r w:rsidRPr="00D1257A">
                    <w:rPr>
                      <w:rFonts w:ascii="Times New Roman" w:hAnsi="Times New Roman"/>
                      <w:strike/>
                      <w:color w:val="000000" w:themeColor="text1"/>
                      <w:sz w:val="16"/>
                      <w:szCs w:val="16"/>
                    </w:rPr>
                    <w:t xml:space="preserve">– </w:t>
                  </w:r>
                  <w:r w:rsidRPr="00D1257A">
                    <w:rPr>
                      <w:rFonts w:ascii="Times New Roman" w:hAnsi="Times New Roman"/>
                      <w:strike/>
                      <w:color w:val="000000" w:themeColor="text1"/>
                      <w:spacing w:val="-2"/>
                      <w:sz w:val="16"/>
                      <w:szCs w:val="16"/>
                    </w:rPr>
                    <w:t>m</w:t>
                  </w:r>
                  <w:r w:rsidRPr="00D1257A">
                    <w:rPr>
                      <w:rFonts w:ascii="Times New Roman" w:hAnsi="Times New Roman"/>
                      <w:strike/>
                      <w:color w:val="000000" w:themeColor="text1"/>
                      <w:spacing w:val="1"/>
                      <w:sz w:val="16"/>
                      <w:szCs w:val="16"/>
                    </w:rPr>
                    <w:t>a</w:t>
                  </w:r>
                  <w:r w:rsidRPr="00D1257A">
                    <w:rPr>
                      <w:rFonts w:ascii="Times New Roman" w:hAnsi="Times New Roman"/>
                      <w:strike/>
                      <w:color w:val="000000" w:themeColor="text1"/>
                      <w:sz w:val="16"/>
                      <w:szCs w:val="16"/>
                    </w:rPr>
                    <w:t>rketing</w:t>
                  </w:r>
                  <w:r w:rsidRPr="00D1257A">
                    <w:rPr>
                      <w:rFonts w:ascii="Times New Roman" w:hAnsi="Times New Roman"/>
                      <w:strike/>
                      <w:color w:val="000000" w:themeColor="text1"/>
                      <w:spacing w:val="-6"/>
                      <w:sz w:val="16"/>
                      <w:szCs w:val="16"/>
                    </w:rPr>
                    <w:t xml:space="preserve"> </w:t>
                  </w:r>
                  <w:r w:rsidRPr="00D1257A">
                    <w:rPr>
                      <w:rFonts w:ascii="Times New Roman" w:hAnsi="Times New Roman"/>
                      <w:strike/>
                      <w:color w:val="000000" w:themeColor="text1"/>
                      <w:sz w:val="16"/>
                      <w:szCs w:val="16"/>
                    </w:rPr>
                    <w:t>u</w:t>
                  </w:r>
                  <w:r w:rsidRPr="00D1257A">
                    <w:rPr>
                      <w:rFonts w:ascii="Times New Roman" w:hAnsi="Times New Roman"/>
                      <w:strike/>
                      <w:color w:val="000000" w:themeColor="text1"/>
                      <w:spacing w:val="-1"/>
                      <w:sz w:val="16"/>
                      <w:szCs w:val="16"/>
                    </w:rPr>
                    <w:t xml:space="preserve"> </w:t>
                  </w:r>
                  <w:r w:rsidRPr="00D1257A">
                    <w:rPr>
                      <w:rFonts w:ascii="Times New Roman" w:hAnsi="Times New Roman"/>
                      <w:strike/>
                      <w:color w:val="000000" w:themeColor="text1"/>
                      <w:sz w:val="16"/>
                      <w:szCs w:val="16"/>
                    </w:rPr>
                    <w:t>ugostiteljstvu</w:t>
                  </w:r>
                </w:p>
              </w:tc>
              <w:tc>
                <w:tcPr>
                  <w:tcW w:w="40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c>
                <w:tcPr>
                  <w:tcW w:w="2562"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16"/>
                      <w:szCs w:val="16"/>
                    </w:rPr>
                  </w:pPr>
                  <w:r w:rsidRPr="00D1257A">
                    <w:rPr>
                      <w:rFonts w:ascii="Times New Roman" w:hAnsi="Times New Roman"/>
                      <w:color w:val="000000" w:themeColor="text1"/>
                      <w:sz w:val="16"/>
                      <w:szCs w:val="16"/>
                    </w:rPr>
                    <w:t>Izlaganje</w:t>
                  </w:r>
                  <w:r w:rsidRPr="00D1257A">
                    <w:rPr>
                      <w:rFonts w:ascii="Times New Roman" w:hAnsi="Times New Roman"/>
                      <w:color w:val="000000" w:themeColor="text1"/>
                      <w:spacing w:val="-6"/>
                      <w:sz w:val="16"/>
                      <w:szCs w:val="16"/>
                    </w:rPr>
                    <w:t xml:space="preserve"> </w:t>
                  </w:r>
                  <w:r w:rsidRPr="00D1257A">
                    <w:rPr>
                      <w:rFonts w:ascii="Times New Roman" w:hAnsi="Times New Roman"/>
                      <w:color w:val="000000" w:themeColor="text1"/>
                      <w:sz w:val="16"/>
                      <w:szCs w:val="16"/>
                    </w:rPr>
                    <w:t>studentskih</w:t>
                  </w:r>
                  <w:r w:rsidRPr="00D1257A">
                    <w:rPr>
                      <w:rFonts w:ascii="Times New Roman" w:hAnsi="Times New Roman"/>
                      <w:color w:val="000000" w:themeColor="text1"/>
                      <w:spacing w:val="-7"/>
                      <w:sz w:val="16"/>
                      <w:szCs w:val="16"/>
                    </w:rPr>
                    <w:t xml:space="preserve"> </w:t>
                  </w:r>
                  <w:r w:rsidRPr="00D1257A">
                    <w:rPr>
                      <w:rFonts w:ascii="Times New Roman" w:hAnsi="Times New Roman"/>
                      <w:color w:val="000000" w:themeColor="text1"/>
                      <w:sz w:val="16"/>
                      <w:szCs w:val="16"/>
                    </w:rPr>
                    <w:t>radova</w:t>
                  </w:r>
                  <w:r w:rsidRPr="00D1257A">
                    <w:rPr>
                      <w:rFonts w:ascii="Times New Roman" w:hAnsi="Times New Roman"/>
                      <w:color w:val="000000" w:themeColor="text1"/>
                      <w:spacing w:val="-4"/>
                      <w:sz w:val="16"/>
                      <w:szCs w:val="16"/>
                    </w:rPr>
                    <w:t xml:space="preserve"> </w:t>
                  </w:r>
                  <w:r w:rsidRPr="00D1257A">
                    <w:rPr>
                      <w:rFonts w:ascii="Times New Roman" w:hAnsi="Times New Roman"/>
                      <w:color w:val="000000" w:themeColor="text1"/>
                      <w:sz w:val="16"/>
                      <w:szCs w:val="16"/>
                    </w:rPr>
                    <w:t>o</w:t>
                  </w:r>
                </w:p>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pr</w:t>
                  </w:r>
                  <w:r w:rsidRPr="00D1257A">
                    <w:rPr>
                      <w:rFonts w:ascii="Times New Roman" w:hAnsi="Times New Roman"/>
                      <w:color w:val="000000" w:themeColor="text1"/>
                      <w:spacing w:val="1"/>
                      <w:sz w:val="16"/>
                      <w:szCs w:val="16"/>
                    </w:rPr>
                    <w:t>i</w:t>
                  </w:r>
                  <w:r w:rsidRPr="00D1257A">
                    <w:rPr>
                      <w:rFonts w:ascii="Times New Roman" w:hAnsi="Times New Roman"/>
                      <w:color w:val="000000" w:themeColor="text1"/>
                      <w:spacing w:val="-2"/>
                      <w:sz w:val="16"/>
                      <w:szCs w:val="16"/>
                    </w:rPr>
                    <w:t>m</w:t>
                  </w:r>
                  <w:r w:rsidRPr="00D1257A">
                    <w:rPr>
                      <w:rFonts w:ascii="Times New Roman" w:hAnsi="Times New Roman"/>
                      <w:color w:val="000000" w:themeColor="text1"/>
                      <w:sz w:val="16"/>
                      <w:szCs w:val="16"/>
                    </w:rPr>
                    <w:t>jer</w:t>
                  </w:r>
                  <w:r w:rsidRPr="00D1257A">
                    <w:rPr>
                      <w:rFonts w:ascii="Times New Roman" w:hAnsi="Times New Roman"/>
                      <w:color w:val="000000" w:themeColor="text1"/>
                      <w:spacing w:val="3"/>
                      <w:sz w:val="16"/>
                      <w:szCs w:val="16"/>
                    </w:rPr>
                    <w:t>i</w:t>
                  </w:r>
                  <w:r w:rsidRPr="00D1257A">
                    <w:rPr>
                      <w:rFonts w:ascii="Times New Roman" w:hAnsi="Times New Roman"/>
                      <w:color w:val="000000" w:themeColor="text1"/>
                      <w:spacing w:val="-2"/>
                      <w:sz w:val="16"/>
                      <w:szCs w:val="16"/>
                    </w:rPr>
                    <w:t>m</w:t>
                  </w:r>
                  <w:r w:rsidRPr="00D1257A">
                    <w:rPr>
                      <w:rFonts w:ascii="Times New Roman" w:hAnsi="Times New Roman"/>
                      <w:color w:val="000000" w:themeColor="text1"/>
                      <w:sz w:val="16"/>
                      <w:szCs w:val="16"/>
                    </w:rPr>
                    <w:t>a</w:t>
                  </w:r>
                  <w:r w:rsidRPr="00D1257A">
                    <w:rPr>
                      <w:rFonts w:ascii="Times New Roman" w:hAnsi="Times New Roman"/>
                      <w:color w:val="000000" w:themeColor="text1"/>
                      <w:spacing w:val="-6"/>
                      <w:sz w:val="16"/>
                      <w:szCs w:val="16"/>
                    </w:rPr>
                    <w:t xml:space="preserve"> </w:t>
                  </w:r>
                  <w:r w:rsidRPr="00D1257A">
                    <w:rPr>
                      <w:rFonts w:ascii="Times New Roman" w:hAnsi="Times New Roman"/>
                      <w:color w:val="000000" w:themeColor="text1"/>
                      <w:sz w:val="16"/>
                      <w:szCs w:val="16"/>
                    </w:rPr>
                    <w:t>aplika</w:t>
                  </w:r>
                  <w:r w:rsidRPr="00D1257A">
                    <w:rPr>
                      <w:rFonts w:ascii="Times New Roman" w:hAnsi="Times New Roman"/>
                      <w:color w:val="000000" w:themeColor="text1"/>
                      <w:spacing w:val="1"/>
                      <w:sz w:val="16"/>
                      <w:szCs w:val="16"/>
                    </w:rPr>
                    <w:t>c</w:t>
                  </w:r>
                  <w:r w:rsidRPr="00D1257A">
                    <w:rPr>
                      <w:rFonts w:ascii="Times New Roman" w:hAnsi="Times New Roman"/>
                      <w:color w:val="000000" w:themeColor="text1"/>
                      <w:sz w:val="16"/>
                      <w:szCs w:val="16"/>
                    </w:rPr>
                    <w:t>ije</w:t>
                  </w:r>
                  <w:r w:rsidRPr="00D1257A">
                    <w:rPr>
                      <w:rFonts w:ascii="Times New Roman" w:hAnsi="Times New Roman"/>
                      <w:color w:val="000000" w:themeColor="text1"/>
                      <w:spacing w:val="-6"/>
                      <w:sz w:val="16"/>
                      <w:szCs w:val="16"/>
                    </w:rPr>
                    <w:t xml:space="preserve"> </w:t>
                  </w:r>
                  <w:r w:rsidRPr="00D1257A">
                    <w:rPr>
                      <w:rFonts w:ascii="Times New Roman" w:hAnsi="Times New Roman"/>
                      <w:color w:val="000000" w:themeColor="text1"/>
                      <w:sz w:val="16"/>
                      <w:szCs w:val="16"/>
                    </w:rPr>
                    <w:t>e -</w:t>
                  </w:r>
                  <w:r w:rsidRPr="00D1257A">
                    <w:rPr>
                      <w:rFonts w:ascii="Times New Roman" w:hAnsi="Times New Roman"/>
                      <w:color w:val="000000" w:themeColor="text1"/>
                      <w:spacing w:val="1"/>
                      <w:sz w:val="16"/>
                      <w:szCs w:val="16"/>
                    </w:rPr>
                    <w:t xml:space="preserve"> </w:t>
                  </w:r>
                  <w:r w:rsidRPr="00D1257A">
                    <w:rPr>
                      <w:rFonts w:ascii="Times New Roman" w:hAnsi="Times New Roman"/>
                      <w:color w:val="000000" w:themeColor="text1"/>
                      <w:spacing w:val="-2"/>
                      <w:sz w:val="16"/>
                      <w:szCs w:val="16"/>
                    </w:rPr>
                    <w:t>m</w:t>
                  </w:r>
                  <w:r w:rsidRPr="00D1257A">
                    <w:rPr>
                      <w:rFonts w:ascii="Times New Roman" w:hAnsi="Times New Roman"/>
                      <w:color w:val="000000" w:themeColor="text1"/>
                      <w:sz w:val="16"/>
                      <w:szCs w:val="16"/>
                    </w:rPr>
                    <w:t>arketinga</w:t>
                  </w:r>
                </w:p>
              </w:tc>
              <w:tc>
                <w:tcPr>
                  <w:tcW w:w="381"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w w:val="99"/>
                      <w:sz w:val="16"/>
                      <w:szCs w:val="16"/>
                    </w:rPr>
                    <w:t>2</w:t>
                  </w:r>
                </w:p>
              </w:tc>
            </w:tr>
            <w:tr w:rsidR="000409EB" w:rsidRPr="00D1257A" w:rsidTr="000409EB">
              <w:tc>
                <w:tcPr>
                  <w:tcW w:w="423" w:type="dxa"/>
                  <w:tcBorders>
                    <w:top w:val="single" w:sz="4" w:space="0" w:color="000000"/>
                    <w:left w:val="single" w:sz="18" w:space="0" w:color="000000"/>
                    <w:bottom w:val="single" w:sz="18"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pacing w:val="1"/>
                      <w:sz w:val="16"/>
                      <w:szCs w:val="16"/>
                    </w:rPr>
                    <w:t>15</w:t>
                  </w:r>
                </w:p>
              </w:tc>
              <w:tc>
                <w:tcPr>
                  <w:tcW w:w="2507" w:type="dxa"/>
                  <w:tcBorders>
                    <w:top w:val="single" w:sz="4" w:space="0" w:color="000000"/>
                    <w:left w:val="single" w:sz="18" w:space="0" w:color="000000"/>
                    <w:bottom w:val="single" w:sz="18"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r w:rsidRPr="00D1257A">
                    <w:rPr>
                      <w:rFonts w:ascii="Times New Roman" w:hAnsi="Times New Roman"/>
                      <w:color w:val="000000" w:themeColor="text1"/>
                      <w:sz w:val="16"/>
                      <w:szCs w:val="16"/>
                    </w:rPr>
                    <w:t>Kolokvij</w:t>
                  </w:r>
                </w:p>
              </w:tc>
              <w:tc>
                <w:tcPr>
                  <w:tcW w:w="401" w:type="dxa"/>
                  <w:tcBorders>
                    <w:top w:val="single" w:sz="4" w:space="0" w:color="000000"/>
                    <w:left w:val="single" w:sz="4" w:space="0" w:color="000000"/>
                    <w:bottom w:val="single" w:sz="18"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p>
              </w:tc>
              <w:tc>
                <w:tcPr>
                  <w:tcW w:w="2562" w:type="dxa"/>
                  <w:tcBorders>
                    <w:top w:val="single" w:sz="4" w:space="0" w:color="000000"/>
                    <w:left w:val="single" w:sz="18" w:space="0" w:color="000000"/>
                    <w:bottom w:val="single" w:sz="18" w:space="0" w:color="000000"/>
                    <w:right w:val="single" w:sz="4"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p>
              </w:tc>
              <w:tc>
                <w:tcPr>
                  <w:tcW w:w="381" w:type="dxa"/>
                  <w:tcBorders>
                    <w:top w:val="single" w:sz="4" w:space="0" w:color="000000"/>
                    <w:left w:val="single" w:sz="4" w:space="0" w:color="000000"/>
                    <w:bottom w:val="single" w:sz="18" w:space="0" w:color="000000"/>
                    <w:right w:val="single" w:sz="18" w:space="0" w:color="000000"/>
                  </w:tcBorders>
                </w:tcPr>
                <w:p w:rsidR="000409EB" w:rsidRPr="00D1257A" w:rsidRDefault="000409EB" w:rsidP="000409EB">
                  <w:pPr>
                    <w:widowControl w:val="0"/>
                    <w:autoSpaceDE w:val="0"/>
                    <w:autoSpaceDN w:val="0"/>
                    <w:adjustRightInd w:val="0"/>
                    <w:spacing w:after="0" w:line="240" w:lineRule="auto"/>
                    <w:rPr>
                      <w:rFonts w:ascii="Times New Roman" w:hAnsi="Times New Roman"/>
                      <w:color w:val="000000" w:themeColor="text1"/>
                      <w:sz w:val="24"/>
                      <w:szCs w:val="24"/>
                    </w:rPr>
                  </w:pP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color w:val="000000" w:themeColor="text1"/>
                <w:sz w:val="20"/>
                <w:szCs w:val="20"/>
                <w:lang w:val="hr-HR"/>
              </w:rPr>
            </w:pPr>
            <w:r w:rsidRPr="00D1257A">
              <w:rPr>
                <w:rFonts w:eastAsia="MS Gothic" w:hAnsi="MS Gothic"/>
                <w:color w:val="000000" w:themeColor="text1"/>
                <w:sz w:val="20"/>
                <w:szCs w:val="20"/>
                <w:lang w:val="hr-HR"/>
              </w:rPr>
              <w:sym w:font="Wingdings" w:char="F078"/>
            </w:r>
            <w:r w:rsidRPr="00D1257A">
              <w:rPr>
                <w:color w:val="000000" w:themeColor="text1"/>
                <w:sz w:val="20"/>
                <w:szCs w:val="20"/>
                <w:lang w:val="hr-HR"/>
              </w:rPr>
              <w:t xml:space="preserve"> predavanja</w:t>
            </w:r>
          </w:p>
          <w:p w:rsidR="000409EB" w:rsidRPr="00D1257A" w:rsidRDefault="000409EB" w:rsidP="000409EB">
            <w:pPr>
              <w:pStyle w:val="FieldText"/>
              <w:rPr>
                <w:color w:val="000000" w:themeColor="text1"/>
                <w:sz w:val="20"/>
                <w:szCs w:val="20"/>
                <w:lang w:val="hr-HR"/>
              </w:rPr>
            </w:pPr>
            <w:r w:rsidRPr="00D1257A">
              <w:rPr>
                <w:rFonts w:eastAsia="MS Gothic" w:hAnsi="MS Gothic"/>
                <w:color w:val="000000" w:themeColor="text1"/>
                <w:sz w:val="20"/>
                <w:szCs w:val="20"/>
                <w:lang w:val="hr-HR"/>
              </w:rPr>
              <w:sym w:font="Wingdings" w:char="F078"/>
            </w:r>
            <w:r w:rsidRPr="00D1257A">
              <w:rPr>
                <w:color w:val="000000" w:themeColor="text1"/>
                <w:sz w:val="20"/>
                <w:szCs w:val="20"/>
                <w:lang w:val="hr-HR"/>
              </w:rPr>
              <w:t xml:space="preserve"> seminari i radionice  </w:t>
            </w:r>
          </w:p>
          <w:p w:rsidR="000409EB" w:rsidRPr="00D1257A" w:rsidRDefault="000409EB" w:rsidP="000409EB">
            <w:pPr>
              <w:pStyle w:val="FieldText"/>
              <w:rPr>
                <w:color w:val="000000" w:themeColor="text1"/>
                <w:sz w:val="20"/>
                <w:szCs w:val="20"/>
                <w:lang w:val="hr-HR"/>
              </w:rPr>
            </w:pPr>
            <w:r w:rsidRPr="00D1257A">
              <w:rPr>
                <w:rFonts w:eastAsia="MS Gothic" w:hAnsi="MS Gothic"/>
                <w:color w:val="000000" w:themeColor="text1"/>
                <w:sz w:val="20"/>
                <w:szCs w:val="20"/>
                <w:lang w:val="hr-HR"/>
              </w:rPr>
              <w:sym w:font="Wingdings" w:char="F078"/>
            </w:r>
            <w:r w:rsidRPr="00D1257A">
              <w:rPr>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color w:val="000000" w:themeColor="text1"/>
                <w:sz w:val="20"/>
                <w:szCs w:val="20"/>
                <w:lang w:val="hr-HR"/>
              </w:rPr>
            </w:pPr>
            <w:r w:rsidRPr="00D1257A">
              <w:rPr>
                <w:rFonts w:eastAsia="MS Gothic" w:hAnsi="MS Gothic"/>
                <w:color w:val="000000" w:themeColor="text1"/>
                <w:sz w:val="20"/>
                <w:szCs w:val="20"/>
                <w:lang w:val="hr-HR"/>
              </w:rPr>
              <w:sym w:font="Wingdings" w:char="F078"/>
            </w:r>
            <w:r w:rsidRPr="00D1257A">
              <w:rPr>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color w:val="000000" w:themeColor="text1"/>
                <w:sz w:val="20"/>
                <w:szCs w:val="20"/>
                <w:lang w:val="hr-HR"/>
              </w:rPr>
            </w:pPr>
            <w:r w:rsidRPr="00D1257A">
              <w:rPr>
                <w:rFonts w:eastAsia="MS Gothic" w:hAnsi="MS Gothic"/>
                <w:color w:val="000000" w:themeColor="text1"/>
                <w:sz w:val="20"/>
                <w:szCs w:val="20"/>
                <w:lang w:val="hr-HR"/>
              </w:rPr>
              <w:sym w:font="Wingdings" w:char="F078"/>
            </w:r>
            <w:r w:rsidRPr="00D1257A">
              <w:rPr>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Student je obvezan pohađati i aktivno sudjelovati u nastavi.</w:t>
            </w:r>
            <w:r w:rsidRPr="00D1257A">
              <w:rPr>
                <w:rFonts w:ascii="Times New Roman" w:hAnsi="Times New Roman"/>
                <w:color w:val="000000" w:themeColor="text1"/>
                <w:sz w:val="20"/>
                <w:szCs w:val="20"/>
              </w:rPr>
              <w:br/>
              <w:t>Tijekom semestra se provode samo-evaluacijski testovi izravno vezani za teme izložene na predavanjima. Uvjet za potpis je pristupanje minimalno 70% od ukupnog broja samo-evaluacijskih testova.</w:t>
            </w:r>
            <w:r w:rsidRPr="00D1257A">
              <w:rPr>
                <w:rFonts w:ascii="Times New Roman" w:hAnsi="Times New Roman"/>
                <w:color w:val="000000" w:themeColor="text1"/>
                <w:sz w:val="20"/>
                <w:szCs w:val="20"/>
              </w:rPr>
              <w:br/>
              <w:t>Aktivno sudjelovanje u nastavi pretpostavlja sudjelovanje u grupnim i individualnim zadacima – vježbama, raspravama studija slučaja i članaka te problemskim zadacima.</w:t>
            </w:r>
            <w:r w:rsidRPr="00D1257A">
              <w:rPr>
                <w:rFonts w:ascii="Times New Roman" w:hAnsi="Times New Roman"/>
                <w:color w:val="000000" w:themeColor="text1"/>
                <w:sz w:val="20"/>
                <w:szCs w:val="20"/>
              </w:rPr>
              <w:br/>
              <w:t>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0,1</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noProof/>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Studije slučaja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0,4</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xml:space="preserve">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3,25*</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3,25*</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1,25</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Tijekom semestra održavaju se dvije pisane provjere znanja putem kolokvija koji nose 65% od ukupne ocjene. Dodatno, studenti se na početku semestra dijele u grupe koje rade na grupnim zadacima/projektima koji nose 25% ocjene (broj studenata u grupi određuje nastavnik). Aktivan rad studenata u grupi se ocjenjuje kroz postupak međusobnog ocjenjivanja. Konačno, tijekom semestra se organiziraju kvizovi iz odabranih tema koji nose dodatnih 5% bodova. Prisustvo na nastavi nosi ukupno 5% bodova.  </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Bodovni pragovi i odgovarajuće ocjene za pisane provjere znanja: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00 – 55  nedovoljan (1)</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56 - 66  dovoljan (2)</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67 - 77  dobar (3)</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78 - 88  vrlo dobar (4)</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86 - 100  izvrstan (5)</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Ispit se smatra položenim ako je student:</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 u prosjeku ostvario prolaznu ocjenu iz pisanih provjera znanja (minimalno 55% iz svakog od dva kolokvija, uvažavajući njihove pondere)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aktivno sudjelovao u prezentacijama grupnih zadataka i projekta koji su ocijenjeni pozitivno</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konačna ocjena se formira kao zbroj:</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 bodova ostvarenih temeljem pisanih provjera znanja umnožene s ponderom od 0.65</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 bodova ostvarenih putem grupnih zadataka umnoženih s ponderom 0.25</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3) bodova ostvarenih temeljem individualnih zadataka (kvizova, kritičkih osvrta na članke i sl.) umnoženih s ponderom 0.06</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4) postotka samo-evaluacijskih testova umnoženih s ponderom 0.04</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Ukoliko student ne zadovolji na kolokvijima dužan je polagati završni ispit.</w:t>
            </w:r>
            <w:r w:rsidRPr="00D1257A">
              <w:rPr>
                <w:rFonts w:ascii="Times New Roman" w:hAnsi="Times New Roman"/>
                <w:color w:val="000000" w:themeColor="text1"/>
                <w:sz w:val="20"/>
                <w:szCs w:val="20"/>
              </w:rPr>
              <w:br/>
              <w:t>Završni ispit može biti organiziran na pisani i/ili usmeni način.</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Studenti koji ostvare pozitivnu ocjenu iz prvog i drugog kolokvija ne trebaju pristupati završnom pismenom ispitu. </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xml:space="preserve">Ružić, D. 2009. </w:t>
            </w:r>
            <w:r w:rsidRPr="00D1257A">
              <w:rPr>
                <w:rFonts w:ascii="Times New Roman" w:hAnsi="Times New Roman"/>
                <w:b/>
                <w:i/>
                <w:noProof/>
                <w:color w:val="000000" w:themeColor="text1"/>
                <w:sz w:val="20"/>
                <w:szCs w:val="20"/>
              </w:rPr>
              <w:t>E-Marketing</w:t>
            </w:r>
            <w:r w:rsidRPr="00D1257A">
              <w:rPr>
                <w:rFonts w:ascii="Times New Roman" w:hAnsi="Times New Roman"/>
                <w:noProof/>
                <w:color w:val="000000" w:themeColor="text1"/>
                <w:sz w:val="20"/>
                <w:szCs w:val="20"/>
              </w:rPr>
              <w:t xml:space="preserve"> (2 izd.). Ekonomski fakultet u Osijeku</w:t>
            </w:r>
            <w:r w:rsidRPr="00D1257A">
              <w:rPr>
                <w:rFonts w:ascii="Times New Roman" w:hAnsi="Times New Roman"/>
                <w:color w:val="000000" w:themeColor="text1"/>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5</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Udžbenici i knjige: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Stokes, R. i dr. 2013. </w:t>
            </w:r>
            <w:r w:rsidRPr="00D1257A">
              <w:rPr>
                <w:rFonts w:ascii="Times New Roman" w:hAnsi="Times New Roman"/>
                <w:i/>
                <w:color w:val="000000" w:themeColor="text1"/>
                <w:sz w:val="20"/>
                <w:szCs w:val="20"/>
              </w:rPr>
              <w:t>eMarketing: The essential guide to marketing in a digital world</w:t>
            </w:r>
            <w:r w:rsidRPr="00D1257A">
              <w:rPr>
                <w:rFonts w:ascii="Times New Roman" w:hAnsi="Times New Roman"/>
                <w:color w:val="000000" w:themeColor="text1"/>
                <w:sz w:val="20"/>
                <w:szCs w:val="20"/>
              </w:rPr>
              <w:t xml:space="preserve">. 5th ed. Quirk Education Pty. </w:t>
            </w:r>
            <w:r w:rsidRPr="00D1257A">
              <w:rPr>
                <w:rFonts w:ascii="Times New Roman" w:hAnsi="Times New Roman"/>
                <w:color w:val="000000" w:themeColor="text1"/>
                <w:sz w:val="20"/>
                <w:szCs w:val="20"/>
              </w:rPr>
              <w:br/>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Chaffey, D. i Ellis-Chaswick, F. 2012. Digital marketing: Strategy, implementation and practice. 5th ed. Prentice Hall. </w:t>
            </w:r>
            <w:r w:rsidRPr="00D1257A">
              <w:rPr>
                <w:rFonts w:ascii="Times New Roman" w:hAnsi="Times New Roman"/>
                <w:color w:val="000000" w:themeColor="text1"/>
                <w:sz w:val="20"/>
                <w:szCs w:val="20"/>
              </w:rPr>
              <w:br/>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Članci:</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Sharma, A. and Sheth, J.N. 2004. Web-based marketing: The coming revolution in marketing thought and strategy. Journal of Business Research. 57. pp 696-702.</w:t>
            </w:r>
          </w:p>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Dunne, D. 2012. Disentangling the Web 2.0 - Losing control and loving it. Rotman Magazine.pp. 34-39.</w:t>
            </w:r>
            <w:r w:rsidRPr="00D1257A">
              <w:rPr>
                <w:rFonts w:ascii="Times New Roman" w:hAnsi="Times New Roman"/>
                <w:color w:val="000000" w:themeColor="text1"/>
                <w:sz w:val="20"/>
                <w:szCs w:val="20"/>
              </w:rPr>
              <w:br/>
              <w:t>Libert, K. 2015. Comparing the ROI of Content Marketing and Native Advertising. Harvard Business Review</w:t>
            </w:r>
          </w:p>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Ostali izvori</w:t>
            </w:r>
          </w:p>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www.hbr.org (Harvard business review) – Članci i poslovni slučajevi</w:t>
            </w:r>
            <w:r w:rsidRPr="00D1257A">
              <w:rPr>
                <w:rFonts w:ascii="Times New Roman" w:hAnsi="Times New Roman"/>
                <w:color w:val="000000" w:themeColor="text1"/>
                <w:sz w:val="20"/>
                <w:szCs w:val="20"/>
              </w:rPr>
              <w:br/>
              <w:t>www.wired.com/ (Wired magazine) – Članci</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lastRenderedPageBreak/>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29"/>
        <w:gridCol w:w="1537"/>
        <w:gridCol w:w="726"/>
        <w:gridCol w:w="40"/>
        <w:gridCol w:w="840"/>
        <w:gridCol w:w="324"/>
        <w:gridCol w:w="904"/>
        <w:gridCol w:w="83"/>
        <w:gridCol w:w="686"/>
        <w:gridCol w:w="489"/>
        <w:gridCol w:w="177"/>
        <w:gridCol w:w="672"/>
        <w:gridCol w:w="660"/>
      </w:tblGrid>
      <w:tr w:rsidR="000409EB" w:rsidRPr="00D1257A" w:rsidTr="000409EB">
        <w:tc>
          <w:tcPr>
            <w:tcW w:w="1797"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both"/>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w:t>
            </w:r>
          </w:p>
          <w:p w:rsidR="000409EB" w:rsidRPr="00D1257A" w:rsidRDefault="000409EB" w:rsidP="000409EB">
            <w:pPr>
              <w:spacing w:before="60" w:after="60" w:line="240" w:lineRule="auto"/>
              <w:ind w:left="397" w:hanging="397"/>
              <w:jc w:val="both"/>
              <w:rPr>
                <w:rFonts w:ascii="Arial" w:hAnsi="Arial" w:cs="Arial"/>
                <w:b/>
                <w:color w:val="000000" w:themeColor="text1"/>
                <w:sz w:val="20"/>
                <w:szCs w:val="20"/>
              </w:rPr>
            </w:pPr>
            <w:r w:rsidRPr="00D1257A">
              <w:rPr>
                <w:rFonts w:ascii="Arial" w:hAnsi="Arial" w:cs="Arial"/>
                <w:b/>
                <w:color w:val="000000" w:themeColor="text1"/>
                <w:sz w:val="20"/>
                <w:szCs w:val="20"/>
              </w:rPr>
              <w:t>PREDMETA</w:t>
            </w:r>
          </w:p>
        </w:tc>
        <w:tc>
          <w:tcPr>
            <w:tcW w:w="724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Engleski jezik za financije i računovodstvo</w:t>
            </w:r>
          </w:p>
        </w:tc>
      </w:tr>
      <w:tr w:rsidR="000409EB" w:rsidRPr="00D1257A" w:rsidTr="000409EB">
        <w:tc>
          <w:tcPr>
            <w:tcW w:w="193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jc w:val="center"/>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245"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Style w:val="Naglaeno"/>
                <w:rFonts w:ascii="Arial" w:hAnsi="Arial" w:cs="Arial"/>
                <w:b w:val="0"/>
                <w:color w:val="000000" w:themeColor="text1"/>
                <w:sz w:val="20"/>
                <w:szCs w:val="20"/>
              </w:rPr>
            </w:pPr>
            <w:r w:rsidRPr="00D1257A">
              <w:rPr>
                <w:rFonts w:ascii="Arial" w:hAnsi="Arial" w:cs="Arial"/>
                <w:color w:val="000000" w:themeColor="text1"/>
              </w:rPr>
              <w:t>EUBD32</w:t>
            </w:r>
          </w:p>
        </w:tc>
        <w:tc>
          <w:tcPr>
            <w:tcW w:w="2167"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jc w:val="center"/>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Godina studija</w:t>
            </w:r>
          </w:p>
        </w:tc>
        <w:tc>
          <w:tcPr>
            <w:tcW w:w="2698"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5</w:t>
            </w:r>
          </w:p>
        </w:tc>
      </w:tr>
      <w:tr w:rsidR="000409EB" w:rsidRPr="00D1257A" w:rsidTr="000409EB">
        <w:tc>
          <w:tcPr>
            <w:tcW w:w="193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before="60" w:after="60" w:line="240" w:lineRule="auto"/>
              <w:jc w:val="center"/>
              <w:rPr>
                <w:rFonts w:ascii="Arial" w:hAnsi="Arial" w:cs="Arial"/>
                <w:color w:val="000000" w:themeColor="text1"/>
                <w:sz w:val="20"/>
                <w:szCs w:val="20"/>
              </w:rPr>
            </w:pPr>
            <w:r w:rsidRPr="00D1257A">
              <w:rPr>
                <w:rStyle w:val="Naglaeno"/>
                <w:rFonts w:ascii="Arial" w:hAnsi="Arial" w:cs="Arial"/>
                <w:color w:val="000000" w:themeColor="text1"/>
                <w:sz w:val="20"/>
                <w:szCs w:val="20"/>
              </w:rPr>
              <w:t>Nositelj/i</w:t>
            </w:r>
          </w:p>
        </w:tc>
        <w:tc>
          <w:tcPr>
            <w:tcW w:w="2245"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Mr.sc. Gorana Duplančić Rogošić</w:t>
            </w: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Mr.sc. Sanja Marinov</w:t>
            </w:r>
          </w:p>
        </w:tc>
        <w:tc>
          <w:tcPr>
            <w:tcW w:w="2167"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jc w:val="center"/>
              <w:rPr>
                <w:rStyle w:val="Naglaeno"/>
                <w:rFonts w:ascii="Arial" w:hAnsi="Arial" w:cs="Arial"/>
                <w:color w:val="000000" w:themeColor="text1"/>
                <w:sz w:val="20"/>
                <w:szCs w:val="20"/>
              </w:rPr>
            </w:pPr>
            <w:r w:rsidRPr="00D1257A">
              <w:rPr>
                <w:rStyle w:val="Naglaeno"/>
                <w:rFonts w:ascii="Arial" w:hAnsi="Arial" w:cs="Arial"/>
                <w:color w:val="000000" w:themeColor="text1"/>
                <w:sz w:val="20"/>
                <w:szCs w:val="20"/>
              </w:rPr>
              <w:t>Bodovna vrijednost (ECTS)</w:t>
            </w:r>
          </w:p>
        </w:tc>
        <w:tc>
          <w:tcPr>
            <w:tcW w:w="2698"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before="60" w:after="6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c>
          <w:tcPr>
            <w:tcW w:w="193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245"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c>
          <w:tcPr>
            <w:tcW w:w="2167"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687"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667"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675"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69"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c>
          <w:tcPr>
            <w:tcW w:w="1932" w:type="dxa"/>
            <w:gridSpan w:val="2"/>
            <w:vMerge/>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c>
          <w:tcPr>
            <w:tcW w:w="2245" w:type="dxa"/>
            <w:gridSpan w:val="3"/>
            <w:vMerge/>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c>
          <w:tcPr>
            <w:tcW w:w="2167" w:type="dxa"/>
            <w:gridSpan w:val="4"/>
            <w:vMerge/>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c>
          <w:tcPr>
            <w:tcW w:w="687"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67"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0</w:t>
            </w:r>
          </w:p>
        </w:tc>
        <w:tc>
          <w:tcPr>
            <w:tcW w:w="675"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69"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0</w:t>
            </w:r>
          </w:p>
        </w:tc>
      </w:tr>
      <w:tr w:rsidR="000409EB" w:rsidRPr="00D1257A" w:rsidTr="000409EB">
        <w:tc>
          <w:tcPr>
            <w:tcW w:w="193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245"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 xml:space="preserve">Izborni </w:t>
            </w:r>
          </w:p>
        </w:tc>
        <w:tc>
          <w:tcPr>
            <w:tcW w:w="2167"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Postotak primjene e-učenja</w:t>
            </w:r>
          </w:p>
        </w:tc>
        <w:tc>
          <w:tcPr>
            <w:tcW w:w="2698"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50%</w:t>
            </w:r>
          </w:p>
        </w:tc>
      </w:tr>
      <w:tr w:rsidR="000409EB" w:rsidRPr="00D1257A" w:rsidTr="000409EB">
        <w:tc>
          <w:tcPr>
            <w:tcW w:w="9042"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3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110" w:type="dxa"/>
            <w:gridSpan w:val="12"/>
            <w:tcBorders>
              <w:top w:val="single" w:sz="12" w:space="0" w:color="auto"/>
              <w:right w:val="single" w:sz="12" w:space="0" w:color="auto"/>
            </w:tcBorders>
            <w:tcMar>
              <w:left w:w="57" w:type="dxa"/>
              <w:right w:w="57" w:type="dxa"/>
            </w:tcMar>
          </w:tcPr>
          <w:p w:rsidR="000409EB" w:rsidRPr="00D1257A" w:rsidRDefault="000409EB" w:rsidP="000409EB">
            <w:pPr>
              <w:pStyle w:val="Tekstkomentara"/>
              <w:spacing w:before="120" w:after="120"/>
              <w:jc w:val="both"/>
              <w:rPr>
                <w:rFonts w:ascii="Arial" w:hAnsi="Arial" w:cs="Arial"/>
                <w:color w:val="000000" w:themeColor="text1"/>
              </w:rPr>
            </w:pPr>
            <w:r w:rsidRPr="00D1257A">
              <w:rPr>
                <w:rFonts w:ascii="Arial" w:hAnsi="Arial" w:cs="Arial"/>
                <w:color w:val="000000" w:themeColor="text1"/>
              </w:rPr>
              <w:t xml:space="preserve">Pružiti teorijska i praktična znanja koja će omogućiti: razvijanje vještina komuniciranja u međunarodnom financijskom i računovodstvenom okruženju, upoznavanje s fundamentalnim pojmovima i konceptima te proširivanje vokabulara iz područja financija i računovodstva.  </w:t>
            </w:r>
          </w:p>
        </w:tc>
      </w:tr>
      <w:tr w:rsidR="000409EB" w:rsidRPr="00D1257A" w:rsidTr="000409EB">
        <w:tc>
          <w:tcPr>
            <w:tcW w:w="193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110" w:type="dxa"/>
            <w:gridSpan w:val="12"/>
            <w:tcBorders>
              <w:right w:val="single" w:sz="12" w:space="0" w:color="auto"/>
            </w:tcBorders>
            <w:tcMar>
              <w:left w:w="57" w:type="dxa"/>
              <w:right w:w="57" w:type="dxa"/>
            </w:tcMar>
          </w:tcPr>
          <w:p w:rsidR="000409EB" w:rsidRPr="00D1257A" w:rsidRDefault="000409EB" w:rsidP="00C5793C">
            <w:pPr>
              <w:numPr>
                <w:ilvl w:val="0"/>
                <w:numId w:val="151"/>
              </w:numPr>
              <w:spacing w:before="120" w:after="0" w:line="240" w:lineRule="auto"/>
              <w:ind w:left="714" w:hanging="357"/>
              <w:jc w:val="both"/>
              <w:rPr>
                <w:rFonts w:ascii="Arial" w:hAnsi="Arial" w:cs="Arial"/>
                <w:color w:val="000000" w:themeColor="text1"/>
                <w:sz w:val="20"/>
                <w:szCs w:val="20"/>
              </w:rPr>
            </w:pPr>
            <w:r w:rsidRPr="00D1257A">
              <w:rPr>
                <w:rFonts w:ascii="Arial" w:hAnsi="Arial" w:cs="Arial"/>
                <w:b/>
                <w:color w:val="000000" w:themeColor="text1"/>
                <w:sz w:val="20"/>
                <w:szCs w:val="20"/>
              </w:rPr>
              <w:t>Uvjeti za upis</w:t>
            </w:r>
            <w:r w:rsidRPr="00D1257A">
              <w:rPr>
                <w:rFonts w:ascii="Arial" w:hAnsi="Arial" w:cs="Arial"/>
                <w:color w:val="000000" w:themeColor="text1"/>
                <w:sz w:val="20"/>
                <w:szCs w:val="20"/>
              </w:rPr>
              <w:t xml:space="preserve"> predmeta propisani su Statutom Ekonomskog fakulteta i Pravilnikom o studiju i studiranju.</w:t>
            </w:r>
          </w:p>
          <w:p w:rsidR="000409EB" w:rsidRPr="00D1257A" w:rsidRDefault="000409EB" w:rsidP="00C5793C">
            <w:pPr>
              <w:numPr>
                <w:ilvl w:val="0"/>
                <w:numId w:val="151"/>
              </w:numPr>
              <w:spacing w:after="120" w:line="240" w:lineRule="auto"/>
              <w:ind w:left="714" w:hanging="357"/>
              <w:jc w:val="both"/>
              <w:rPr>
                <w:rFonts w:ascii="Arial" w:hAnsi="Arial" w:cs="Arial"/>
                <w:color w:val="000000" w:themeColor="text1"/>
                <w:sz w:val="20"/>
                <w:szCs w:val="20"/>
              </w:rPr>
            </w:pPr>
            <w:r w:rsidRPr="00D1257A">
              <w:rPr>
                <w:rFonts w:ascii="Arial" w:hAnsi="Arial" w:cs="Arial"/>
                <w:b/>
                <w:color w:val="000000" w:themeColor="text1"/>
                <w:sz w:val="20"/>
                <w:szCs w:val="20"/>
              </w:rPr>
              <w:t>Ulazne kompetencije</w:t>
            </w:r>
            <w:r w:rsidRPr="00D1257A">
              <w:rPr>
                <w:rFonts w:ascii="Arial" w:hAnsi="Arial" w:cs="Arial"/>
                <w:color w:val="000000" w:themeColor="text1"/>
                <w:sz w:val="20"/>
                <w:szCs w:val="20"/>
              </w:rPr>
              <w:t xml:space="preserve"> uključuju poznavanje engleskog jezika na razini B2 (CEFR) i poznavanje rada na računalu (programski paket </w:t>
            </w:r>
            <w:r w:rsidRPr="00D1257A">
              <w:rPr>
                <w:rFonts w:ascii="Arial" w:hAnsi="Arial" w:cs="Arial"/>
                <w:i/>
                <w:color w:val="000000" w:themeColor="text1"/>
                <w:sz w:val="20"/>
                <w:szCs w:val="20"/>
              </w:rPr>
              <w:t>Microsoft Office</w:t>
            </w:r>
            <w:r w:rsidRPr="00D1257A">
              <w:rPr>
                <w:rFonts w:ascii="Arial" w:hAnsi="Arial" w:cs="Arial"/>
                <w:color w:val="000000" w:themeColor="text1"/>
                <w:sz w:val="20"/>
                <w:szCs w:val="20"/>
              </w:rPr>
              <w:t>)</w:t>
            </w:r>
            <w:r w:rsidRPr="00D1257A">
              <w:rPr>
                <w:rFonts w:ascii="Arial" w:hAnsi="Arial" w:cs="Arial"/>
                <w:bCs/>
                <w:color w:val="000000" w:themeColor="text1"/>
                <w:sz w:val="20"/>
                <w:szCs w:val="20"/>
              </w:rPr>
              <w:t>.</w:t>
            </w:r>
          </w:p>
        </w:tc>
      </w:tr>
      <w:tr w:rsidR="000409EB" w:rsidRPr="00D1257A" w:rsidTr="000409EB">
        <w:tc>
          <w:tcPr>
            <w:tcW w:w="193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110" w:type="dxa"/>
            <w:gridSpan w:val="12"/>
            <w:tcBorders>
              <w:right w:val="single" w:sz="12" w:space="0" w:color="auto"/>
            </w:tcBorders>
            <w:tcMar>
              <w:left w:w="57" w:type="dxa"/>
              <w:right w:w="57" w:type="dxa"/>
            </w:tcMar>
          </w:tcPr>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t>Ishodi učenja:</w:t>
            </w:r>
          </w:p>
          <w:p w:rsidR="000409EB" w:rsidRPr="00D1257A" w:rsidRDefault="000409EB" w:rsidP="00C5793C">
            <w:pPr>
              <w:numPr>
                <w:ilvl w:val="0"/>
                <w:numId w:val="153"/>
              </w:num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Usvojiti i koristiti se osnovnim pojmovima iz financija i računovodstva.</w:t>
            </w:r>
          </w:p>
          <w:p w:rsidR="000409EB" w:rsidRPr="00D1257A" w:rsidRDefault="000409EB" w:rsidP="00C5793C">
            <w:pPr>
              <w:numPr>
                <w:ilvl w:val="0"/>
                <w:numId w:val="153"/>
              </w:numPr>
              <w:shd w:val="clear" w:color="auto" w:fill="FFFFFF"/>
              <w:spacing w:before="100" w:beforeAutospacing="1" w:after="100" w:afterAutospacing="1" w:line="240" w:lineRule="auto"/>
              <w:rPr>
                <w:rFonts w:ascii="Arial" w:hAnsi="Arial" w:cs="Arial"/>
                <w:color w:val="000000" w:themeColor="text1"/>
                <w:sz w:val="20"/>
                <w:szCs w:val="24"/>
              </w:rPr>
            </w:pPr>
            <w:r w:rsidRPr="00D1257A">
              <w:rPr>
                <w:rFonts w:ascii="Arial" w:hAnsi="Arial" w:cs="Arial"/>
                <w:color w:val="000000" w:themeColor="text1"/>
                <w:sz w:val="20"/>
                <w:szCs w:val="24"/>
              </w:rPr>
              <w:t>Izraziti svoje mišljenje o temi iz financijskog i računovodstvenog okruženja.</w:t>
            </w:r>
          </w:p>
          <w:p w:rsidR="000409EB" w:rsidRPr="00D1257A" w:rsidRDefault="000409EB" w:rsidP="00C5793C">
            <w:pPr>
              <w:numPr>
                <w:ilvl w:val="0"/>
                <w:numId w:val="153"/>
              </w:num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Identificirati ključne ideje i specifične informacije u nepoznatom stručnom tekstu.</w:t>
            </w:r>
          </w:p>
          <w:p w:rsidR="000409EB" w:rsidRPr="00D1257A" w:rsidRDefault="000409EB" w:rsidP="00C5793C">
            <w:pPr>
              <w:numPr>
                <w:ilvl w:val="0"/>
                <w:numId w:val="153"/>
              </w:numPr>
              <w:shd w:val="clear" w:color="auto" w:fill="FFFFFF"/>
              <w:spacing w:before="100" w:beforeAutospacing="1" w:after="100" w:afterAutospacing="1" w:line="240" w:lineRule="auto"/>
              <w:rPr>
                <w:rFonts w:ascii="Arial" w:hAnsi="Arial" w:cs="Arial"/>
                <w:color w:val="000000" w:themeColor="text1"/>
                <w:sz w:val="18"/>
                <w:szCs w:val="24"/>
              </w:rPr>
            </w:pPr>
            <w:r w:rsidRPr="00D1257A">
              <w:rPr>
                <w:rFonts w:ascii="Arial" w:hAnsi="Arial" w:cs="Arial"/>
                <w:color w:val="000000" w:themeColor="text1"/>
                <w:sz w:val="20"/>
              </w:rPr>
              <w:t>Kritički analizirati i sintetizirati stručni tekst (pisani ili govoreni).</w:t>
            </w:r>
          </w:p>
          <w:p w:rsidR="000409EB" w:rsidRPr="00D1257A" w:rsidRDefault="000409EB" w:rsidP="00C5793C">
            <w:pPr>
              <w:numPr>
                <w:ilvl w:val="0"/>
                <w:numId w:val="153"/>
              </w:numPr>
              <w:shd w:val="clear" w:color="auto" w:fill="FFFFFF"/>
              <w:spacing w:before="100" w:beforeAutospacing="1" w:after="100" w:afterAutospacing="1" w:line="240" w:lineRule="auto"/>
              <w:rPr>
                <w:rFonts w:ascii="Arial" w:hAnsi="Arial" w:cs="Arial"/>
                <w:color w:val="000000" w:themeColor="text1"/>
                <w:sz w:val="20"/>
                <w:szCs w:val="24"/>
              </w:rPr>
            </w:pPr>
            <w:r w:rsidRPr="00D1257A">
              <w:rPr>
                <w:rFonts w:ascii="Arial" w:hAnsi="Arial" w:cs="Arial"/>
                <w:color w:val="000000" w:themeColor="text1"/>
                <w:sz w:val="20"/>
                <w:szCs w:val="24"/>
              </w:rPr>
              <w:t>Održati prezentaciju na odabranu poslovnu temu.</w:t>
            </w:r>
          </w:p>
        </w:tc>
      </w:tr>
      <w:tr w:rsidR="000409EB" w:rsidRPr="00D1257A" w:rsidTr="000409EB">
        <w:tc>
          <w:tcPr>
            <w:tcW w:w="193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110" w:type="dxa"/>
            <w:gridSpan w:val="12"/>
            <w:tcBorders>
              <w:bottom w:val="single" w:sz="4" w:space="0" w:color="auto"/>
              <w:right w:val="single" w:sz="12" w:space="0" w:color="auto"/>
            </w:tcBorders>
            <w:tcMar>
              <w:left w:w="57" w:type="dxa"/>
              <w:right w:w="57" w:type="dxa"/>
            </w:tcMar>
          </w:tcPr>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459"/>
              <w:gridCol w:w="3085"/>
              <w:gridCol w:w="459"/>
            </w:tblGrid>
            <w:tr w:rsidR="000409EB" w:rsidRPr="00D1257A" w:rsidTr="000409EB">
              <w:tc>
                <w:tcPr>
                  <w:tcW w:w="0" w:type="auto"/>
                  <w:gridSpan w:val="2"/>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Predavanja</w:t>
                  </w:r>
                </w:p>
              </w:tc>
              <w:tc>
                <w:tcPr>
                  <w:tcW w:w="0" w:type="auto"/>
                  <w:gridSpan w:val="2"/>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20"/>
                      <w:szCs w:val="20"/>
                    </w:rPr>
                  </w:pPr>
                  <w:r w:rsidRPr="00D1257A">
                    <w:rPr>
                      <w:rFonts w:ascii="Arial" w:hAnsi="Arial" w:cs="Arial"/>
                      <w:b/>
                      <w:color w:val="000000" w:themeColor="text1"/>
                      <w:sz w:val="20"/>
                      <w:szCs w:val="20"/>
                    </w:rPr>
                    <w:t>Vježbe/ Seminar</w:t>
                  </w:r>
                </w:p>
              </w:tc>
            </w:tr>
            <w:tr w:rsidR="000409EB" w:rsidRPr="00D1257A" w:rsidTr="000409EB">
              <w:tc>
                <w:tcPr>
                  <w:tcW w:w="0" w:type="auto"/>
                  <w:tcBorders>
                    <w:bottom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Teme</w:t>
                  </w:r>
                </w:p>
              </w:tc>
              <w:tc>
                <w:tcPr>
                  <w:tcW w:w="0" w:type="auto"/>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Sati</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Teme</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Sati</w:t>
                  </w:r>
                </w:p>
              </w:tc>
            </w:tr>
            <w:tr w:rsidR="000409EB" w:rsidRPr="00D1257A" w:rsidTr="000409EB">
              <w:trPr>
                <w:trHeight w:val="543"/>
              </w:trPr>
              <w:tc>
                <w:tcPr>
                  <w:tcW w:w="0" w:type="auto"/>
                  <w:tcBorders>
                    <w:top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s>
                    <w:spacing w:after="0" w:line="240" w:lineRule="auto"/>
                    <w:ind w:left="510" w:right="284" w:hanging="284"/>
                    <w:rPr>
                      <w:rFonts w:ascii="Arial" w:hAnsi="Arial" w:cs="Arial"/>
                      <w:color w:val="000000" w:themeColor="text1"/>
                      <w:sz w:val="18"/>
                      <w:szCs w:val="18"/>
                    </w:rPr>
                  </w:pPr>
                  <w:r w:rsidRPr="00D1257A">
                    <w:rPr>
                      <w:rFonts w:ascii="Arial" w:hAnsi="Arial" w:cs="Arial"/>
                      <w:color w:val="000000" w:themeColor="text1"/>
                      <w:sz w:val="18"/>
                      <w:szCs w:val="18"/>
                      <w:lang w:val="en-GB"/>
                    </w:rPr>
                    <w:t xml:space="preserve">Accounting </w:t>
                  </w:r>
                </w:p>
              </w:tc>
              <w:tc>
                <w:tcPr>
                  <w:tcW w:w="0" w:type="auto"/>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54"/>
                    </w:numPr>
                    <w:tabs>
                      <w:tab w:val="left" w:pos="459"/>
                    </w:tabs>
                    <w:spacing w:after="0" w:line="240" w:lineRule="auto"/>
                    <w:ind w:left="511" w:hanging="284"/>
                    <w:rPr>
                      <w:rFonts w:ascii="Arial" w:hAnsi="Arial" w:cs="Arial"/>
                      <w:color w:val="000000" w:themeColor="text1"/>
                      <w:sz w:val="18"/>
                      <w:szCs w:val="18"/>
                    </w:rPr>
                  </w:pPr>
                  <w:r w:rsidRPr="00D1257A">
                    <w:rPr>
                      <w:rFonts w:ascii="Arial" w:hAnsi="Arial" w:cs="Arial"/>
                      <w:color w:val="000000" w:themeColor="text1"/>
                      <w:sz w:val="18"/>
                      <w:szCs w:val="18"/>
                      <w:lang w:val="en-GB"/>
                    </w:rPr>
                    <w:t>Types of accounting</w:t>
                  </w:r>
                </w:p>
                <w:p w:rsidR="000409EB" w:rsidRPr="00D1257A" w:rsidRDefault="000409EB" w:rsidP="00C5793C">
                  <w:pPr>
                    <w:pStyle w:val="Odlomakpopisa"/>
                    <w:numPr>
                      <w:ilvl w:val="0"/>
                      <w:numId w:val="154"/>
                    </w:numPr>
                    <w:tabs>
                      <w:tab w:val="left" w:pos="459"/>
                    </w:tabs>
                    <w:spacing w:after="0" w:line="240" w:lineRule="auto"/>
                    <w:ind w:left="511" w:hanging="284"/>
                    <w:rPr>
                      <w:rFonts w:ascii="Arial" w:hAnsi="Arial" w:cs="Arial"/>
                      <w:color w:val="000000" w:themeColor="text1"/>
                      <w:sz w:val="18"/>
                      <w:szCs w:val="18"/>
                    </w:rPr>
                  </w:pPr>
                  <w:r w:rsidRPr="00D1257A">
                    <w:rPr>
                      <w:rFonts w:ascii="Arial" w:hAnsi="Arial" w:cs="Arial"/>
                      <w:color w:val="000000" w:themeColor="text1"/>
                      <w:sz w:val="18"/>
                      <w:szCs w:val="18"/>
                      <w:lang w:val="en-GB"/>
                    </w:rPr>
                    <w:t xml:space="preserve">Chartered accounting </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c>
                <w:tcPr>
                  <w:tcW w:w="0" w:type="auto"/>
                  <w:tcBorders>
                    <w:top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s>
                    <w:spacing w:after="0" w:line="240" w:lineRule="auto"/>
                    <w:ind w:left="510" w:right="284" w:hanging="284"/>
                    <w:rPr>
                      <w:rFonts w:ascii="Arial" w:hAnsi="Arial" w:cs="Arial"/>
                      <w:color w:val="000000" w:themeColor="text1"/>
                      <w:sz w:val="18"/>
                      <w:szCs w:val="18"/>
                      <w:lang w:val="en-GB"/>
                    </w:rPr>
                  </w:pPr>
                  <w:r w:rsidRPr="00D1257A">
                    <w:rPr>
                      <w:rFonts w:ascii="Arial" w:hAnsi="Arial" w:cs="Arial"/>
                      <w:color w:val="000000" w:themeColor="text1"/>
                      <w:sz w:val="18"/>
                      <w:szCs w:val="18"/>
                      <w:lang w:val="en-GB"/>
                    </w:rPr>
                    <w:t>The financial reporting environment</w:t>
                  </w:r>
                </w:p>
              </w:tc>
              <w:tc>
                <w:tcPr>
                  <w:tcW w:w="0" w:type="auto"/>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56"/>
                    </w:numPr>
                    <w:tabs>
                      <w:tab w:val="left" w:pos="459"/>
                    </w:tabs>
                    <w:spacing w:after="0" w:line="240" w:lineRule="auto"/>
                    <w:ind w:left="454" w:hanging="227"/>
                    <w:rPr>
                      <w:rFonts w:ascii="Arial" w:hAnsi="Arial" w:cs="Arial"/>
                      <w:color w:val="000000" w:themeColor="text1"/>
                      <w:sz w:val="18"/>
                      <w:szCs w:val="18"/>
                      <w:lang w:val="en-US"/>
                    </w:rPr>
                  </w:pPr>
                  <w:r w:rsidRPr="00D1257A">
                    <w:rPr>
                      <w:rFonts w:ascii="Arial" w:hAnsi="Arial" w:cs="Arial"/>
                      <w:color w:val="000000" w:themeColor="text1"/>
                      <w:sz w:val="18"/>
                      <w:szCs w:val="18"/>
                      <w:lang w:val="en-GB"/>
                    </w:rPr>
                    <w:t>Harmonization of international financial reporting</w:t>
                  </w:r>
                </w:p>
                <w:p w:rsidR="000409EB" w:rsidRPr="00D1257A" w:rsidRDefault="000409EB" w:rsidP="00C5793C">
                  <w:pPr>
                    <w:pStyle w:val="Odlomakpopisa"/>
                    <w:numPr>
                      <w:ilvl w:val="0"/>
                      <w:numId w:val="156"/>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Financial reporting framework</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c>
                <w:tcPr>
                  <w:tcW w:w="0" w:type="auto"/>
                  <w:tcBorders>
                    <w:top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s>
                    <w:spacing w:after="0" w:line="240" w:lineRule="auto"/>
                    <w:ind w:left="510" w:right="284" w:hanging="284"/>
                    <w:rPr>
                      <w:rFonts w:ascii="Arial" w:hAnsi="Arial" w:cs="Arial"/>
                      <w:color w:val="000000" w:themeColor="text1"/>
                      <w:sz w:val="18"/>
                      <w:szCs w:val="18"/>
                      <w:lang w:val="en-GB"/>
                    </w:rPr>
                  </w:pPr>
                  <w:r w:rsidRPr="00D1257A">
                    <w:rPr>
                      <w:rFonts w:ascii="Arial" w:hAnsi="Arial" w:cs="Arial"/>
                      <w:color w:val="000000" w:themeColor="text1"/>
                      <w:sz w:val="18"/>
                      <w:szCs w:val="18"/>
                      <w:lang w:val="en-GB"/>
                    </w:rPr>
                    <w:t>Financial statements</w:t>
                  </w:r>
                </w:p>
              </w:tc>
              <w:tc>
                <w:tcPr>
                  <w:tcW w:w="0" w:type="auto"/>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lang w:val="en-GB"/>
                    </w:rPr>
                  </w:pPr>
                  <w:r w:rsidRPr="00D1257A">
                    <w:rPr>
                      <w:rFonts w:ascii="Arial" w:hAnsi="Arial" w:cs="Arial"/>
                      <w:color w:val="000000" w:themeColor="text1"/>
                      <w:sz w:val="18"/>
                      <w:szCs w:val="20"/>
                      <w:lang w:val="en-GB"/>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55"/>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Balance sheet</w:t>
                  </w:r>
                </w:p>
                <w:p w:rsidR="000409EB" w:rsidRPr="00D1257A" w:rsidRDefault="000409EB" w:rsidP="00C5793C">
                  <w:pPr>
                    <w:pStyle w:val="Odlomakpopisa"/>
                    <w:numPr>
                      <w:ilvl w:val="0"/>
                      <w:numId w:val="155"/>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Income statement</w:t>
                  </w:r>
                </w:p>
                <w:p w:rsidR="000409EB" w:rsidRPr="00D1257A" w:rsidRDefault="000409EB" w:rsidP="00C5793C">
                  <w:pPr>
                    <w:pStyle w:val="Odlomakpopisa"/>
                    <w:numPr>
                      <w:ilvl w:val="0"/>
                      <w:numId w:val="155"/>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 xml:space="preserve">Cash flow statement </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c>
                <w:tcPr>
                  <w:tcW w:w="0" w:type="auto"/>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s>
                    <w:spacing w:after="0" w:line="240" w:lineRule="auto"/>
                    <w:ind w:left="510" w:right="284" w:hanging="284"/>
                    <w:rPr>
                      <w:rFonts w:ascii="Arial" w:hAnsi="Arial" w:cs="Arial"/>
                      <w:color w:val="000000" w:themeColor="text1"/>
                      <w:sz w:val="18"/>
                      <w:szCs w:val="18"/>
                    </w:rPr>
                  </w:pPr>
                  <w:r w:rsidRPr="00D1257A">
                    <w:rPr>
                      <w:rFonts w:ascii="Arial" w:hAnsi="Arial" w:cs="Arial"/>
                      <w:color w:val="000000" w:themeColor="text1"/>
                      <w:sz w:val="18"/>
                      <w:szCs w:val="18"/>
                      <w:lang w:val="en-GB"/>
                    </w:rPr>
                    <w:t>Auditing</w:t>
                  </w:r>
                </w:p>
              </w:tc>
              <w:tc>
                <w:tcPr>
                  <w:tcW w:w="0" w:type="auto"/>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57"/>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Basic auditing principles</w:t>
                  </w:r>
                </w:p>
                <w:p w:rsidR="000409EB" w:rsidRPr="00D1257A" w:rsidRDefault="000409EB" w:rsidP="00C5793C">
                  <w:pPr>
                    <w:pStyle w:val="Odlomakpopisa"/>
                    <w:numPr>
                      <w:ilvl w:val="0"/>
                      <w:numId w:val="157"/>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GB"/>
                    </w:rPr>
                    <w:t xml:space="preserve">Auditing process </w:t>
                  </w:r>
                </w:p>
                <w:p w:rsidR="000409EB" w:rsidRPr="00D1257A" w:rsidRDefault="000409EB" w:rsidP="00C5793C">
                  <w:pPr>
                    <w:pStyle w:val="Odlomakpopisa"/>
                    <w:numPr>
                      <w:ilvl w:val="0"/>
                      <w:numId w:val="157"/>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GB"/>
                    </w:rPr>
                    <w:t>Auditing liability</w:t>
                  </w:r>
                </w:p>
                <w:p w:rsidR="000409EB" w:rsidRPr="00D1257A" w:rsidRDefault="000409EB" w:rsidP="00C5793C">
                  <w:pPr>
                    <w:pStyle w:val="Odlomakpopisa"/>
                    <w:numPr>
                      <w:ilvl w:val="0"/>
                      <w:numId w:val="157"/>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GB"/>
                    </w:rPr>
                    <w:t>Auditing reports</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c>
                <w:tcPr>
                  <w:tcW w:w="0" w:type="auto"/>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s>
                    <w:spacing w:after="0" w:line="240" w:lineRule="auto"/>
                    <w:ind w:left="510" w:right="284" w:hanging="284"/>
                    <w:rPr>
                      <w:rFonts w:ascii="Arial" w:hAnsi="Arial" w:cs="Arial"/>
                      <w:color w:val="000000" w:themeColor="text1"/>
                      <w:sz w:val="18"/>
                      <w:szCs w:val="18"/>
                      <w:lang w:val="en-GB"/>
                    </w:rPr>
                  </w:pPr>
                  <w:r w:rsidRPr="00D1257A">
                    <w:rPr>
                      <w:rFonts w:ascii="Arial" w:hAnsi="Arial" w:cs="Arial"/>
                      <w:color w:val="000000" w:themeColor="text1"/>
                      <w:sz w:val="18"/>
                      <w:szCs w:val="18"/>
                      <w:lang w:val="en-US"/>
                    </w:rPr>
                    <w:t>Fraud and fraudulent reporting</w:t>
                  </w:r>
                </w:p>
              </w:tc>
              <w:tc>
                <w:tcPr>
                  <w:tcW w:w="0" w:type="auto"/>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58"/>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Fraudulent activities</w:t>
                  </w:r>
                </w:p>
                <w:p w:rsidR="000409EB" w:rsidRPr="00D1257A" w:rsidRDefault="000409EB" w:rsidP="00C5793C">
                  <w:pPr>
                    <w:pStyle w:val="Odlomakpopisa"/>
                    <w:numPr>
                      <w:ilvl w:val="0"/>
                      <w:numId w:val="158"/>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Corporate fraud</w:t>
                  </w:r>
                </w:p>
                <w:p w:rsidR="000409EB" w:rsidRPr="00D1257A" w:rsidRDefault="000409EB" w:rsidP="00C5793C">
                  <w:pPr>
                    <w:pStyle w:val="Odlomakpopisa"/>
                    <w:numPr>
                      <w:ilvl w:val="0"/>
                      <w:numId w:val="158"/>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Forensic accounting investigations</w:t>
                  </w:r>
                </w:p>
                <w:p w:rsidR="000409EB" w:rsidRPr="00D1257A" w:rsidRDefault="000409EB" w:rsidP="00C5793C">
                  <w:pPr>
                    <w:pStyle w:val="Odlomakpopisa"/>
                    <w:numPr>
                      <w:ilvl w:val="0"/>
                      <w:numId w:val="158"/>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Tax avoidance</w:t>
                  </w:r>
                </w:p>
              </w:tc>
              <w:tc>
                <w:tcPr>
                  <w:tcW w:w="0" w:type="auto"/>
                  <w:tcBorders>
                    <w:left w:val="single" w:sz="4" w:space="0" w:color="auto"/>
                  </w:tcBorders>
                  <w:tcMar>
                    <w:top w:w="57" w:type="dxa"/>
                    <w:left w:w="57" w:type="dxa"/>
                    <w:bottom w:w="57" w:type="dxa"/>
                    <w:right w:w="57" w:type="dxa"/>
                  </w:tcMar>
                  <w:vAlign w:val="center"/>
                </w:tcPr>
                <w:p w:rsidR="000409EB" w:rsidRPr="00D1257A" w:rsidDel="00532C62"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c>
                <w:tcPr>
                  <w:tcW w:w="0" w:type="auto"/>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s>
                    <w:spacing w:after="0" w:line="240" w:lineRule="auto"/>
                    <w:ind w:left="510" w:right="284" w:hanging="284"/>
                    <w:rPr>
                      <w:rFonts w:ascii="Arial" w:hAnsi="Arial" w:cs="Arial"/>
                      <w:color w:val="000000" w:themeColor="text1"/>
                      <w:sz w:val="18"/>
                      <w:szCs w:val="18"/>
                      <w:lang w:val="en-GB"/>
                    </w:rPr>
                  </w:pPr>
                  <w:r w:rsidRPr="00D1257A">
                    <w:rPr>
                      <w:rFonts w:ascii="Arial" w:hAnsi="Arial" w:cs="Arial"/>
                      <w:color w:val="000000" w:themeColor="text1"/>
                      <w:sz w:val="18"/>
                      <w:szCs w:val="18"/>
                      <w:lang w:val="en-GB"/>
                    </w:rPr>
                    <w:t>Taxing</w:t>
                  </w:r>
                </w:p>
              </w:tc>
              <w:tc>
                <w:tcPr>
                  <w:tcW w:w="0" w:type="auto"/>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59"/>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Tax systems (VAT, income tax)</w:t>
                  </w:r>
                </w:p>
                <w:p w:rsidR="000409EB" w:rsidRPr="00D1257A" w:rsidRDefault="000409EB" w:rsidP="00C5793C">
                  <w:pPr>
                    <w:pStyle w:val="Odlomakpopisa"/>
                    <w:numPr>
                      <w:ilvl w:val="0"/>
                      <w:numId w:val="159"/>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lastRenderedPageBreak/>
                    <w:t>Calculating tax expense</w:t>
                  </w:r>
                </w:p>
                <w:p w:rsidR="000409EB" w:rsidRPr="00D1257A" w:rsidRDefault="000409EB" w:rsidP="00C5793C">
                  <w:pPr>
                    <w:pStyle w:val="Odlomakpopisa"/>
                    <w:numPr>
                      <w:ilvl w:val="0"/>
                      <w:numId w:val="159"/>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Taxation planning</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lastRenderedPageBreak/>
                    <w:t>2</w:t>
                  </w:r>
                </w:p>
              </w:tc>
            </w:tr>
            <w:tr w:rsidR="000409EB" w:rsidRPr="00D1257A" w:rsidTr="000409EB">
              <w:tc>
                <w:tcPr>
                  <w:tcW w:w="0" w:type="auto"/>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s>
                    <w:spacing w:after="0" w:line="240" w:lineRule="auto"/>
                    <w:ind w:left="510" w:right="284" w:hanging="284"/>
                    <w:rPr>
                      <w:rFonts w:eastAsiaTheme="minorEastAsia"/>
                      <w:color w:val="000000" w:themeColor="text1"/>
                      <w:sz w:val="18"/>
                      <w:szCs w:val="18"/>
                      <w:lang w:val="en-GB"/>
                    </w:rPr>
                  </w:pPr>
                  <w:r w:rsidRPr="00D1257A">
                    <w:rPr>
                      <w:rFonts w:ascii="Arial" w:eastAsia="Arial" w:hAnsi="Arial" w:cs="Arial"/>
                      <w:color w:val="000000" w:themeColor="text1"/>
                      <w:sz w:val="18"/>
                      <w:szCs w:val="18"/>
                      <w:lang w:val="en-GB"/>
                    </w:rPr>
                    <w:t>Financial markets</w:t>
                  </w:r>
                  <w:r w:rsidRPr="00D1257A">
                    <w:rPr>
                      <w:rFonts w:ascii="Arial" w:hAnsi="Arial" w:cs="Arial"/>
                      <w:color w:val="000000" w:themeColor="text1"/>
                      <w:sz w:val="18"/>
                      <w:szCs w:val="18"/>
                      <w:lang w:val="en-GB"/>
                    </w:rPr>
                    <w:t xml:space="preserve"> </w:t>
                  </w:r>
                </w:p>
                <w:p w:rsidR="000409EB" w:rsidRPr="00D1257A" w:rsidRDefault="000409EB" w:rsidP="000409EB">
                  <w:pPr>
                    <w:tabs>
                      <w:tab w:val="left" w:pos="175"/>
                    </w:tabs>
                    <w:spacing w:after="0" w:line="240" w:lineRule="auto"/>
                    <w:ind w:left="226" w:right="284" w:hanging="284"/>
                    <w:rPr>
                      <w:rFonts w:ascii="Arial" w:hAnsi="Arial" w:cs="Arial"/>
                      <w:color w:val="000000" w:themeColor="text1"/>
                      <w:sz w:val="18"/>
                      <w:szCs w:val="18"/>
                      <w:lang w:val="en-GB"/>
                    </w:rPr>
                  </w:pPr>
                </w:p>
              </w:tc>
              <w:tc>
                <w:tcPr>
                  <w:tcW w:w="0" w:type="auto"/>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0409EB">
                  <w:pPr>
                    <w:pStyle w:val="Odlomakpopisa"/>
                    <w:spacing w:after="0" w:line="240" w:lineRule="auto"/>
                    <w:ind w:left="227"/>
                    <w:rPr>
                      <w:rFonts w:ascii="Arial" w:hAnsi="Arial" w:cs="Arial"/>
                      <w:color w:val="000000" w:themeColor="text1"/>
                      <w:sz w:val="18"/>
                      <w:szCs w:val="18"/>
                      <w:lang w:val="en-GB"/>
                    </w:rPr>
                  </w:pPr>
                </w:p>
                <w:p w:rsidR="000409EB" w:rsidRPr="00D1257A" w:rsidRDefault="000409EB" w:rsidP="00C5793C">
                  <w:pPr>
                    <w:pStyle w:val="Odlomakpopisa"/>
                    <w:numPr>
                      <w:ilvl w:val="0"/>
                      <w:numId w:val="162"/>
                    </w:numPr>
                    <w:tabs>
                      <w:tab w:val="left" w:pos="368"/>
                    </w:tabs>
                    <w:spacing w:after="0" w:line="240" w:lineRule="auto"/>
                    <w:ind w:left="227" w:firstLine="0"/>
                    <w:rPr>
                      <w:rFonts w:ascii="Arial" w:hAnsi="Arial" w:cs="Arial"/>
                      <w:color w:val="000000" w:themeColor="text1"/>
                      <w:sz w:val="18"/>
                      <w:szCs w:val="18"/>
                      <w:lang w:val="en-US"/>
                    </w:rPr>
                  </w:pPr>
                  <w:r w:rsidRPr="00D1257A">
                    <w:rPr>
                      <w:rFonts w:ascii="Arial" w:hAnsi="Arial" w:cs="Arial"/>
                      <w:color w:val="000000" w:themeColor="text1"/>
                      <w:sz w:val="18"/>
                      <w:szCs w:val="18"/>
                      <w:lang w:val="en-US"/>
                    </w:rPr>
                    <w:t>Capital markets</w:t>
                  </w:r>
                </w:p>
                <w:p w:rsidR="000409EB" w:rsidRPr="00D1257A" w:rsidRDefault="000409EB" w:rsidP="00C5793C">
                  <w:pPr>
                    <w:pStyle w:val="Odlomakpopisa"/>
                    <w:numPr>
                      <w:ilvl w:val="0"/>
                      <w:numId w:val="162"/>
                    </w:numPr>
                    <w:tabs>
                      <w:tab w:val="left" w:pos="368"/>
                    </w:tabs>
                    <w:spacing w:after="0" w:line="240" w:lineRule="auto"/>
                    <w:ind w:left="227" w:firstLine="0"/>
                    <w:rPr>
                      <w:rFonts w:ascii="Arial" w:hAnsi="Arial" w:cs="Arial"/>
                      <w:color w:val="000000" w:themeColor="text1"/>
                      <w:sz w:val="18"/>
                      <w:szCs w:val="18"/>
                      <w:lang w:val="en-US"/>
                    </w:rPr>
                  </w:pPr>
                  <w:r w:rsidRPr="00D1257A">
                    <w:rPr>
                      <w:rFonts w:ascii="Arial" w:hAnsi="Arial" w:cs="Arial"/>
                      <w:color w:val="000000" w:themeColor="text1"/>
                      <w:sz w:val="18"/>
                      <w:szCs w:val="18"/>
                      <w:lang w:val="en-US"/>
                    </w:rPr>
                    <w:t>Forex market</w:t>
                  </w:r>
                </w:p>
                <w:p w:rsidR="000409EB" w:rsidRPr="00D1257A" w:rsidRDefault="000409EB" w:rsidP="00C5793C">
                  <w:pPr>
                    <w:pStyle w:val="Odlomakpopisa"/>
                    <w:numPr>
                      <w:ilvl w:val="0"/>
                      <w:numId w:val="162"/>
                    </w:numPr>
                    <w:tabs>
                      <w:tab w:val="left" w:pos="368"/>
                    </w:tabs>
                    <w:spacing w:after="0" w:line="240" w:lineRule="auto"/>
                    <w:ind w:left="227" w:firstLine="0"/>
                    <w:rPr>
                      <w:rFonts w:ascii="Arial" w:hAnsi="Arial" w:cs="Arial"/>
                      <w:color w:val="000000" w:themeColor="text1"/>
                      <w:sz w:val="18"/>
                      <w:szCs w:val="18"/>
                      <w:lang w:val="en-US"/>
                    </w:rPr>
                  </w:pPr>
                  <w:r w:rsidRPr="00D1257A">
                    <w:rPr>
                      <w:rFonts w:ascii="Arial" w:hAnsi="Arial" w:cs="Arial"/>
                      <w:color w:val="000000" w:themeColor="text1"/>
                      <w:sz w:val="18"/>
                      <w:szCs w:val="18"/>
                      <w:lang w:val="en-US"/>
                    </w:rPr>
                    <w:t>Venture capital</w:t>
                  </w:r>
                </w:p>
                <w:p w:rsidR="000409EB" w:rsidRPr="00D1257A" w:rsidRDefault="000409EB" w:rsidP="00C5793C">
                  <w:pPr>
                    <w:pStyle w:val="Odlomakpopisa"/>
                    <w:numPr>
                      <w:ilvl w:val="0"/>
                      <w:numId w:val="162"/>
                    </w:numPr>
                    <w:tabs>
                      <w:tab w:val="left" w:pos="368"/>
                    </w:tabs>
                    <w:spacing w:after="0" w:line="240" w:lineRule="auto"/>
                    <w:ind w:left="227" w:firstLine="0"/>
                    <w:rPr>
                      <w:rFonts w:ascii="Arial" w:hAnsi="Arial" w:cs="Arial"/>
                      <w:color w:val="000000" w:themeColor="text1"/>
                      <w:sz w:val="18"/>
                      <w:szCs w:val="18"/>
                      <w:lang w:val="en-US"/>
                    </w:rPr>
                  </w:pPr>
                  <w:r w:rsidRPr="00D1257A">
                    <w:rPr>
                      <w:rFonts w:ascii="Arial" w:hAnsi="Arial" w:cs="Arial"/>
                      <w:color w:val="000000" w:themeColor="text1"/>
                      <w:sz w:val="18"/>
                      <w:szCs w:val="18"/>
                      <w:lang w:val="en-US"/>
                    </w:rPr>
                    <w:t>Stock exchange</w:t>
                  </w:r>
                </w:p>
                <w:p w:rsidR="000409EB" w:rsidRPr="00D1257A" w:rsidRDefault="000409EB" w:rsidP="000409EB">
                  <w:pPr>
                    <w:pStyle w:val="Odlomakpopisa"/>
                    <w:spacing w:after="0" w:line="240" w:lineRule="auto"/>
                    <w:ind w:left="227"/>
                    <w:rPr>
                      <w:rFonts w:ascii="Arial" w:hAnsi="Arial" w:cs="Arial"/>
                      <w:color w:val="000000" w:themeColor="text1"/>
                      <w:sz w:val="18"/>
                      <w:szCs w:val="18"/>
                      <w:lang w:val="en-GB"/>
                    </w:rPr>
                  </w:pP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c>
                <w:tcPr>
                  <w:tcW w:w="0" w:type="auto"/>
                  <w:tcMar>
                    <w:top w:w="57" w:type="dxa"/>
                    <w:left w:w="57" w:type="dxa"/>
                    <w:bottom w:w="57" w:type="dxa"/>
                    <w:right w:w="57" w:type="dxa"/>
                  </w:tcMar>
                  <w:vAlign w:val="center"/>
                </w:tcPr>
                <w:p w:rsidR="000409EB" w:rsidRPr="00D1257A" w:rsidRDefault="000409EB" w:rsidP="00C5793C">
                  <w:pPr>
                    <w:pStyle w:val="Odlomakpopisa"/>
                    <w:numPr>
                      <w:ilvl w:val="0"/>
                      <w:numId w:val="167"/>
                    </w:numPr>
                    <w:spacing w:after="0" w:line="240" w:lineRule="auto"/>
                    <w:ind w:left="227" w:right="284" w:hanging="1"/>
                    <w:rPr>
                      <w:rFonts w:eastAsiaTheme="minorEastAsia"/>
                      <w:color w:val="000000" w:themeColor="text1"/>
                      <w:sz w:val="18"/>
                      <w:szCs w:val="18"/>
                      <w:lang w:val="en-GB"/>
                    </w:rPr>
                  </w:pPr>
                  <w:r w:rsidRPr="00D1257A">
                    <w:rPr>
                      <w:rFonts w:ascii="Arial" w:hAnsi="Arial" w:cs="Arial"/>
                      <w:color w:val="000000" w:themeColor="text1"/>
                      <w:sz w:val="18"/>
                      <w:szCs w:val="18"/>
                      <w:lang w:val="en-GB"/>
                    </w:rPr>
                    <w:t>1.kolokvij</w:t>
                  </w:r>
                </w:p>
              </w:tc>
              <w:tc>
                <w:tcPr>
                  <w:tcW w:w="0" w:type="auto"/>
                  <w:tcMar>
                    <w:top w:w="57" w:type="dxa"/>
                    <w:left w:w="57" w:type="dxa"/>
                    <w:bottom w:w="57" w:type="dxa"/>
                    <w:right w:w="57" w:type="dxa"/>
                  </w:tcMar>
                  <w:vAlign w:val="center"/>
                </w:tcPr>
                <w:p w:rsidR="000409EB" w:rsidRPr="00D1257A" w:rsidRDefault="000409EB" w:rsidP="000409EB">
                  <w:pPr>
                    <w:spacing w:after="0" w:line="240" w:lineRule="auto"/>
                    <w:rPr>
                      <w:rFonts w:ascii="Arial" w:hAnsi="Arial" w:cs="Arial"/>
                      <w:color w:val="000000" w:themeColor="text1"/>
                      <w:sz w:val="18"/>
                      <w:szCs w:val="20"/>
                    </w:rPr>
                  </w:pP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0409EB">
                  <w:pPr>
                    <w:tabs>
                      <w:tab w:val="left" w:pos="459"/>
                    </w:tabs>
                    <w:spacing w:after="0" w:line="240" w:lineRule="auto"/>
                    <w:ind w:left="227"/>
                    <w:rPr>
                      <w:rFonts w:ascii="Arial" w:hAnsi="Arial" w:cs="Arial"/>
                      <w:color w:val="000000" w:themeColor="text1"/>
                      <w:sz w:val="18"/>
                      <w:szCs w:val="18"/>
                      <w:lang w:val="en-US"/>
                    </w:rPr>
                  </w:pPr>
                  <w:r w:rsidRPr="00D1257A">
                    <w:rPr>
                      <w:rFonts w:ascii="Arial" w:hAnsi="Arial" w:cs="Arial"/>
                      <w:color w:val="000000" w:themeColor="text1"/>
                      <w:sz w:val="18"/>
                      <w:szCs w:val="18"/>
                      <w:lang w:val="en-US"/>
                    </w:rPr>
                    <w:t xml:space="preserve"> 1.kolokvij</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p>
              </w:tc>
            </w:tr>
            <w:tr w:rsidR="000409EB" w:rsidRPr="00D1257A" w:rsidTr="000409EB">
              <w:tc>
                <w:tcPr>
                  <w:tcW w:w="0" w:type="auto"/>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 w:val="left" w:pos="510"/>
                    </w:tabs>
                    <w:spacing w:after="0" w:line="240" w:lineRule="auto"/>
                    <w:ind w:left="454" w:right="284" w:hanging="227"/>
                    <w:rPr>
                      <w:rFonts w:ascii="Arial" w:hAnsi="Arial" w:cs="Arial"/>
                      <w:color w:val="000000" w:themeColor="text1"/>
                      <w:sz w:val="18"/>
                      <w:szCs w:val="18"/>
                      <w:lang w:val="en-GB"/>
                    </w:rPr>
                  </w:pPr>
                  <w:r w:rsidRPr="00D1257A">
                    <w:rPr>
                      <w:rFonts w:ascii="Arial" w:hAnsi="Arial" w:cs="Arial"/>
                      <w:color w:val="000000" w:themeColor="text1"/>
                      <w:sz w:val="18"/>
                      <w:szCs w:val="18"/>
                      <w:lang w:val="en-GB"/>
                    </w:rPr>
                    <w:t>Financial instruments and investment</w:t>
                  </w:r>
                </w:p>
              </w:tc>
              <w:tc>
                <w:tcPr>
                  <w:tcW w:w="0" w:type="auto"/>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60"/>
                    </w:numPr>
                    <w:tabs>
                      <w:tab w:val="left" w:pos="459"/>
                    </w:tabs>
                    <w:spacing w:after="0" w:line="240" w:lineRule="auto"/>
                    <w:ind w:left="227" w:firstLine="0"/>
                    <w:rPr>
                      <w:rFonts w:ascii="Arial" w:hAnsi="Arial" w:cs="Arial"/>
                      <w:color w:val="000000" w:themeColor="text1"/>
                      <w:sz w:val="18"/>
                      <w:szCs w:val="18"/>
                      <w:lang w:val="en-US"/>
                    </w:rPr>
                  </w:pPr>
                  <w:r w:rsidRPr="00D1257A">
                    <w:rPr>
                      <w:rFonts w:ascii="Arial" w:hAnsi="Arial" w:cs="Arial"/>
                      <w:color w:val="000000" w:themeColor="text1"/>
                      <w:sz w:val="18"/>
                      <w:szCs w:val="18"/>
                      <w:shd w:val="clear" w:color="auto" w:fill="FFFFFF"/>
                      <w:lang w:val="en-US"/>
                    </w:rPr>
                    <w:t>Stocks</w:t>
                  </w:r>
                  <w:r w:rsidRPr="00D1257A">
                    <w:rPr>
                      <w:rStyle w:val="apple-converted-space"/>
                      <w:rFonts w:ascii="Arial" w:hAnsi="Arial" w:cs="Arial"/>
                      <w:color w:val="000000" w:themeColor="text1"/>
                      <w:sz w:val="18"/>
                      <w:szCs w:val="18"/>
                      <w:shd w:val="clear" w:color="auto" w:fill="FFFFFF"/>
                      <w:lang w:val="en-US"/>
                    </w:rPr>
                    <w:t> </w:t>
                  </w:r>
                  <w:r w:rsidRPr="00D1257A">
                    <w:rPr>
                      <w:rFonts w:ascii="Arial" w:hAnsi="Arial" w:cs="Arial"/>
                      <w:color w:val="000000" w:themeColor="text1"/>
                      <w:sz w:val="18"/>
                      <w:szCs w:val="18"/>
                      <w:shd w:val="clear" w:color="auto" w:fill="FFFFFF"/>
                      <w:lang w:val="en-US"/>
                    </w:rPr>
                    <w:t>(equities or shares)</w:t>
                  </w:r>
                </w:p>
                <w:p w:rsidR="000409EB" w:rsidRPr="00D1257A" w:rsidRDefault="000409EB" w:rsidP="00C5793C">
                  <w:pPr>
                    <w:pStyle w:val="Odlomakpopisa"/>
                    <w:numPr>
                      <w:ilvl w:val="0"/>
                      <w:numId w:val="160"/>
                    </w:numPr>
                    <w:tabs>
                      <w:tab w:val="left" w:pos="459"/>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shd w:val="clear" w:color="auto" w:fill="FFFFFF"/>
                      <w:lang w:val="en-US"/>
                    </w:rPr>
                    <w:t>Debt</w:t>
                  </w:r>
                  <w:r w:rsidRPr="00D1257A">
                    <w:rPr>
                      <w:rStyle w:val="apple-converted-space"/>
                      <w:rFonts w:ascii="Arial" w:hAnsi="Arial" w:cs="Arial"/>
                      <w:color w:val="000000" w:themeColor="text1"/>
                      <w:sz w:val="18"/>
                      <w:szCs w:val="18"/>
                      <w:shd w:val="clear" w:color="auto" w:fill="FFFFFF"/>
                      <w:lang w:val="en-US"/>
                    </w:rPr>
                    <w:t> </w:t>
                  </w:r>
                  <w:r w:rsidRPr="00D1257A">
                    <w:rPr>
                      <w:rFonts w:ascii="Arial" w:hAnsi="Arial" w:cs="Arial"/>
                      <w:color w:val="000000" w:themeColor="text1"/>
                      <w:sz w:val="18"/>
                      <w:szCs w:val="18"/>
                      <w:shd w:val="clear" w:color="auto" w:fill="FFFFFF"/>
                      <w:lang w:val="en-US"/>
                    </w:rPr>
                    <w:t>(bonds</w:t>
                  </w:r>
                  <w:r w:rsidRPr="00D1257A">
                    <w:rPr>
                      <w:rStyle w:val="apple-converted-space"/>
                      <w:rFonts w:ascii="Arial" w:hAnsi="Arial" w:cs="Arial"/>
                      <w:color w:val="000000" w:themeColor="text1"/>
                      <w:sz w:val="18"/>
                      <w:szCs w:val="18"/>
                      <w:shd w:val="clear" w:color="auto" w:fill="FFFFFF"/>
                      <w:lang w:val="en-US"/>
                    </w:rPr>
                    <w:t> </w:t>
                  </w:r>
                  <w:r w:rsidRPr="00D1257A">
                    <w:rPr>
                      <w:rFonts w:ascii="Arial" w:hAnsi="Arial" w:cs="Arial"/>
                      <w:color w:val="000000" w:themeColor="text1"/>
                      <w:sz w:val="18"/>
                      <w:szCs w:val="18"/>
                      <w:shd w:val="clear" w:color="auto" w:fill="FFFFFF"/>
                      <w:lang w:val="en-US"/>
                    </w:rPr>
                    <w:t>and mortgages)</w:t>
                  </w:r>
                </w:p>
                <w:p w:rsidR="000409EB" w:rsidRPr="00D1257A" w:rsidRDefault="000409EB" w:rsidP="00C5793C">
                  <w:pPr>
                    <w:pStyle w:val="Odlomakpopisa"/>
                    <w:numPr>
                      <w:ilvl w:val="0"/>
                      <w:numId w:val="160"/>
                    </w:numPr>
                    <w:tabs>
                      <w:tab w:val="left" w:pos="459"/>
                    </w:tabs>
                    <w:spacing w:after="0" w:line="240" w:lineRule="auto"/>
                    <w:ind w:left="227" w:firstLine="0"/>
                    <w:rPr>
                      <w:rFonts w:ascii="Arial" w:hAnsi="Arial" w:cs="Arial"/>
                      <w:color w:val="000000" w:themeColor="text1"/>
                      <w:sz w:val="18"/>
                      <w:szCs w:val="18"/>
                      <w:lang w:val="en-US"/>
                    </w:rPr>
                  </w:pPr>
                  <w:r w:rsidRPr="00D1257A">
                    <w:rPr>
                      <w:rFonts w:ascii="Arial" w:hAnsi="Arial" w:cs="Arial"/>
                      <w:color w:val="000000" w:themeColor="text1"/>
                      <w:sz w:val="18"/>
                      <w:szCs w:val="18"/>
                      <w:shd w:val="clear" w:color="auto" w:fill="FFFFFF"/>
                      <w:lang w:val="en-US"/>
                    </w:rPr>
                    <w:t>Alternative investment</w:t>
                  </w:r>
                  <w:r w:rsidRPr="00D1257A">
                    <w:rPr>
                      <w:rFonts w:ascii="Arial" w:hAnsi="Arial" w:cs="Arial"/>
                      <w:color w:val="000000" w:themeColor="text1"/>
                      <w:sz w:val="18"/>
                      <w:szCs w:val="18"/>
                      <w:lang w:val="en-US"/>
                    </w:rPr>
                    <w:t xml:space="preserve"> </w:t>
                  </w:r>
                </w:p>
                <w:p w:rsidR="000409EB" w:rsidRPr="00D1257A" w:rsidRDefault="000409EB" w:rsidP="00C5793C">
                  <w:pPr>
                    <w:pStyle w:val="Odlomakpopisa"/>
                    <w:numPr>
                      <w:ilvl w:val="0"/>
                      <w:numId w:val="160"/>
                    </w:numPr>
                    <w:tabs>
                      <w:tab w:val="left" w:pos="459"/>
                    </w:tabs>
                    <w:spacing w:after="0" w:line="240" w:lineRule="auto"/>
                    <w:ind w:left="227" w:firstLine="0"/>
                    <w:rPr>
                      <w:rFonts w:ascii="Arial" w:hAnsi="Arial" w:cs="Arial"/>
                      <w:color w:val="000000" w:themeColor="text1"/>
                      <w:sz w:val="18"/>
                      <w:szCs w:val="18"/>
                      <w:lang w:val="en-US"/>
                    </w:rPr>
                  </w:pPr>
                  <w:r w:rsidRPr="00D1257A">
                    <w:rPr>
                      <w:rFonts w:ascii="Arial" w:hAnsi="Arial" w:cs="Arial"/>
                      <w:color w:val="000000" w:themeColor="text1"/>
                      <w:sz w:val="18"/>
                      <w:szCs w:val="18"/>
                      <w:lang w:val="en-US"/>
                    </w:rPr>
                    <w:t>Derivatives</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c>
                <w:tcPr>
                  <w:tcW w:w="0" w:type="auto"/>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 w:val="left" w:pos="510"/>
                    </w:tabs>
                    <w:spacing w:after="0" w:line="240" w:lineRule="auto"/>
                    <w:ind w:left="227" w:right="284" w:hanging="1"/>
                    <w:rPr>
                      <w:rFonts w:ascii="Arial" w:hAnsi="Arial" w:cs="Arial"/>
                      <w:color w:val="000000" w:themeColor="text1"/>
                      <w:sz w:val="18"/>
                      <w:szCs w:val="18"/>
                    </w:rPr>
                  </w:pPr>
                  <w:r w:rsidRPr="00D1257A">
                    <w:rPr>
                      <w:rFonts w:ascii="Arial" w:hAnsi="Arial" w:cs="Arial"/>
                      <w:color w:val="000000" w:themeColor="text1"/>
                      <w:sz w:val="18"/>
                      <w:szCs w:val="18"/>
                      <w:lang w:val="en-GB"/>
                    </w:rPr>
                    <w:t>International finance</w:t>
                  </w:r>
                </w:p>
              </w:tc>
              <w:tc>
                <w:tcPr>
                  <w:tcW w:w="0" w:type="auto"/>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61"/>
                    </w:numPr>
                    <w:tabs>
                      <w:tab w:val="left" w:pos="459"/>
                    </w:tabs>
                    <w:spacing w:after="0" w:line="240" w:lineRule="auto"/>
                    <w:ind w:left="227" w:firstLine="0"/>
                    <w:rPr>
                      <w:rFonts w:ascii="Arial" w:hAnsi="Arial" w:cs="Arial"/>
                      <w:color w:val="000000" w:themeColor="text1"/>
                      <w:sz w:val="18"/>
                      <w:szCs w:val="18"/>
                      <w:lang w:val="en-US"/>
                    </w:rPr>
                  </w:pPr>
                  <w:r w:rsidRPr="00D1257A">
                    <w:rPr>
                      <w:rFonts w:ascii="Arial" w:hAnsi="Arial" w:cs="Arial"/>
                      <w:color w:val="000000" w:themeColor="text1"/>
                      <w:sz w:val="18"/>
                      <w:szCs w:val="18"/>
                      <w:lang w:val="en-US"/>
                    </w:rPr>
                    <w:t>International business</w:t>
                  </w:r>
                </w:p>
                <w:p w:rsidR="000409EB" w:rsidRPr="00D1257A" w:rsidRDefault="000409EB" w:rsidP="00C5793C">
                  <w:pPr>
                    <w:pStyle w:val="Odlomakpopisa"/>
                    <w:numPr>
                      <w:ilvl w:val="0"/>
                      <w:numId w:val="161"/>
                    </w:numPr>
                    <w:tabs>
                      <w:tab w:val="left" w:pos="459"/>
                    </w:tabs>
                    <w:spacing w:after="0" w:line="240" w:lineRule="auto"/>
                    <w:ind w:left="227" w:firstLine="0"/>
                    <w:rPr>
                      <w:rFonts w:ascii="Arial" w:hAnsi="Arial" w:cs="Arial"/>
                      <w:color w:val="000000" w:themeColor="text1"/>
                      <w:sz w:val="18"/>
                      <w:szCs w:val="18"/>
                      <w:lang w:val="en-US"/>
                    </w:rPr>
                  </w:pPr>
                  <w:r w:rsidRPr="00D1257A">
                    <w:rPr>
                      <w:rFonts w:ascii="Arial" w:hAnsi="Arial" w:cs="Arial"/>
                      <w:color w:val="000000" w:themeColor="text1"/>
                      <w:sz w:val="18"/>
                      <w:szCs w:val="18"/>
                      <w:lang w:val="en-US"/>
                    </w:rPr>
                    <w:t>International methods of payment</w:t>
                  </w:r>
                </w:p>
                <w:p w:rsidR="000409EB" w:rsidRPr="00D1257A" w:rsidRDefault="000409EB" w:rsidP="00C5793C">
                  <w:pPr>
                    <w:pStyle w:val="Odlomakpopisa"/>
                    <w:numPr>
                      <w:ilvl w:val="0"/>
                      <w:numId w:val="161"/>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US"/>
                    </w:rPr>
                    <w:t>Mergers and acquisitions</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c>
                <w:tcPr>
                  <w:tcW w:w="0" w:type="auto"/>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 w:val="left" w:pos="510"/>
                    </w:tabs>
                    <w:spacing w:after="0" w:line="240" w:lineRule="auto"/>
                    <w:ind w:left="454" w:right="284" w:hanging="227"/>
                    <w:rPr>
                      <w:rFonts w:ascii="Arial" w:hAnsi="Arial" w:cs="Arial"/>
                      <w:color w:val="000000" w:themeColor="text1"/>
                      <w:sz w:val="18"/>
                      <w:szCs w:val="18"/>
                    </w:rPr>
                  </w:pPr>
                  <w:r w:rsidRPr="00D1257A">
                    <w:rPr>
                      <w:rFonts w:ascii="Arial" w:hAnsi="Arial" w:cs="Arial"/>
                      <w:color w:val="000000" w:themeColor="text1"/>
                      <w:sz w:val="18"/>
                      <w:szCs w:val="18"/>
                      <w:lang w:val="en-GB"/>
                    </w:rPr>
                    <w:t>Risk management and failure</w:t>
                  </w:r>
                </w:p>
              </w:tc>
              <w:tc>
                <w:tcPr>
                  <w:tcW w:w="0" w:type="auto"/>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63"/>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GB"/>
                    </w:rPr>
                    <w:t>Investment credit rating</w:t>
                  </w:r>
                </w:p>
                <w:p w:rsidR="000409EB" w:rsidRPr="00D1257A" w:rsidRDefault="000409EB" w:rsidP="00C5793C">
                  <w:pPr>
                    <w:pStyle w:val="Odlomakpopisa"/>
                    <w:numPr>
                      <w:ilvl w:val="0"/>
                      <w:numId w:val="163"/>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GB"/>
                    </w:rPr>
                    <w:t>Company insolvency</w:t>
                  </w:r>
                </w:p>
                <w:p w:rsidR="000409EB" w:rsidRPr="00D1257A" w:rsidRDefault="000409EB" w:rsidP="00C5793C">
                  <w:pPr>
                    <w:pStyle w:val="Odlomakpopisa"/>
                    <w:numPr>
                      <w:ilvl w:val="0"/>
                      <w:numId w:val="163"/>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GB"/>
                    </w:rPr>
                    <w:t>Debt management</w:t>
                  </w:r>
                </w:p>
                <w:p w:rsidR="000409EB" w:rsidRPr="00D1257A" w:rsidRDefault="000409EB" w:rsidP="00C5793C">
                  <w:pPr>
                    <w:pStyle w:val="Odlomakpopisa"/>
                    <w:numPr>
                      <w:ilvl w:val="0"/>
                      <w:numId w:val="163"/>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20"/>
                      <w:lang w:val="en-GB"/>
                    </w:rPr>
                    <w:t>Bankruptcy</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rPr>
                <w:trHeight w:val="321"/>
              </w:trPr>
              <w:tc>
                <w:tcPr>
                  <w:tcW w:w="0" w:type="auto"/>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 w:val="left" w:pos="510"/>
                    </w:tabs>
                    <w:spacing w:after="0" w:line="240" w:lineRule="auto"/>
                    <w:ind w:left="227" w:firstLine="0"/>
                    <w:rPr>
                      <w:rFonts w:ascii="Arial" w:hAnsi="Arial" w:cs="Arial"/>
                      <w:color w:val="000000" w:themeColor="text1"/>
                      <w:sz w:val="18"/>
                      <w:szCs w:val="18"/>
                      <w:lang w:val="en-GB"/>
                    </w:rPr>
                  </w:pPr>
                  <w:r w:rsidRPr="00D1257A">
                    <w:rPr>
                      <w:rFonts w:ascii="Arial" w:hAnsi="Arial" w:cs="Arial"/>
                      <w:color w:val="000000" w:themeColor="text1"/>
                      <w:sz w:val="18"/>
                      <w:szCs w:val="18"/>
                      <w:lang w:val="en-GB"/>
                    </w:rPr>
                    <w:t xml:space="preserve">Corporate restructuring </w:t>
                  </w:r>
                </w:p>
              </w:tc>
              <w:tc>
                <w:tcPr>
                  <w:tcW w:w="0" w:type="auto"/>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64"/>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GB"/>
                    </w:rPr>
                    <w:t>Integrations</w:t>
                  </w:r>
                </w:p>
                <w:p w:rsidR="000409EB" w:rsidRPr="00D1257A" w:rsidRDefault="000409EB" w:rsidP="00C5793C">
                  <w:pPr>
                    <w:pStyle w:val="Odlomakpopisa"/>
                    <w:numPr>
                      <w:ilvl w:val="0"/>
                      <w:numId w:val="164"/>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GB"/>
                    </w:rPr>
                    <w:t>Peer assessment</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c>
                <w:tcPr>
                  <w:tcW w:w="0" w:type="auto"/>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 w:val="left" w:pos="510"/>
                    </w:tabs>
                    <w:spacing w:after="0" w:line="240" w:lineRule="auto"/>
                    <w:ind w:left="227" w:right="284" w:hanging="1"/>
                    <w:rPr>
                      <w:rFonts w:ascii="Arial" w:hAnsi="Arial" w:cs="Arial"/>
                      <w:color w:val="000000" w:themeColor="text1"/>
                      <w:sz w:val="18"/>
                      <w:szCs w:val="18"/>
                    </w:rPr>
                  </w:pPr>
                  <w:r w:rsidRPr="00D1257A">
                    <w:rPr>
                      <w:rFonts w:ascii="Arial" w:hAnsi="Arial" w:cs="Arial"/>
                      <w:color w:val="000000" w:themeColor="text1"/>
                      <w:sz w:val="18"/>
                      <w:szCs w:val="18"/>
                      <w:lang w:val="en-GB"/>
                    </w:rPr>
                    <w:t xml:space="preserve">Banking </w:t>
                  </w:r>
                </w:p>
              </w:tc>
              <w:tc>
                <w:tcPr>
                  <w:tcW w:w="0" w:type="auto"/>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65"/>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GB"/>
                    </w:rPr>
                    <w:t>Central banking</w:t>
                  </w:r>
                </w:p>
                <w:p w:rsidR="000409EB" w:rsidRPr="00D1257A" w:rsidRDefault="000409EB" w:rsidP="00C5793C">
                  <w:pPr>
                    <w:pStyle w:val="Odlomakpopisa"/>
                    <w:numPr>
                      <w:ilvl w:val="0"/>
                      <w:numId w:val="165"/>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GB"/>
                    </w:rPr>
                    <w:t>Monetary policy</w:t>
                  </w:r>
                </w:p>
                <w:p w:rsidR="000409EB" w:rsidRPr="00D1257A" w:rsidRDefault="000409EB" w:rsidP="00C5793C">
                  <w:pPr>
                    <w:pStyle w:val="Odlomakpopisa"/>
                    <w:numPr>
                      <w:ilvl w:val="0"/>
                      <w:numId w:val="165"/>
                    </w:numPr>
                    <w:tabs>
                      <w:tab w:val="left" w:pos="459"/>
                    </w:tabs>
                    <w:spacing w:after="0" w:line="240" w:lineRule="auto"/>
                    <w:ind w:left="227" w:firstLine="0"/>
                    <w:rPr>
                      <w:rFonts w:ascii="Arial" w:hAnsi="Arial" w:cs="Arial"/>
                      <w:color w:val="000000" w:themeColor="text1"/>
                      <w:sz w:val="18"/>
                      <w:szCs w:val="18"/>
                    </w:rPr>
                  </w:pPr>
                  <w:r w:rsidRPr="00D1257A">
                    <w:rPr>
                      <w:rFonts w:ascii="Arial" w:hAnsi="Arial" w:cs="Arial"/>
                      <w:color w:val="000000" w:themeColor="text1"/>
                      <w:sz w:val="18"/>
                      <w:szCs w:val="18"/>
                      <w:lang w:val="en-GB"/>
                    </w:rPr>
                    <w:t>Different types of banking</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c>
                <w:tcPr>
                  <w:tcW w:w="0" w:type="auto"/>
                  <w:tcMar>
                    <w:top w:w="57" w:type="dxa"/>
                    <w:left w:w="57" w:type="dxa"/>
                    <w:bottom w:w="57" w:type="dxa"/>
                    <w:right w:w="57" w:type="dxa"/>
                  </w:tcMar>
                  <w:vAlign w:val="center"/>
                </w:tcPr>
                <w:p w:rsidR="000409EB" w:rsidRPr="00D1257A" w:rsidRDefault="000409EB" w:rsidP="00C5793C">
                  <w:pPr>
                    <w:pStyle w:val="Odlomakpopisa"/>
                    <w:numPr>
                      <w:ilvl w:val="0"/>
                      <w:numId w:val="167"/>
                    </w:numPr>
                    <w:tabs>
                      <w:tab w:val="left" w:pos="175"/>
                      <w:tab w:val="left" w:pos="510"/>
                    </w:tabs>
                    <w:spacing w:after="0" w:line="240" w:lineRule="auto"/>
                    <w:ind w:left="227" w:right="284" w:hanging="1"/>
                    <w:rPr>
                      <w:rFonts w:ascii="Arial" w:hAnsi="Arial" w:cs="Arial"/>
                      <w:color w:val="000000" w:themeColor="text1"/>
                      <w:sz w:val="18"/>
                      <w:szCs w:val="18"/>
                    </w:rPr>
                  </w:pPr>
                  <w:r w:rsidRPr="00D1257A">
                    <w:rPr>
                      <w:rFonts w:ascii="Arial" w:hAnsi="Arial" w:cs="Arial"/>
                      <w:color w:val="000000" w:themeColor="text1"/>
                      <w:sz w:val="18"/>
                      <w:szCs w:val="18"/>
                    </w:rPr>
                    <w:t>Insurance</w:t>
                  </w:r>
                </w:p>
              </w:tc>
              <w:tc>
                <w:tcPr>
                  <w:tcW w:w="0" w:type="auto"/>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C5793C">
                  <w:pPr>
                    <w:pStyle w:val="Odlomakpopisa"/>
                    <w:numPr>
                      <w:ilvl w:val="0"/>
                      <w:numId w:val="166"/>
                    </w:numPr>
                    <w:tabs>
                      <w:tab w:val="left" w:pos="459"/>
                    </w:tabs>
                    <w:spacing w:after="0" w:line="240" w:lineRule="auto"/>
                    <w:ind w:left="227" w:firstLine="0"/>
                    <w:rPr>
                      <w:rFonts w:ascii="Arial" w:hAnsi="Arial" w:cs="Arial"/>
                      <w:color w:val="000000" w:themeColor="text1"/>
                      <w:sz w:val="18"/>
                      <w:szCs w:val="18"/>
                      <w:lang w:val="en-US"/>
                    </w:rPr>
                  </w:pPr>
                  <w:r w:rsidRPr="00D1257A">
                    <w:rPr>
                      <w:rFonts w:ascii="Arial" w:hAnsi="Arial" w:cs="Arial"/>
                      <w:color w:val="000000" w:themeColor="text1"/>
                      <w:sz w:val="18"/>
                      <w:szCs w:val="18"/>
                      <w:lang w:val="en-US"/>
                    </w:rPr>
                    <w:t>Common insurance terms</w:t>
                  </w:r>
                </w:p>
                <w:p w:rsidR="000409EB" w:rsidRPr="00D1257A" w:rsidRDefault="000409EB" w:rsidP="00C5793C">
                  <w:pPr>
                    <w:pStyle w:val="Odlomakpopisa"/>
                    <w:numPr>
                      <w:ilvl w:val="0"/>
                      <w:numId w:val="166"/>
                    </w:numPr>
                    <w:tabs>
                      <w:tab w:val="left" w:pos="459"/>
                    </w:tabs>
                    <w:spacing w:after="0" w:line="240" w:lineRule="auto"/>
                    <w:ind w:left="227" w:firstLine="0"/>
                    <w:rPr>
                      <w:rFonts w:ascii="Arial" w:hAnsi="Arial" w:cs="Arial"/>
                      <w:color w:val="000000" w:themeColor="text1"/>
                      <w:sz w:val="18"/>
                      <w:szCs w:val="18"/>
                      <w:lang w:val="en-US"/>
                    </w:rPr>
                  </w:pPr>
                  <w:r w:rsidRPr="00D1257A">
                    <w:rPr>
                      <w:rFonts w:ascii="Arial" w:hAnsi="Arial" w:cs="Arial"/>
                      <w:color w:val="000000" w:themeColor="text1"/>
                      <w:sz w:val="18"/>
                      <w:szCs w:val="18"/>
                      <w:lang w:val="en-US"/>
                    </w:rPr>
                    <w:t>Insurance contracts</w:t>
                  </w:r>
                </w:p>
                <w:p w:rsidR="000409EB" w:rsidRPr="00D1257A" w:rsidRDefault="000409EB" w:rsidP="00C5793C">
                  <w:pPr>
                    <w:pStyle w:val="Odlomakpopisa"/>
                    <w:numPr>
                      <w:ilvl w:val="0"/>
                      <w:numId w:val="166"/>
                    </w:numPr>
                    <w:tabs>
                      <w:tab w:val="left" w:pos="459"/>
                    </w:tabs>
                    <w:spacing w:after="0" w:line="240" w:lineRule="auto"/>
                    <w:ind w:left="454" w:hanging="227"/>
                    <w:rPr>
                      <w:rFonts w:ascii="Arial" w:hAnsi="Arial" w:cs="Arial"/>
                      <w:color w:val="000000" w:themeColor="text1"/>
                      <w:sz w:val="18"/>
                      <w:szCs w:val="18"/>
                    </w:rPr>
                  </w:pPr>
                  <w:r w:rsidRPr="00D1257A">
                    <w:rPr>
                      <w:rFonts w:ascii="Arial" w:hAnsi="Arial" w:cs="Arial"/>
                      <w:color w:val="000000" w:themeColor="text1"/>
                      <w:sz w:val="18"/>
                      <w:szCs w:val="18"/>
                      <w:lang w:val="en-US"/>
                    </w:rPr>
                    <w:t>General principles of insurance accounting</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r w:rsidRPr="00D1257A">
                    <w:rPr>
                      <w:rFonts w:ascii="Arial" w:hAnsi="Arial" w:cs="Arial"/>
                      <w:color w:val="000000" w:themeColor="text1"/>
                      <w:sz w:val="18"/>
                      <w:szCs w:val="20"/>
                    </w:rPr>
                    <w:t>2</w:t>
                  </w:r>
                </w:p>
              </w:tc>
            </w:tr>
            <w:tr w:rsidR="000409EB" w:rsidRPr="00D1257A" w:rsidTr="000409EB">
              <w:tc>
                <w:tcPr>
                  <w:tcW w:w="0" w:type="auto"/>
                  <w:tcMar>
                    <w:top w:w="57" w:type="dxa"/>
                    <w:left w:w="57" w:type="dxa"/>
                    <w:bottom w:w="57" w:type="dxa"/>
                    <w:right w:w="57" w:type="dxa"/>
                  </w:tcMar>
                  <w:vAlign w:val="center"/>
                </w:tcPr>
                <w:p w:rsidR="000409EB" w:rsidRPr="00D1257A" w:rsidRDefault="000409EB" w:rsidP="000409EB">
                  <w:pPr>
                    <w:pStyle w:val="Odlomakpopisa"/>
                    <w:spacing w:after="0" w:line="240" w:lineRule="auto"/>
                    <w:ind w:left="575" w:right="284"/>
                    <w:rPr>
                      <w:rFonts w:eastAsiaTheme="minorEastAsia"/>
                      <w:color w:val="000000" w:themeColor="text1"/>
                      <w:sz w:val="18"/>
                      <w:szCs w:val="18"/>
                      <w:lang w:val="en-GB"/>
                    </w:rPr>
                  </w:pPr>
                  <w:r w:rsidRPr="00D1257A">
                    <w:rPr>
                      <w:rFonts w:ascii="Arial" w:hAnsi="Arial" w:cs="Arial"/>
                      <w:color w:val="000000" w:themeColor="text1"/>
                      <w:sz w:val="18"/>
                      <w:szCs w:val="18"/>
                      <w:lang w:val="en-GB"/>
                    </w:rPr>
                    <w:t>2.kolokvij</w:t>
                  </w:r>
                </w:p>
              </w:tc>
              <w:tc>
                <w:tcPr>
                  <w:tcW w:w="0" w:type="auto"/>
                  <w:tcMar>
                    <w:top w:w="57" w:type="dxa"/>
                    <w:left w:w="57" w:type="dxa"/>
                    <w:bottom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18"/>
                      <w:szCs w:val="20"/>
                    </w:rPr>
                  </w:pPr>
                </w:p>
              </w:tc>
              <w:tc>
                <w:tcPr>
                  <w:tcW w:w="0" w:type="auto"/>
                  <w:tcBorders>
                    <w:right w:val="single" w:sz="4" w:space="0" w:color="auto"/>
                  </w:tcBorders>
                  <w:tcMar>
                    <w:top w:w="57" w:type="dxa"/>
                    <w:left w:w="57" w:type="dxa"/>
                    <w:bottom w:w="57" w:type="dxa"/>
                    <w:right w:w="57" w:type="dxa"/>
                  </w:tcMar>
                  <w:vAlign w:val="center"/>
                </w:tcPr>
                <w:p w:rsidR="000409EB" w:rsidRPr="00D1257A" w:rsidRDefault="000409EB" w:rsidP="000409EB">
                  <w:pPr>
                    <w:pStyle w:val="Odlomakpopisa"/>
                    <w:spacing w:after="0" w:line="240" w:lineRule="auto"/>
                    <w:ind w:left="511"/>
                    <w:rPr>
                      <w:rFonts w:ascii="Arial" w:hAnsi="Arial" w:cs="Arial"/>
                      <w:color w:val="000000" w:themeColor="text1"/>
                      <w:sz w:val="18"/>
                      <w:szCs w:val="18"/>
                      <w:lang w:val="en-GB"/>
                    </w:rPr>
                  </w:pPr>
                  <w:r w:rsidRPr="00D1257A">
                    <w:rPr>
                      <w:rFonts w:ascii="Arial" w:hAnsi="Arial" w:cs="Arial"/>
                      <w:color w:val="000000" w:themeColor="text1"/>
                      <w:sz w:val="18"/>
                      <w:szCs w:val="18"/>
                      <w:lang w:val="en-GB"/>
                    </w:rPr>
                    <w:t>2.kolokvij</w:t>
                  </w:r>
                </w:p>
              </w:tc>
              <w:tc>
                <w:tcPr>
                  <w:tcW w:w="0" w:type="auto"/>
                  <w:tcBorders>
                    <w:left w:val="single" w:sz="4" w:space="0" w:color="auto"/>
                  </w:tcBorders>
                  <w:tcMar>
                    <w:top w:w="57" w:type="dxa"/>
                    <w:left w:w="57" w:type="dxa"/>
                    <w:bottom w:w="57" w:type="dxa"/>
                    <w:right w:w="57" w:type="dxa"/>
                  </w:tcMar>
                  <w:vAlign w:val="center"/>
                </w:tcPr>
                <w:p w:rsidR="000409EB" w:rsidRPr="00D1257A" w:rsidRDefault="000409EB" w:rsidP="000409EB">
                  <w:pPr>
                    <w:tabs>
                      <w:tab w:val="left" w:pos="640"/>
                    </w:tabs>
                    <w:spacing w:after="0" w:line="240" w:lineRule="auto"/>
                    <w:jc w:val="center"/>
                    <w:rPr>
                      <w:rFonts w:ascii="Arial" w:hAnsi="Arial" w:cs="Arial"/>
                      <w:color w:val="000000" w:themeColor="text1"/>
                      <w:sz w:val="18"/>
                      <w:szCs w:val="20"/>
                    </w:rPr>
                  </w:pPr>
                </w:p>
              </w:tc>
            </w:tr>
          </w:tbl>
          <w:p w:rsidR="000409EB" w:rsidRPr="00D1257A" w:rsidRDefault="000409EB" w:rsidP="000409EB">
            <w:pPr>
              <w:tabs>
                <w:tab w:val="left" w:pos="640"/>
              </w:tabs>
              <w:spacing w:after="0"/>
              <w:ind w:left="720"/>
              <w:rPr>
                <w:rFonts w:ascii="Arial" w:hAnsi="Arial" w:cs="Arial"/>
                <w:color w:val="000000" w:themeColor="text1"/>
                <w:sz w:val="20"/>
                <w:szCs w:val="20"/>
              </w:rPr>
            </w:pPr>
          </w:p>
        </w:tc>
      </w:tr>
      <w:tr w:rsidR="000409EB" w:rsidRPr="00D1257A" w:rsidTr="000409EB">
        <w:trPr>
          <w:trHeight w:val="349"/>
        </w:trPr>
        <w:tc>
          <w:tcPr>
            <w:tcW w:w="193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086"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Segoe UI Symbol" w:eastAsia="MS Gothic" w:hAnsi="Segoe UI Symbol" w:cs="Segoe UI Symbol"/>
                <w:color w:val="000000" w:themeColor="text1"/>
                <w:sz w:val="20"/>
                <w:szCs w:val="20"/>
              </w:rPr>
              <w:t>☐</w:t>
            </w:r>
            <w:r w:rsidRPr="00D1257A">
              <w:rPr>
                <w:rFonts w:ascii="Arial" w:hAnsi="Arial" w:cs="Arial"/>
                <w:color w:val="000000" w:themeColor="text1"/>
                <w:sz w:val="20"/>
                <w:szCs w:val="20"/>
              </w:rPr>
              <w:t xml:space="preserve"> terenska nastava</w:t>
            </w:r>
          </w:p>
        </w:tc>
        <w:tc>
          <w:tcPr>
            <w:tcW w:w="4024"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Segoe UI Symbol" w:eastAsia="MS Gothic" w:hAnsi="Segoe UI Symbol" w:cs="Segoe UI Symbol"/>
                <w:color w:val="000000" w:themeColor="text1"/>
                <w:sz w:val="20"/>
                <w:szCs w:val="20"/>
              </w:rPr>
              <w:t>☐</w:t>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32" w:type="dxa"/>
            <w:gridSpan w:val="2"/>
            <w:vMerge/>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086"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024"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3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110"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Arial" w:hAnsi="Arial" w:cs="Arial"/>
                <w:b/>
                <w:bCs/>
                <w:color w:val="000000" w:themeColor="text1"/>
                <w:sz w:val="20"/>
                <w:szCs w:val="20"/>
              </w:rPr>
              <w:t>Uvjet za potpis:</w:t>
            </w:r>
            <w:r w:rsidRPr="00D1257A">
              <w:rPr>
                <w:rFonts w:ascii="Arial" w:hAnsi="Arial" w:cs="Arial"/>
                <w:color w:val="000000" w:themeColor="text1"/>
                <w:sz w:val="20"/>
                <w:szCs w:val="20"/>
              </w:rPr>
              <w:t xml:space="preserve"> </w:t>
            </w:r>
            <w:r w:rsidRPr="00D1257A">
              <w:rPr>
                <w:rFonts w:ascii="Times New Roman" w:hAnsi="Times New Roman"/>
                <w:color w:val="000000" w:themeColor="text1"/>
                <w:sz w:val="20"/>
                <w:szCs w:val="20"/>
              </w:rPr>
              <w:t>kako bi student ostvario pravo na potpis mora zadovoljiti oba uvjeta:</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Ovisno o obliku odražavanja nastave: 70% pohađanja vježbi, 70% pohađanja predavanja ILI Redovito rješavanje kvizova postavljenih na moodleu u ritmu postavljenim na moodleu, odgovaranje na pitanja postavljena na forumu i sudjelovanje na chatu na moodleu (minimalno 85% od svake aktivnosti – jednako vrijedi za redovite i izvanredne studente), Izvršena priprema za nastavu prema uputstvima danima na nastavi </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 redovita izrada  zadataka. Zadaci se predaju nastavniku tijekom semestra u pisanom obliku prema ritmu utvrđenom na vježbama. Sadržaj zadataka predstavlja dodatni materijal za ispit. Jedan od obaveznih zadataka je i prezentacija na odabranu temu iz jedne od cjelina.</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w:t>
            </w:r>
            <w:r w:rsidRPr="00D1257A">
              <w:rPr>
                <w:rFonts w:ascii="Arial" w:hAnsi="Arial" w:cs="Arial"/>
                <w:b/>
                <w:bCs/>
                <w:color w:val="000000" w:themeColor="text1"/>
                <w:sz w:val="20"/>
                <w:szCs w:val="20"/>
              </w:rPr>
              <w:t>Uvjet za ispit:</w:t>
            </w:r>
            <w:r w:rsidRPr="00D1257A">
              <w:rPr>
                <w:rFonts w:ascii="Arial" w:hAnsi="Arial" w:cs="Arial"/>
                <w:color w:val="000000" w:themeColor="text1"/>
                <w:sz w:val="20"/>
                <w:szCs w:val="20"/>
              </w:rPr>
              <w:t xml:space="preserve"> Potpis</w:t>
            </w:r>
          </w:p>
        </w:tc>
      </w:tr>
      <w:tr w:rsidR="000409EB" w:rsidRPr="00D1257A" w:rsidTr="000409EB">
        <w:trPr>
          <w:trHeight w:val="397"/>
        </w:trPr>
        <w:tc>
          <w:tcPr>
            <w:tcW w:w="193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 xml:space="preserve">(upisati udio u ECTS bodovima za svaku aktivnost tako da ukupni broj ECTS </w:t>
            </w:r>
            <w:r w:rsidRPr="00D1257A">
              <w:rPr>
                <w:rFonts w:ascii="Arial" w:hAnsi="Arial" w:cs="Arial"/>
                <w:i/>
                <w:color w:val="000000" w:themeColor="text1"/>
                <w:sz w:val="20"/>
                <w:szCs w:val="20"/>
              </w:rPr>
              <w:lastRenderedPageBreak/>
              <w:t>bodova odgovara bodovnoj vrijednosti predmeta):</w:t>
            </w:r>
          </w:p>
        </w:tc>
        <w:tc>
          <w:tcPr>
            <w:tcW w:w="1465"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lastRenderedPageBreak/>
              <w:t>Pohađanje nastave</w:t>
            </w:r>
          </w:p>
        </w:tc>
        <w:tc>
          <w:tcPr>
            <w:tcW w:w="740"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w:t>
            </w:r>
          </w:p>
        </w:tc>
        <w:tc>
          <w:tcPr>
            <w:tcW w:w="1207"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1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w:t>
            </w:r>
          </w:p>
        </w:tc>
        <w:tc>
          <w:tcPr>
            <w:tcW w:w="1437"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44"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w:t>
            </w:r>
          </w:p>
        </w:tc>
      </w:tr>
      <w:tr w:rsidR="000409EB" w:rsidRPr="00D1257A" w:rsidTr="000409EB">
        <w:trPr>
          <w:trHeight w:val="397"/>
        </w:trPr>
        <w:tc>
          <w:tcPr>
            <w:tcW w:w="1932" w:type="dxa"/>
            <w:gridSpan w:val="2"/>
            <w:vMerge/>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465"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40"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207"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1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437"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Prezentacije</w:t>
            </w:r>
          </w:p>
        </w:tc>
        <w:tc>
          <w:tcPr>
            <w:tcW w:w="1344"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trHeight w:val="397"/>
        </w:trPr>
        <w:tc>
          <w:tcPr>
            <w:tcW w:w="1932" w:type="dxa"/>
            <w:gridSpan w:val="2"/>
            <w:vMerge/>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465"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40"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207"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1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437"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(Ostalo upisati)</w:t>
            </w:r>
          </w:p>
        </w:tc>
        <w:tc>
          <w:tcPr>
            <w:tcW w:w="1344"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trHeight w:val="397"/>
        </w:trPr>
        <w:tc>
          <w:tcPr>
            <w:tcW w:w="1932" w:type="dxa"/>
            <w:gridSpan w:val="2"/>
            <w:vMerge/>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465"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40"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2*</w:t>
            </w:r>
          </w:p>
        </w:tc>
        <w:tc>
          <w:tcPr>
            <w:tcW w:w="1207"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17"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1437"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(Ostalo upisati)</w:t>
            </w:r>
          </w:p>
        </w:tc>
        <w:tc>
          <w:tcPr>
            <w:tcW w:w="1344"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97"/>
        </w:trPr>
        <w:tc>
          <w:tcPr>
            <w:tcW w:w="1932" w:type="dxa"/>
            <w:gridSpan w:val="2"/>
            <w:vMerge/>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465"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Pismeni ispit</w:t>
            </w:r>
          </w:p>
        </w:tc>
        <w:tc>
          <w:tcPr>
            <w:tcW w:w="740"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2</w:t>
            </w:r>
          </w:p>
        </w:tc>
        <w:tc>
          <w:tcPr>
            <w:tcW w:w="1207"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Projekt</w:t>
            </w:r>
          </w:p>
        </w:tc>
        <w:tc>
          <w:tcPr>
            <w:tcW w:w="917"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lang w:eastAsia="hr-HR"/>
              </w:rPr>
            </w:pPr>
          </w:p>
        </w:tc>
        <w:tc>
          <w:tcPr>
            <w:tcW w:w="1437"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(Ostalo upisati)</w:t>
            </w:r>
          </w:p>
        </w:tc>
        <w:tc>
          <w:tcPr>
            <w:tcW w:w="1344"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lang w:eastAsia="hr-HR"/>
              </w:rPr>
            </w:pPr>
          </w:p>
          <w:p w:rsidR="000409EB" w:rsidRPr="00D1257A" w:rsidRDefault="000409EB" w:rsidP="000409EB">
            <w:pPr>
              <w:tabs>
                <w:tab w:val="left" w:pos="2820"/>
              </w:tabs>
              <w:spacing w:after="0"/>
              <w:rPr>
                <w:rFonts w:ascii="Arial" w:hAnsi="Arial" w:cs="Arial"/>
                <w:color w:val="000000" w:themeColor="text1"/>
                <w:sz w:val="20"/>
                <w:szCs w:val="20"/>
                <w:lang w:eastAsia="hr-HR"/>
              </w:rPr>
            </w:pPr>
          </w:p>
        </w:tc>
      </w:tr>
      <w:tr w:rsidR="000409EB" w:rsidRPr="00D1257A" w:rsidTr="000409EB">
        <w:tc>
          <w:tcPr>
            <w:tcW w:w="193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110"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120" w:line="240" w:lineRule="auto"/>
              <w:rPr>
                <w:rFonts w:ascii="Arial" w:hAnsi="Arial" w:cs="Arial"/>
                <w:color w:val="000000" w:themeColor="text1"/>
                <w:sz w:val="20"/>
                <w:szCs w:val="20"/>
              </w:rPr>
            </w:pPr>
            <w:r w:rsidRPr="00D1257A">
              <w:rPr>
                <w:rFonts w:ascii="Arial" w:hAnsi="Arial" w:cs="Arial"/>
                <w:color w:val="000000" w:themeColor="text1"/>
                <w:sz w:val="20"/>
                <w:szCs w:val="20"/>
              </w:rPr>
              <w:t>*Pozitivno ocijenjena dva kolokvija zamjenjuju pismeni ispit.</w:t>
            </w:r>
          </w:p>
          <w:p w:rsidR="000409EB" w:rsidRPr="00D1257A" w:rsidRDefault="000409EB" w:rsidP="000409EB">
            <w:pPr>
              <w:spacing w:after="12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KOLOKVIJI: Tijekom semestra održat će se dva kolokvija. Konačna ocjena može se ostvariti uspješnim polaganjem oba kolokvija. Samo studenti koji imaju pozitivnu ocjenu iz I. kolokvija mogu pristupiti II. kolokviju. Dva pozitivno ocijenjena kolokvija zamjenjuju pismeni ispit. </w:t>
            </w:r>
          </w:p>
          <w:p w:rsidR="000409EB" w:rsidRPr="00D1257A" w:rsidRDefault="000409EB" w:rsidP="000409EB">
            <w:pPr>
              <w:spacing w:after="12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PISMENI ISPIT: Studenti koji ne polože ispit preko kolokvija, izlaze na pismeni ispit tijekom redovitih ispitnih rokova koji su određeni kalendarom ispita. Pozitivno se ocjenjuje kolokvij/ispit s najmanje 50% točnih odgovora. </w:t>
            </w:r>
          </w:p>
          <w:p w:rsidR="000409EB" w:rsidRPr="00D1257A" w:rsidRDefault="000409EB" w:rsidP="000409EB">
            <w:pPr>
              <w:spacing w:after="12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USMENI ISPIT: usmenom dijelu ispita pristupaju studenti koji žele ostvariti bolji rezultat od onoga ostvarenoga na kolokviju ili pismenom ispitu. </w:t>
            </w:r>
          </w:p>
          <w:p w:rsidR="000409EB" w:rsidRPr="00D1257A" w:rsidRDefault="000409EB" w:rsidP="000409EB">
            <w:pPr>
              <w:spacing w:after="12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Termini ispita će biti definirani kalendarom ispita. Ne postoji mogućnost polaganja usmenog ispita umjesto pismenog ispita. </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KOMISIJSKI ISPIT: Komisijski ispit je i pismeni i usmeni. Da bi pristupio usmenom dijelu komisijskog ispita student na pismenom dijelu mora postići barem 30% od ukupnog broja bodova.</w:t>
            </w:r>
          </w:p>
        </w:tc>
      </w:tr>
      <w:tr w:rsidR="000409EB" w:rsidRPr="00D1257A" w:rsidTr="000409EB">
        <w:tc>
          <w:tcPr>
            <w:tcW w:w="193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412"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177"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21"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32" w:type="dxa"/>
            <w:gridSpan w:val="2"/>
            <w:vMerge/>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412" w:type="dxa"/>
            <w:gridSpan w:val="7"/>
            <w:tcBorders>
              <w:right w:val="single" w:sz="8" w:space="0" w:color="auto"/>
            </w:tcBorders>
            <w:tcMar>
              <w:left w:w="57" w:type="dxa"/>
              <w:right w:w="57" w:type="dxa"/>
            </w:tcMar>
          </w:tcPr>
          <w:p w:rsidR="000409EB" w:rsidRPr="00D1257A" w:rsidRDefault="000409EB" w:rsidP="000409EB">
            <w:pPr>
              <w:spacing w:after="0" w:line="240" w:lineRule="auto"/>
              <w:jc w:val="both"/>
              <w:rPr>
                <w:rFonts w:ascii="Arial" w:hAnsi="Arial" w:cs="Arial"/>
                <w:bCs/>
                <w:color w:val="000000" w:themeColor="text1"/>
                <w:sz w:val="20"/>
              </w:rPr>
            </w:pPr>
            <w:r w:rsidRPr="00D1257A">
              <w:rPr>
                <w:rFonts w:ascii="Arial" w:hAnsi="Arial" w:cs="Arial"/>
                <w:color w:val="000000" w:themeColor="text1"/>
                <w:sz w:val="20"/>
                <w:shd w:val="clear" w:color="auto" w:fill="FFFFFF"/>
              </w:rPr>
              <w:t>Helm, S.</w:t>
            </w:r>
            <w:r w:rsidRPr="00D1257A">
              <w:rPr>
                <w:rFonts w:ascii="Arial" w:hAnsi="Arial" w:cs="Arial"/>
                <w:bCs/>
                <w:color w:val="000000" w:themeColor="text1"/>
                <w:sz w:val="20"/>
              </w:rPr>
              <w:t xml:space="preserve"> (2010). </w:t>
            </w:r>
            <w:r w:rsidRPr="00D1257A">
              <w:rPr>
                <w:rFonts w:ascii="Arial" w:hAnsi="Arial" w:cs="Arial"/>
                <w:bCs/>
                <w:i/>
                <w:color w:val="000000" w:themeColor="text1"/>
                <w:sz w:val="20"/>
              </w:rPr>
              <w:t>Market Leader  - Accounting and Finance</w:t>
            </w:r>
            <w:r w:rsidRPr="00D1257A">
              <w:rPr>
                <w:rFonts w:ascii="Arial" w:hAnsi="Arial" w:cs="Arial"/>
                <w:bCs/>
                <w:color w:val="000000" w:themeColor="text1"/>
                <w:sz w:val="20"/>
              </w:rPr>
              <w:t>. Harlow: Pearson Longman.</w:t>
            </w:r>
          </w:p>
        </w:tc>
        <w:tc>
          <w:tcPr>
            <w:tcW w:w="1177"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21"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32" w:type="dxa"/>
            <w:gridSpan w:val="2"/>
            <w:vMerge/>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412" w:type="dxa"/>
            <w:gridSpan w:val="7"/>
            <w:tcBorders>
              <w:right w:val="single" w:sz="8" w:space="0" w:color="auto"/>
            </w:tcBorders>
            <w:tcMar>
              <w:left w:w="57" w:type="dxa"/>
              <w:right w:w="57" w:type="dxa"/>
            </w:tcMar>
          </w:tcPr>
          <w:p w:rsidR="000409EB" w:rsidRPr="00D1257A" w:rsidRDefault="000409EB" w:rsidP="000409EB">
            <w:pPr>
              <w:spacing w:after="0" w:line="240" w:lineRule="auto"/>
              <w:jc w:val="both"/>
              <w:rPr>
                <w:rFonts w:ascii="Arial" w:hAnsi="Arial" w:cs="Arial"/>
                <w:bCs/>
                <w:color w:val="000000" w:themeColor="text1"/>
                <w:sz w:val="20"/>
              </w:rPr>
            </w:pPr>
            <w:r w:rsidRPr="00D1257A">
              <w:rPr>
                <w:rFonts w:ascii="Arial" w:hAnsi="Arial" w:cs="Arial"/>
                <w:bCs/>
                <w:color w:val="000000" w:themeColor="text1"/>
                <w:sz w:val="20"/>
              </w:rPr>
              <w:t xml:space="preserve">MacKenzie, I. (2010). </w:t>
            </w:r>
            <w:r w:rsidRPr="00D1257A">
              <w:rPr>
                <w:rFonts w:ascii="Arial" w:hAnsi="Arial" w:cs="Arial"/>
                <w:bCs/>
                <w:i/>
                <w:color w:val="000000" w:themeColor="text1"/>
                <w:sz w:val="20"/>
              </w:rPr>
              <w:t>English for the Financial Sector.</w:t>
            </w:r>
            <w:r w:rsidRPr="00D1257A">
              <w:rPr>
                <w:rFonts w:ascii="Arial" w:hAnsi="Arial" w:cs="Arial"/>
                <w:bCs/>
                <w:color w:val="000000" w:themeColor="text1"/>
                <w:sz w:val="20"/>
              </w:rPr>
              <w:t xml:space="preserve"> Cambridge: Cambridge University Press.</w:t>
            </w:r>
          </w:p>
        </w:tc>
        <w:tc>
          <w:tcPr>
            <w:tcW w:w="1177"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21"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32" w:type="dxa"/>
            <w:gridSpan w:val="2"/>
            <w:vMerge/>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412" w:type="dxa"/>
            <w:gridSpan w:val="7"/>
            <w:tcBorders>
              <w:right w:val="single" w:sz="8" w:space="0" w:color="auto"/>
            </w:tcBorders>
            <w:tcMar>
              <w:left w:w="57" w:type="dxa"/>
              <w:right w:w="57" w:type="dxa"/>
            </w:tcMar>
          </w:tcPr>
          <w:p w:rsidR="000409EB" w:rsidRPr="00D1257A" w:rsidRDefault="000409EB" w:rsidP="000409EB">
            <w:pPr>
              <w:spacing w:after="0" w:line="240" w:lineRule="auto"/>
              <w:jc w:val="both"/>
              <w:rPr>
                <w:rFonts w:ascii="Arial" w:hAnsi="Arial" w:cs="Arial"/>
                <w:bCs/>
                <w:color w:val="000000" w:themeColor="text1"/>
                <w:sz w:val="20"/>
              </w:rPr>
            </w:pPr>
            <w:r w:rsidRPr="00D1257A">
              <w:rPr>
                <w:rFonts w:ascii="Arial" w:hAnsi="Arial" w:cs="Arial"/>
                <w:bCs/>
                <w:color w:val="000000" w:themeColor="text1"/>
                <w:sz w:val="20"/>
              </w:rPr>
              <w:t xml:space="preserve">Pratten, J. (2009). </w:t>
            </w:r>
            <w:r w:rsidRPr="00D1257A">
              <w:rPr>
                <w:rFonts w:ascii="Arial" w:hAnsi="Arial" w:cs="Arial"/>
                <w:bCs/>
                <w:i/>
                <w:color w:val="000000" w:themeColor="text1"/>
                <w:sz w:val="20"/>
              </w:rPr>
              <w:t xml:space="preserve">Absolute Financial English. </w:t>
            </w:r>
            <w:r w:rsidRPr="00D1257A">
              <w:rPr>
                <w:rFonts w:ascii="Arial" w:hAnsi="Arial" w:cs="Arial"/>
                <w:bCs/>
                <w:color w:val="000000" w:themeColor="text1"/>
                <w:sz w:val="20"/>
              </w:rPr>
              <w:t>Surrey: Delta Publishing.</w:t>
            </w:r>
          </w:p>
        </w:tc>
        <w:tc>
          <w:tcPr>
            <w:tcW w:w="1177"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21"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c>
          <w:tcPr>
            <w:tcW w:w="193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tc>
        <w:tc>
          <w:tcPr>
            <w:tcW w:w="7110" w:type="dxa"/>
            <w:gridSpan w:val="12"/>
            <w:tcBorders>
              <w:top w:val="single" w:sz="12" w:space="0" w:color="auto"/>
              <w:right w:val="single" w:sz="12" w:space="0" w:color="auto"/>
            </w:tcBorders>
            <w:tcMar>
              <w:left w:w="57" w:type="dxa"/>
              <w:right w:w="57" w:type="dxa"/>
            </w:tcMar>
          </w:tcPr>
          <w:p w:rsidR="000409EB" w:rsidRPr="00D1257A" w:rsidRDefault="000409EB" w:rsidP="00C5793C">
            <w:pPr>
              <w:numPr>
                <w:ilvl w:val="0"/>
                <w:numId w:val="152"/>
              </w:numPr>
              <w:tabs>
                <w:tab w:val="left" w:pos="567"/>
              </w:tabs>
              <w:spacing w:after="0" w:line="240" w:lineRule="auto"/>
              <w:rPr>
                <w:rFonts w:ascii="Arial" w:hAnsi="Arial" w:cs="Arial"/>
                <w:color w:val="000000" w:themeColor="text1"/>
                <w:sz w:val="20"/>
                <w:szCs w:val="24"/>
              </w:rPr>
            </w:pPr>
            <w:r w:rsidRPr="00D1257A">
              <w:rPr>
                <w:rFonts w:ascii="Arial" w:hAnsi="Arial" w:cs="Arial"/>
                <w:color w:val="000000" w:themeColor="text1"/>
                <w:sz w:val="20"/>
                <w:szCs w:val="24"/>
              </w:rPr>
              <w:t xml:space="preserve">Babić, A. (ur.) (2005). Englesko-Hrvatski GLOSAR </w:t>
            </w:r>
            <w:r w:rsidRPr="00D1257A">
              <w:rPr>
                <w:rFonts w:ascii="Arial" w:hAnsi="Arial" w:cs="Arial"/>
                <w:i/>
                <w:iCs/>
                <w:color w:val="000000" w:themeColor="text1"/>
                <w:sz w:val="20"/>
                <w:szCs w:val="24"/>
              </w:rPr>
              <w:t>bankarstva, osiguranja i ostalih financijskih usluga. MVPEI: Zagreb.</w:t>
            </w:r>
          </w:p>
          <w:p w:rsidR="000409EB" w:rsidRPr="00D1257A" w:rsidRDefault="000409EB" w:rsidP="00C5793C">
            <w:pPr>
              <w:numPr>
                <w:ilvl w:val="0"/>
                <w:numId w:val="152"/>
              </w:numPr>
              <w:tabs>
                <w:tab w:val="left" w:pos="567"/>
              </w:tabs>
              <w:spacing w:after="0" w:line="240" w:lineRule="auto"/>
              <w:rPr>
                <w:rFonts w:ascii="Arial" w:hAnsi="Arial" w:cs="Arial"/>
                <w:color w:val="000000" w:themeColor="text1"/>
                <w:sz w:val="20"/>
                <w:szCs w:val="24"/>
              </w:rPr>
            </w:pPr>
            <w:r w:rsidRPr="00D1257A">
              <w:rPr>
                <w:rFonts w:ascii="Arial" w:hAnsi="Arial" w:cs="Arial"/>
                <w:color w:val="000000" w:themeColor="text1"/>
                <w:sz w:val="20"/>
                <w:szCs w:val="24"/>
              </w:rPr>
              <w:t xml:space="preserve">Marks, J. (2007). </w:t>
            </w:r>
            <w:r w:rsidRPr="00D1257A">
              <w:rPr>
                <w:rFonts w:ascii="Arial" w:hAnsi="Arial" w:cs="Arial"/>
                <w:i/>
                <w:color w:val="000000" w:themeColor="text1"/>
                <w:sz w:val="20"/>
                <w:szCs w:val="24"/>
              </w:rPr>
              <w:t xml:space="preserve">Check Your English Vocabulary for </w:t>
            </w:r>
            <w:r w:rsidRPr="00D1257A">
              <w:rPr>
                <w:rFonts w:ascii="Arial" w:hAnsi="Arial" w:cs="Arial"/>
                <w:i/>
                <w:color w:val="000000" w:themeColor="text1"/>
                <w:sz w:val="20"/>
              </w:rPr>
              <w:t>Banking and Finance.</w:t>
            </w:r>
            <w:r w:rsidRPr="00D1257A">
              <w:rPr>
                <w:rFonts w:ascii="Arial" w:hAnsi="Arial" w:cs="Arial"/>
                <w:color w:val="000000" w:themeColor="text1"/>
                <w:sz w:val="20"/>
              </w:rPr>
              <w:t xml:space="preserve"> London: A &amp; C Black.</w:t>
            </w:r>
          </w:p>
          <w:p w:rsidR="000409EB" w:rsidRPr="00D1257A" w:rsidRDefault="000409EB" w:rsidP="00C5793C">
            <w:pPr>
              <w:numPr>
                <w:ilvl w:val="0"/>
                <w:numId w:val="152"/>
              </w:numPr>
              <w:tabs>
                <w:tab w:val="left" w:pos="567"/>
              </w:tabs>
              <w:spacing w:after="0" w:line="240" w:lineRule="auto"/>
              <w:rPr>
                <w:rFonts w:ascii="Arial" w:hAnsi="Arial" w:cs="Arial"/>
                <w:color w:val="000000" w:themeColor="text1"/>
                <w:sz w:val="20"/>
                <w:szCs w:val="24"/>
              </w:rPr>
            </w:pPr>
            <w:r w:rsidRPr="00D1257A">
              <w:rPr>
                <w:rFonts w:ascii="Arial" w:hAnsi="Arial" w:cs="Arial"/>
                <w:color w:val="000000" w:themeColor="text1"/>
                <w:sz w:val="20"/>
                <w:szCs w:val="24"/>
              </w:rPr>
              <w:t xml:space="preserve">Smullen et al. (Eds). (2005). </w:t>
            </w:r>
            <w:r w:rsidRPr="00D1257A">
              <w:rPr>
                <w:rFonts w:ascii="Arial" w:hAnsi="Arial" w:cs="Arial"/>
                <w:i/>
                <w:color w:val="000000" w:themeColor="text1"/>
                <w:sz w:val="20"/>
                <w:szCs w:val="24"/>
              </w:rPr>
              <w:t>A Dictionary of Finance and Economy</w:t>
            </w:r>
            <w:r w:rsidRPr="00D1257A">
              <w:rPr>
                <w:rFonts w:ascii="Arial" w:hAnsi="Arial" w:cs="Arial"/>
                <w:color w:val="000000" w:themeColor="text1"/>
                <w:sz w:val="20"/>
                <w:szCs w:val="24"/>
              </w:rPr>
              <w:t>. Oxford: Oxford University Press.</w:t>
            </w:r>
          </w:p>
          <w:p w:rsidR="000409EB" w:rsidRPr="00D1257A" w:rsidRDefault="000409EB" w:rsidP="00C5793C">
            <w:pPr>
              <w:numPr>
                <w:ilvl w:val="0"/>
                <w:numId w:val="152"/>
              </w:numPr>
              <w:tabs>
                <w:tab w:val="left" w:pos="567"/>
              </w:tabs>
              <w:spacing w:after="0" w:line="240" w:lineRule="auto"/>
              <w:rPr>
                <w:rFonts w:ascii="Arial" w:hAnsi="Arial" w:cs="Arial"/>
                <w:color w:val="000000" w:themeColor="text1"/>
                <w:szCs w:val="24"/>
              </w:rPr>
            </w:pPr>
            <w:r w:rsidRPr="00D1257A">
              <w:rPr>
                <w:rFonts w:ascii="Arial" w:hAnsi="Arial" w:cs="Arial"/>
                <w:color w:val="000000" w:themeColor="text1"/>
                <w:sz w:val="20"/>
                <w:szCs w:val="24"/>
              </w:rPr>
              <w:t xml:space="preserve">Shim, J.K. and M., Constas. (2001). </w:t>
            </w:r>
            <w:r w:rsidRPr="00D1257A">
              <w:rPr>
                <w:rFonts w:ascii="Arial" w:hAnsi="Arial" w:cs="Arial"/>
                <w:i/>
                <w:color w:val="000000" w:themeColor="text1"/>
                <w:sz w:val="20"/>
                <w:szCs w:val="24"/>
              </w:rPr>
              <w:t>Encyclopedic Dictionary of International Finance and Banking</w:t>
            </w:r>
            <w:r w:rsidRPr="00D1257A">
              <w:rPr>
                <w:rFonts w:ascii="Arial" w:hAnsi="Arial" w:cs="Arial"/>
                <w:color w:val="000000" w:themeColor="text1"/>
                <w:sz w:val="20"/>
                <w:szCs w:val="24"/>
              </w:rPr>
              <w:t>. Boca Raton: St Lucie Press.</w:t>
            </w:r>
          </w:p>
        </w:tc>
      </w:tr>
      <w:tr w:rsidR="000409EB" w:rsidRPr="00D1257A" w:rsidTr="000409EB">
        <w:tc>
          <w:tcPr>
            <w:tcW w:w="193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110" w:type="dxa"/>
            <w:gridSpan w:val="12"/>
            <w:tcBorders>
              <w:right w:val="single" w:sz="12" w:space="0" w:color="auto"/>
            </w:tcBorders>
            <w:tcMar>
              <w:left w:w="57" w:type="dxa"/>
              <w:right w:w="57" w:type="dxa"/>
            </w:tcMar>
          </w:tcPr>
          <w:p w:rsidR="000409EB" w:rsidRPr="00D1257A" w:rsidRDefault="000409EB" w:rsidP="00C5793C">
            <w:pPr>
              <w:numPr>
                <w:ilvl w:val="0"/>
                <w:numId w:val="151"/>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Praćenje pohađanja nastave i uspješnosti izvršenja ostalih obveza studenata (nastavnik)</w:t>
            </w:r>
          </w:p>
          <w:p w:rsidR="000409EB" w:rsidRPr="00D1257A" w:rsidRDefault="000409EB" w:rsidP="00C5793C">
            <w:pPr>
              <w:numPr>
                <w:ilvl w:val="0"/>
                <w:numId w:val="151"/>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C5793C">
            <w:pPr>
              <w:numPr>
                <w:ilvl w:val="0"/>
                <w:numId w:val="151"/>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C5793C">
            <w:pPr>
              <w:numPr>
                <w:ilvl w:val="0"/>
                <w:numId w:val="151"/>
              </w:numPr>
              <w:spacing w:after="0" w:line="240" w:lineRule="auto"/>
              <w:ind w:left="714" w:hanging="357"/>
              <w:jc w:val="both"/>
              <w:rPr>
                <w:rFonts w:ascii="Arial" w:hAnsi="Arial" w:cs="Arial"/>
                <w:bCs/>
                <w:i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C5793C">
            <w:pPr>
              <w:numPr>
                <w:ilvl w:val="0"/>
                <w:numId w:val="151"/>
              </w:numPr>
              <w:spacing w:after="0" w:line="240" w:lineRule="auto"/>
              <w:ind w:left="714" w:hanging="357"/>
              <w:jc w:val="both"/>
              <w:rPr>
                <w:rFonts w:ascii="Arial" w:hAnsi="Arial" w:cs="Arial"/>
                <w:bCs/>
                <w:i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3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110" w:type="dxa"/>
            <w:gridSpan w:val="12"/>
            <w:tcBorders>
              <w:bottom w:val="single" w:sz="12" w:space="0" w:color="auto"/>
              <w:right w:val="single" w:sz="12" w:space="0" w:color="auto"/>
            </w:tcBorders>
            <w:tcMar>
              <w:left w:w="57" w:type="dxa"/>
              <w:right w:w="57" w:type="dxa"/>
            </w:tcMar>
          </w:tcPr>
          <w:p w:rsidR="000409EB" w:rsidRPr="00D1257A" w:rsidRDefault="000409EB" w:rsidP="00C5793C">
            <w:pPr>
              <w:numPr>
                <w:ilvl w:val="0"/>
                <w:numId w:val="151"/>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Nastava se izvodi na engleskom jeziku.</w:t>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
        <w:gridCol w:w="1637"/>
        <w:gridCol w:w="1103"/>
        <w:gridCol w:w="42"/>
        <w:gridCol w:w="863"/>
        <w:gridCol w:w="334"/>
        <w:gridCol w:w="922"/>
        <w:gridCol w:w="82"/>
        <w:gridCol w:w="716"/>
        <w:gridCol w:w="504"/>
        <w:gridCol w:w="179"/>
        <w:gridCol w:w="697"/>
        <w:gridCol w:w="574"/>
      </w:tblGrid>
      <w:tr w:rsidR="000409EB" w:rsidRPr="00D1257A" w:rsidTr="000409EB">
        <w:tc>
          <w:tcPr>
            <w:tcW w:w="18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6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E-UČENJE U POSLOVNIM OKRUŽENJIMA</w:t>
            </w:r>
          </w:p>
        </w:tc>
      </w:tr>
      <w:tr w:rsidR="000409EB" w:rsidRPr="00D1257A" w:rsidTr="000409EB">
        <w:trPr>
          <w:trHeight w:val="446"/>
        </w:trPr>
        <w:tc>
          <w:tcPr>
            <w:tcW w:w="1811"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b w:val="0"/>
                <w:color w:val="000000" w:themeColor="text1"/>
                <w:sz w:val="20"/>
                <w:szCs w:val="20"/>
              </w:rPr>
              <w:t>Kod</w:t>
            </w:r>
          </w:p>
        </w:tc>
        <w:tc>
          <w:tcPr>
            <w:tcW w:w="278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EUBD28</w:t>
            </w:r>
          </w:p>
        </w:tc>
        <w:tc>
          <w:tcPr>
            <w:tcW w:w="2201"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670"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r>
      <w:tr w:rsidR="000409EB" w:rsidRPr="00D1257A" w:rsidTr="000409EB">
        <w:tc>
          <w:tcPr>
            <w:tcW w:w="1811"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b w:val="0"/>
                <w:color w:val="000000" w:themeColor="text1"/>
                <w:sz w:val="20"/>
                <w:szCs w:val="20"/>
              </w:rPr>
              <w:t>Nositelj/i predmeta</w:t>
            </w:r>
          </w:p>
        </w:tc>
        <w:tc>
          <w:tcPr>
            <w:tcW w:w="278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Izv. prof. dr. sc. Maja Ćukušić </w:t>
            </w:r>
            <w:r w:rsidRPr="00D1257A">
              <w:rPr>
                <w:rFonts w:ascii="Times New Roman" w:hAnsi="Times New Roman"/>
                <w:color w:val="000000" w:themeColor="text1"/>
                <w:sz w:val="20"/>
                <w:szCs w:val="20"/>
              </w:rPr>
              <w:br/>
              <w:t>Izv. prof. dr. sc. Mario Jadrić</w:t>
            </w:r>
          </w:p>
        </w:tc>
        <w:tc>
          <w:tcPr>
            <w:tcW w:w="2201"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670"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811"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78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2201"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1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683"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697"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574"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811"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78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01"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1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del w:id="32" w:author="Katarina Sumić Milković" w:date="2020-10-29T13:02:00Z">
              <w:r w:rsidRPr="00D1257A">
                <w:rPr>
                  <w:rFonts w:ascii="Times New Roman" w:hAnsi="Times New Roman"/>
                  <w:color w:val="000000" w:themeColor="text1"/>
                  <w:sz w:val="20"/>
                  <w:szCs w:val="20"/>
                </w:rPr>
                <w:delText>30</w:delText>
              </w:r>
            </w:del>
            <w:ins w:id="33" w:author="Katarina Sumić Milković" w:date="2020-10-29T13:02:00Z">
              <w:r w:rsidRPr="00D1257A">
                <w:rPr>
                  <w:rFonts w:ascii="Times New Roman" w:hAnsi="Times New Roman"/>
                  <w:color w:val="000000" w:themeColor="text1"/>
                  <w:sz w:val="20"/>
                  <w:szCs w:val="20"/>
                </w:rPr>
                <w:t>26</w:t>
              </w:r>
            </w:ins>
          </w:p>
        </w:tc>
        <w:tc>
          <w:tcPr>
            <w:tcW w:w="683"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697"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del w:id="34" w:author="Katarina Sumić Milković" w:date="2020-10-29T13:02:00Z">
              <w:r w:rsidRPr="00D1257A">
                <w:rPr>
                  <w:rFonts w:ascii="Times New Roman" w:hAnsi="Times New Roman"/>
                  <w:color w:val="000000" w:themeColor="text1"/>
                  <w:sz w:val="20"/>
                  <w:szCs w:val="20"/>
                </w:rPr>
                <w:delText>30</w:delText>
              </w:r>
            </w:del>
            <w:ins w:id="35" w:author="Katarina Sumić Milković" w:date="2020-10-29T13:02:00Z">
              <w:r w:rsidRPr="00D1257A">
                <w:rPr>
                  <w:rFonts w:ascii="Times New Roman" w:hAnsi="Times New Roman"/>
                  <w:color w:val="000000" w:themeColor="text1"/>
                  <w:sz w:val="20"/>
                  <w:szCs w:val="20"/>
                </w:rPr>
                <w:t>26</w:t>
              </w:r>
            </w:ins>
          </w:p>
        </w:tc>
        <w:tc>
          <w:tcPr>
            <w:tcW w:w="574"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811"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78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Izborni</w:t>
            </w:r>
          </w:p>
        </w:tc>
        <w:tc>
          <w:tcPr>
            <w:tcW w:w="2201"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670"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811"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653"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Dobiti cjelovit uvid u koncepte, pristupe, standarde, metode i tehnike potrebne za učinkovito upravljanje e-učenjem.</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Razviti sposobnost studenata za implementaciju sustava za e-učenje u poslovno okruženje.</w:t>
            </w:r>
          </w:p>
        </w:tc>
      </w:tr>
      <w:tr w:rsidR="000409EB" w:rsidRPr="00D1257A" w:rsidTr="000409EB">
        <w:tc>
          <w:tcPr>
            <w:tcW w:w="1811"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653"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t>Nema preduvjeta za upis.</w:t>
            </w: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811"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653"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Kritički prosuditi stanje i razvoj e-učenja u poslovnom okruženju.</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 Utvrditi metodološke pristupe e-učenju</w:t>
            </w:r>
            <w:del w:id="36" w:author="Katarina Sumić Milković" w:date="2020-10-29T13:02:00Z">
              <w:r w:rsidRPr="00D1257A">
                <w:rPr>
                  <w:rFonts w:ascii="Times New Roman" w:hAnsi="Times New Roman"/>
                  <w:color w:val="000000" w:themeColor="text1"/>
                  <w:sz w:val="20"/>
                  <w:szCs w:val="20"/>
                </w:rPr>
                <w:delText>,</w:delText>
              </w:r>
            </w:del>
            <w:r w:rsidRPr="00D1257A">
              <w:rPr>
                <w:rFonts w:ascii="Times New Roman" w:hAnsi="Times New Roman"/>
                <w:color w:val="000000" w:themeColor="text1"/>
                <w:sz w:val="20"/>
                <w:szCs w:val="20"/>
              </w:rPr>
              <w:t xml:space="preserve"> u poslovnom okruženju, </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 Preporučiti tehnologije za realizaciju e-učenja</w:t>
            </w:r>
            <w:del w:id="37" w:author="Katarina Sumić Milković" w:date="2020-10-29T13:02:00Z">
              <w:r w:rsidRPr="00D1257A">
                <w:rPr>
                  <w:rFonts w:ascii="Times New Roman" w:hAnsi="Times New Roman"/>
                  <w:color w:val="000000" w:themeColor="text1"/>
                  <w:sz w:val="20"/>
                  <w:szCs w:val="20"/>
                </w:rPr>
                <w:delText>,</w:delText>
              </w:r>
            </w:del>
            <w:r w:rsidRPr="00D1257A">
              <w:rPr>
                <w:rFonts w:ascii="Times New Roman" w:hAnsi="Times New Roman"/>
                <w:color w:val="000000" w:themeColor="text1"/>
                <w:sz w:val="20"/>
                <w:szCs w:val="20"/>
              </w:rPr>
              <w:t xml:space="preserve"> u poslovnom okruženju, </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3. Podržati proces upravljanja e-učenjem u poslovnom okruženju,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4. Kreirati tečaj za e-učenje u Moodle sustavu. </w:t>
            </w:r>
          </w:p>
        </w:tc>
      </w:tr>
      <w:tr w:rsidR="000409EB" w:rsidRPr="00D1257A" w:rsidTr="000409EB">
        <w:tc>
          <w:tcPr>
            <w:tcW w:w="1811"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653" w:type="dxa"/>
            <w:gridSpan w:val="12"/>
            <w:tcBorders>
              <w:right w:val="single" w:sz="12" w:space="0" w:color="auto"/>
            </w:tcBorders>
            <w:tcMar>
              <w:left w:w="57" w:type="dxa"/>
              <w:right w:w="57" w:type="dxa"/>
            </w:tcMar>
          </w:tcPr>
          <w:p w:rsidR="000409EB" w:rsidRPr="00D1257A" w:rsidRDefault="000409EB" w:rsidP="000409E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458"/>
              <w:gridCol w:w="3246"/>
              <w:gridCol w:w="458"/>
            </w:tblGrid>
            <w:tr w:rsidR="000409EB" w:rsidRPr="00D1257A" w:rsidTr="000409EB">
              <w:tc>
                <w:tcPr>
                  <w:tcW w:w="0" w:type="auto"/>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Predavanja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Vježbe / Seminar</w:t>
                  </w:r>
                </w:p>
              </w:tc>
            </w:tr>
            <w:tr w:rsidR="000409EB" w:rsidRPr="00D1257A" w:rsidTr="000409EB">
              <w:trPr>
                <w:cantSplit/>
                <w:trHeight w:val="699"/>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Tema</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ind w:left="-108" w:right="-108"/>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Sati</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Tema</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ind w:left="-108" w:right="-69"/>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Sati</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Definicija e-učenja. Povijesni razvoj e-učenja. Načela e-učenja.</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Moodle sustav za e-učenje. Odabir teme i podešavanje izgleda korisničkog sučelja.</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del w:id="38" w:author="Katarina Sumić Milković" w:date="2020-10-29T13:02:00Z">
                    <w:r w:rsidRPr="00D1257A">
                      <w:rPr>
                        <w:rFonts w:ascii="Times New Roman" w:hAnsi="Times New Roman"/>
                        <w:color w:val="000000" w:themeColor="text1"/>
                        <w:sz w:val="20"/>
                        <w:szCs w:val="20"/>
                      </w:rPr>
                      <w:delText xml:space="preserve">Uvodni test. </w:delText>
                    </w:r>
                  </w:del>
                  <w:r w:rsidRPr="00D1257A">
                    <w:rPr>
                      <w:rFonts w:ascii="Times New Roman" w:hAnsi="Times New Roman"/>
                      <w:color w:val="000000" w:themeColor="text1"/>
                      <w:sz w:val="20"/>
                      <w:szCs w:val="20"/>
                    </w:rPr>
                    <w:t>Vrste e-učenja. Odnos e-učenja i mobilnog učenja. Proces e-učenja.</w:t>
                  </w:r>
                  <w:r w:rsidRPr="00D1257A">
                    <w:rPr>
                      <w:rFonts w:ascii="Times New Roman" w:hAnsi="Times New Roman"/>
                      <w:color w:val="000000" w:themeColor="text1"/>
                      <w:sz w:val="20"/>
                      <w:szCs w:val="20"/>
                    </w:rPr>
                    <w:tab/>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xml:space="preserve">. Dodavanje i kategorizacija kolegija. Izrada sigurnosne kopije. Dodavanje korisničkih računa. </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Kvaliteta i standardizacija u e-učenju. Inicijative i projekti e-učenja. Budući razvoj e-učenja. </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Organizacija osnovnog sadržaja e-učenja. Uređivanje kolegija. Organizacija blokova.</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del w:id="39" w:author="Katarina Sumić Milković" w:date="2020-10-29T13:02:00Z">
                    <w:r w:rsidRPr="00D1257A">
                      <w:rPr>
                        <w:rFonts w:ascii="Times New Roman" w:hAnsi="Times New Roman"/>
                        <w:color w:val="000000" w:themeColor="text1"/>
                        <w:sz w:val="20"/>
                        <w:szCs w:val="20"/>
                      </w:rPr>
                      <w:delText xml:space="preserve">Test. </w:delText>
                    </w:r>
                  </w:del>
                  <w:r w:rsidRPr="00D1257A">
                    <w:rPr>
                      <w:rFonts w:ascii="Times New Roman" w:hAnsi="Times New Roman"/>
                      <w:color w:val="000000" w:themeColor="text1"/>
                      <w:sz w:val="20"/>
                      <w:szCs w:val="20"/>
                    </w:rPr>
                    <w:t xml:space="preserve">Pedagoški aspekti e-učenja. Teorije e-učenja. Ciljevi, stilovi, ishodi i kompetencije učenja. </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Organizacija osnovnog sadržaja e-učenja. Tekstualni sadržaji. Prikaz sadržaja mape.</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Pedagoški aspekti e-učenja. Teorije i vrste procjene znanja. Hibridno učenje. Komunikacija i interakcija u sustavima e-učenja. </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Organizacija osnovnog sadržaja e-učenja. Multimedijski sadržaji. Poveznice na vanjske sadržaje.</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del w:id="40" w:author="Katarina Sumić Milković" w:date="2020-10-29T13:02:00Z">
                    <w:r w:rsidRPr="00D1257A">
                      <w:rPr>
                        <w:rFonts w:ascii="Times New Roman" w:hAnsi="Times New Roman"/>
                        <w:color w:val="000000" w:themeColor="text1"/>
                        <w:sz w:val="20"/>
                        <w:szCs w:val="20"/>
                      </w:rPr>
                      <w:delText xml:space="preserve">Test. </w:delText>
                    </w:r>
                  </w:del>
                  <w:r w:rsidRPr="00D1257A">
                    <w:rPr>
                      <w:rFonts w:ascii="Times New Roman" w:hAnsi="Times New Roman"/>
                      <w:color w:val="000000" w:themeColor="text1"/>
                      <w:sz w:val="20"/>
                      <w:szCs w:val="20"/>
                    </w:rPr>
                    <w:t>Tehnološki aspekti e-učenja. Razvoj tehnologija e-učenja. Sustavi e-učenja.</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Organizacija osnovnog sadržaja e-učenja. Natpis. Obavijesti. RSS sadržaji.</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Tehnološki aspekti e-učenja. Tehnologije za prezentaciju sadržaja, komunikaciju i procjenu znanja u tečajevima e-učenja.</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xml:space="preserve">. Organizacija diskusija i suradničkog učenja. Forum. Chat. Poruke. </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ins w:id="41" w:author="Katarina Sumić Milković" w:date="2020-10-29T13:02:00Z"/>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ins w:id="42" w:author="Katarina Sumić Milković" w:date="2020-10-29T13:02:00Z"/>
                      <w:rFonts w:ascii="Times New Roman" w:hAnsi="Times New Roman"/>
                      <w:color w:val="000000" w:themeColor="text1"/>
                      <w:sz w:val="20"/>
                      <w:szCs w:val="20"/>
                    </w:rPr>
                  </w:pPr>
                  <w:ins w:id="43" w:author="Katarina Sumić Milković" w:date="2020-10-29T13:02:00Z">
                    <w:r w:rsidRPr="00D1257A">
                      <w:rPr>
                        <w:rFonts w:ascii="Times New Roman" w:hAnsi="Times New Roman"/>
                        <w:color w:val="000000" w:themeColor="text1"/>
                        <w:sz w:val="20"/>
                        <w:szCs w:val="20"/>
                      </w:rPr>
                      <w:t>Provjera znanja</w:t>
                    </w:r>
                  </w:ins>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ins w:id="44" w:author="Katarina Sumić Milković" w:date="2020-10-29T13:02:00Z"/>
                      <w:rFonts w:ascii="Times New Roman" w:hAnsi="Times New Roman"/>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ins w:id="45" w:author="Katarina Sumić Milković" w:date="2020-10-29T13:02:00Z"/>
                      <w:rFonts w:ascii="Times New Roman" w:hAnsi="Times New Roman"/>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ins w:id="46" w:author="Katarina Sumić Milković" w:date="2020-10-29T13:02:00Z"/>
                      <w:rFonts w:ascii="Times New Roman" w:hAnsi="Times New Roman"/>
                      <w:color w:val="000000" w:themeColor="text1"/>
                      <w:sz w:val="20"/>
                      <w:szCs w:val="20"/>
                    </w:rPr>
                  </w:pP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del w:id="47" w:author="Katarina Sumić Milković" w:date="2020-10-29T13:02:00Z">
                    <w:r w:rsidRPr="00D1257A">
                      <w:rPr>
                        <w:rFonts w:ascii="Times New Roman" w:hAnsi="Times New Roman"/>
                        <w:color w:val="000000" w:themeColor="text1"/>
                        <w:sz w:val="20"/>
                        <w:szCs w:val="20"/>
                      </w:rPr>
                      <w:delText xml:space="preserve">Test. </w:delText>
                    </w:r>
                  </w:del>
                  <w:r w:rsidRPr="00D1257A">
                    <w:rPr>
                      <w:rFonts w:ascii="Times New Roman" w:hAnsi="Times New Roman"/>
                      <w:color w:val="000000" w:themeColor="text1"/>
                      <w:sz w:val="20"/>
                      <w:szCs w:val="20"/>
                    </w:rPr>
                    <w:t>Planiranje procesa e-učenje. Utvrđivanje zahtjeva korisnika i odabir platforme e-učenja.</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Organizacija diskusija i suradničkog učenja. Wiki. Rječnik. Blog.</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Planiranje procesa e-učenja. Planiranje i izradba scenarija e-učenja.</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Organizacija procjene i samoprocjene znanja. Zadaća. Kviz.</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del w:id="48" w:author="Katarina Sumić Milković" w:date="2020-10-29T13:02:00Z"/>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del w:id="49" w:author="Katarina Sumić Milković" w:date="2020-10-29T13:02:00Z"/>
                      <w:rFonts w:ascii="Times New Roman" w:hAnsi="Times New Roman"/>
                      <w:color w:val="000000" w:themeColor="text1"/>
                      <w:sz w:val="20"/>
                      <w:szCs w:val="20"/>
                    </w:rPr>
                  </w:pPr>
                  <w:del w:id="50" w:author="Katarina Sumić Milković" w:date="2020-10-29T13:02:00Z">
                    <w:r w:rsidRPr="00D1257A">
                      <w:rPr>
                        <w:rFonts w:ascii="Times New Roman" w:hAnsi="Times New Roman"/>
                        <w:color w:val="000000" w:themeColor="text1"/>
                        <w:sz w:val="20"/>
                        <w:szCs w:val="20"/>
                      </w:rPr>
                      <w:delText xml:space="preserve">Test. Organiziranje procesa e-učenja. Priprema platforme e-učenja. </w:delText>
                    </w:r>
                  </w:del>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del w:id="51" w:author="Katarina Sumić Milković" w:date="2020-10-29T13:02:00Z"/>
                      <w:rFonts w:ascii="Times New Roman" w:hAnsi="Times New Roman"/>
                      <w:color w:val="000000" w:themeColor="text1"/>
                      <w:sz w:val="20"/>
                      <w:szCs w:val="20"/>
                    </w:rPr>
                  </w:pPr>
                  <w:del w:id="52" w:author="Katarina Sumić Milković" w:date="2020-10-29T13:02:00Z">
                    <w:r w:rsidRPr="00D1257A">
                      <w:rPr>
                        <w:rFonts w:ascii="Times New Roman" w:hAnsi="Times New Roman"/>
                        <w:color w:val="000000" w:themeColor="text1"/>
                        <w:sz w:val="20"/>
                        <w:szCs w:val="20"/>
                      </w:rPr>
                      <w:delText>2</w:delText>
                    </w:r>
                  </w:del>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del w:id="53" w:author="Katarina Sumić Milković" w:date="2020-10-29T13:02:00Z"/>
                      <w:rFonts w:ascii="Times New Roman" w:hAnsi="Times New Roman"/>
                      <w:color w:val="000000" w:themeColor="text1"/>
                      <w:sz w:val="20"/>
                      <w:szCs w:val="20"/>
                    </w:rPr>
                  </w:pPr>
                  <w:del w:id="54" w:author="Katarina Sumić Milković" w:date="2020-10-29T13:02:00Z">
                    <w:r w:rsidRPr="00D1257A">
                      <w:rPr>
                        <w:rFonts w:ascii="Times New Roman" w:hAnsi="Times New Roman"/>
                        <w:color w:val="000000" w:themeColor="text1"/>
                        <w:sz w:val="20"/>
                        <w:szCs w:val="20"/>
                      </w:rPr>
                      <w:delText xml:space="preserve">Zadatak. Organizacija procjene i samoprocjene znanja. Lekcija. Radionica. </w:delText>
                    </w:r>
                  </w:del>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del w:id="55" w:author="Katarina Sumić Milković" w:date="2020-10-29T13:02:00Z"/>
                      <w:rFonts w:ascii="Times New Roman" w:hAnsi="Times New Roman"/>
                      <w:color w:val="000000" w:themeColor="text1"/>
                      <w:sz w:val="20"/>
                      <w:szCs w:val="20"/>
                    </w:rPr>
                  </w:pPr>
                  <w:del w:id="56" w:author="Katarina Sumić Milković" w:date="2020-10-29T13:02:00Z">
                    <w:r w:rsidRPr="00D1257A">
                      <w:rPr>
                        <w:rFonts w:ascii="Times New Roman" w:hAnsi="Times New Roman"/>
                        <w:color w:val="000000" w:themeColor="text1"/>
                        <w:sz w:val="20"/>
                        <w:szCs w:val="20"/>
                      </w:rPr>
                      <w:delText>2</w:delText>
                    </w:r>
                  </w:del>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Organiziranje procesa e-učenja. Priprema platforme e-učenja.</w:t>
                  </w:r>
                  <w:ins w:id="57" w:author="Katarina Sumić Milković" w:date="2020-10-29T13:02:00Z">
                    <w:r w:rsidRPr="00D1257A">
                      <w:rPr>
                        <w:rFonts w:ascii="Times New Roman" w:hAnsi="Times New Roman"/>
                        <w:color w:val="000000" w:themeColor="text1"/>
                        <w:sz w:val="20"/>
                        <w:szCs w:val="20"/>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ins w:id="58" w:author="Katarina Sumić Milković" w:date="2020-10-29T13:02:00Z">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xml:space="preserve">. Organizacija procjene i samoprocjene znanja. Lekcija. Radionica. </w:t>
                    </w:r>
                  </w:ins>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Organizacija naprednog sadržaja e-učenja. SCORM paket. Baza podataka.</w:t>
                  </w:r>
                  <w:del w:id="59" w:author="Katarina Sumić Milković" w:date="2020-10-29T13:02:00Z">
                    <w:r w:rsidRPr="00D1257A">
                      <w:rPr>
                        <w:rFonts w:ascii="Times New Roman" w:hAnsi="Times New Roman"/>
                        <w:color w:val="000000" w:themeColor="text1"/>
                        <w:sz w:val="20"/>
                        <w:szCs w:val="20"/>
                      </w:rPr>
                      <w:delText xml:space="preserve"> </w:delText>
                    </w:r>
                  </w:del>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del w:id="60" w:author="Katarina Sumić Milković" w:date="2020-10-29T13:02:00Z">
                    <w:r w:rsidRPr="00D1257A">
                      <w:rPr>
                        <w:rFonts w:ascii="Times New Roman" w:hAnsi="Times New Roman"/>
                        <w:color w:val="000000" w:themeColor="text1"/>
                        <w:sz w:val="20"/>
                        <w:szCs w:val="20"/>
                      </w:rPr>
                      <w:delText xml:space="preserve">Test. </w:delText>
                    </w:r>
                  </w:del>
                  <w:r w:rsidRPr="00D1257A">
                    <w:rPr>
                      <w:rFonts w:ascii="Times New Roman" w:hAnsi="Times New Roman"/>
                      <w:color w:val="000000" w:themeColor="text1"/>
                      <w:sz w:val="20"/>
                      <w:szCs w:val="20"/>
                    </w:rPr>
                    <w:t>Kontroliranje procesa e-učenja. Kontrola performansi platforme za e-učenje i kontrola ponašanja polaznika.</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Organizacija naprednog sadržaja e-učenja. Grafovi. Korisni add-on moduli. Izrada dinamičnih sadržaja učenja.</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Kontroliranje procesa e-učenja. Kontrola scenarija e-učenja. Mogućnosti poboljšanja procesa e-učenja. </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xml:space="preserve">. Kontroliranje napretka i ponašanja polaznika. Statistike po modulima. Detekcija plagijarizma. Analiza log datoteka. </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del w:id="61" w:author="Katarina Sumić Milković" w:date="2020-10-29T13:02:00Z">
                    <w:r w:rsidRPr="00D1257A">
                      <w:rPr>
                        <w:rFonts w:ascii="Times New Roman" w:hAnsi="Times New Roman"/>
                        <w:color w:val="000000" w:themeColor="text1"/>
                        <w:sz w:val="20"/>
                        <w:szCs w:val="20"/>
                      </w:rPr>
                      <w:delText xml:space="preserve">Test. </w:delText>
                    </w:r>
                  </w:del>
                  <w:r w:rsidRPr="00D1257A">
                    <w:rPr>
                      <w:rFonts w:ascii="Times New Roman" w:hAnsi="Times New Roman"/>
                      <w:color w:val="000000" w:themeColor="text1"/>
                      <w:sz w:val="20"/>
                      <w:szCs w:val="20"/>
                    </w:rPr>
                    <w:t xml:space="preserve">Sadržaj i metodološki pristupi teorijskom i empirijskom istraživanju e-učenja. </w:t>
                  </w:r>
                  <w:ins w:id="62" w:author="Katarina Sumić Milković" w:date="2020-10-29T13:02:00Z">
                    <w:r w:rsidRPr="00D1257A">
                      <w:rPr>
                        <w:rFonts w:ascii="Times New Roman" w:hAnsi="Times New Roman"/>
                        <w:color w:val="000000" w:themeColor="text1"/>
                        <w:sz w:val="20"/>
                        <w:szCs w:val="20"/>
                      </w:rPr>
                      <w:t>Zaključna razmatranja. Prezentacije studija slučaja o primjeni sustava za e-učenje.</w:t>
                    </w:r>
                  </w:ins>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Kontroliranje napretka i ponašanja polaznika. Modula Komentari. Prikupljanje povratnih informacija od korisnika.</w:t>
                  </w:r>
                  <w:ins w:id="63" w:author="Katarina Sumić Milković" w:date="2020-10-29T13:02:00Z">
                    <w:r w:rsidRPr="00D1257A">
                      <w:rPr>
                        <w:rFonts w:ascii="Times New Roman" w:hAnsi="Times New Roman"/>
                        <w:b/>
                        <w:color w:val="000000" w:themeColor="text1"/>
                        <w:sz w:val="20"/>
                        <w:szCs w:val="20"/>
                      </w:rPr>
                      <w:t xml:space="preserve"> Završni zadatak.</w:t>
                    </w:r>
                  </w:ins>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ins w:id="64" w:author="Katarina Sumić Milković" w:date="2020-10-29T13:02:00Z">
                    <w:r w:rsidRPr="00D1257A">
                      <w:rPr>
                        <w:rFonts w:ascii="Times New Roman" w:hAnsi="Times New Roman"/>
                        <w:color w:val="000000" w:themeColor="text1"/>
                        <w:sz w:val="20"/>
                        <w:szCs w:val="20"/>
                      </w:rPr>
                      <w:t xml:space="preserve">Provjera znanja </w:t>
                    </w:r>
                  </w:ins>
                  <w:del w:id="65" w:author="Katarina Sumić Milković" w:date="2020-10-29T13:02:00Z">
                    <w:r w:rsidRPr="00D1257A">
                      <w:rPr>
                        <w:rFonts w:ascii="Times New Roman" w:hAnsi="Times New Roman"/>
                        <w:color w:val="000000" w:themeColor="text1"/>
                        <w:sz w:val="20"/>
                        <w:szCs w:val="20"/>
                      </w:rPr>
                      <w:delText xml:space="preserve">Zaključna razmatranja. Prezentacije studija slučaja o primjeni sustava za e-učenje. </w:delText>
                    </w:r>
                  </w:del>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del w:id="66" w:author="Katarina Sumić Milković" w:date="2020-10-29T13:02:00Z">
                    <w:r w:rsidRPr="00D1257A">
                      <w:rPr>
                        <w:rFonts w:ascii="Times New Roman" w:hAnsi="Times New Roman"/>
                        <w:color w:val="000000" w:themeColor="text1"/>
                        <w:sz w:val="20"/>
                        <w:szCs w:val="20"/>
                      </w:rPr>
                      <w:delText>2</w:delText>
                    </w:r>
                  </w:del>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b/>
                      <w:color w:val="000000" w:themeColor="text1"/>
                      <w:sz w:val="20"/>
                      <w:szCs w:val="20"/>
                    </w:rPr>
                  </w:pPr>
                  <w:del w:id="67" w:author="Katarina Sumić Milković" w:date="2020-10-29T13:02:00Z">
                    <w:r w:rsidRPr="00D1257A">
                      <w:rPr>
                        <w:rFonts w:ascii="Times New Roman" w:hAnsi="Times New Roman"/>
                        <w:b/>
                        <w:color w:val="000000" w:themeColor="text1"/>
                        <w:sz w:val="20"/>
                        <w:szCs w:val="20"/>
                      </w:rPr>
                      <w:delText>Završni zadatak.</w:delText>
                    </w:r>
                  </w:del>
                </w:p>
              </w:tc>
              <w:tc>
                <w:tcPr>
                  <w:tcW w:w="0" w:type="auto"/>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del w:id="68" w:author="Katarina Sumić Milković" w:date="2020-10-29T13:02:00Z">
                    <w:r w:rsidRPr="00D1257A">
                      <w:rPr>
                        <w:rFonts w:ascii="Times New Roman" w:hAnsi="Times New Roman"/>
                        <w:color w:val="000000" w:themeColor="text1"/>
                        <w:sz w:val="20"/>
                        <w:szCs w:val="20"/>
                      </w:rPr>
                      <w:delText>2</w:delText>
                    </w:r>
                  </w:del>
                </w:p>
              </w:tc>
            </w:tr>
          </w:tbl>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811"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645"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Arial"/>
                <w:b w:val="0"/>
                <w:color w:val="000000" w:themeColor="text1"/>
                <w:sz w:val="20"/>
                <w:szCs w:val="20"/>
                <w:lang w:val="hr-HR"/>
              </w:rPr>
              <w:t>X</w:t>
            </w:r>
            <w:r w:rsidRPr="00D1257A">
              <w:rPr>
                <w:b w:val="0"/>
                <w:color w:val="000000" w:themeColor="text1"/>
                <w:sz w:val="20"/>
                <w:szCs w:val="20"/>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Arial"/>
                <w:b w:val="0"/>
                <w:color w:val="000000" w:themeColor="text1"/>
                <w:sz w:val="20"/>
                <w:szCs w:val="20"/>
                <w:lang w:val="hr-HR"/>
              </w:rPr>
              <w:t>X</w:t>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Arial"/>
                <w:b w:val="0"/>
                <w:color w:val="000000" w:themeColor="text1"/>
                <w:sz w:val="20"/>
                <w:szCs w:val="20"/>
                <w:lang w:val="hr-HR"/>
              </w:rPr>
              <w:t>X</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008"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Arial"/>
                <w:b w:val="0"/>
                <w:color w:val="000000" w:themeColor="text1"/>
                <w:sz w:val="20"/>
                <w:szCs w:val="20"/>
                <w:lang w:val="hr-HR"/>
              </w:rPr>
              <w:t>X</w:t>
            </w:r>
            <w:r w:rsidRPr="00D1257A">
              <w:rPr>
                <w:b w:val="0"/>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Arial"/>
                <w:b w:val="0"/>
                <w:color w:val="000000" w:themeColor="text1"/>
                <w:sz w:val="20"/>
                <w:szCs w:val="20"/>
                <w:lang w:val="hr-HR"/>
              </w:rPr>
              <w:t>X</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8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645"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008"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811"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653"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Sam način rada na kolegiju se može opisati kao metoda kontinuiranog praćenja napretka studenata budući je odabran model akumuliranja bodova koji omogućava studentu skupljanje bodova kroz različite aktivnosti. Krajnji cilj je da svaki student kontinuiranim radom tijekom semestra prikupi dovoljno bodova za izravan upis ocjene. U ovom modelu se lošiji rezultat u jednoj aktivnosti može kompenzirati s više bodova u nekoj drugoj aktivnosti i tako se studentu omogućava da odluči kako će raspodijeliti svoje napore. </w:t>
            </w:r>
          </w:p>
          <w:p w:rsidR="000409EB" w:rsidRPr="00D1257A" w:rsidRDefault="000409EB" w:rsidP="000409EB">
            <w:pPr>
              <w:tabs>
                <w:tab w:val="left" w:pos="2820"/>
              </w:tabs>
              <w:spacing w:after="0" w:line="240" w:lineRule="auto"/>
              <w:rPr>
                <w:ins w:id="69" w:author="Katarina Sumić Milković" w:date="2020-10-29T13:02:00Z"/>
                <w:rFonts w:ascii="Times New Roman" w:hAnsi="Times New Roman"/>
                <w:color w:val="000000" w:themeColor="text1"/>
                <w:sz w:val="20"/>
                <w:szCs w:val="20"/>
              </w:rPr>
            </w:pPr>
            <w:r w:rsidRPr="00D1257A">
              <w:rPr>
                <w:rFonts w:ascii="Times New Roman" w:hAnsi="Times New Roman"/>
                <w:color w:val="000000" w:themeColor="text1"/>
                <w:sz w:val="20"/>
                <w:szCs w:val="20"/>
              </w:rPr>
              <w:t>Uvjet za pristupanje testovima: Riješeno 4 od 6 zadataka za prvi test i 4 od 6 za drugi test.</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Uvjet za </w:t>
            </w:r>
            <w:del w:id="70" w:author="Katarina Sumić Milković" w:date="2020-10-29T13:02:00Z">
              <w:r w:rsidRPr="00D1257A">
                <w:rPr>
                  <w:rFonts w:ascii="Times New Roman" w:hAnsi="Times New Roman"/>
                  <w:color w:val="000000" w:themeColor="text1"/>
                  <w:sz w:val="20"/>
                  <w:szCs w:val="20"/>
                </w:rPr>
                <w:delText>potpis</w:delText>
              </w:r>
            </w:del>
            <w:ins w:id="71" w:author="Katarina Sumić Milković" w:date="2020-10-29T13:02:00Z">
              <w:r w:rsidRPr="00D1257A">
                <w:rPr>
                  <w:rFonts w:ascii="Times New Roman" w:hAnsi="Times New Roman"/>
                  <w:color w:val="000000" w:themeColor="text1"/>
                  <w:sz w:val="20"/>
                  <w:szCs w:val="20"/>
                </w:rPr>
                <w:t>pristupanje ispitu</w:t>
              </w:r>
            </w:ins>
            <w:r w:rsidRPr="00D1257A">
              <w:rPr>
                <w:rFonts w:ascii="Times New Roman" w:hAnsi="Times New Roman"/>
                <w:color w:val="000000" w:themeColor="text1"/>
                <w:sz w:val="20"/>
                <w:szCs w:val="20"/>
              </w:rPr>
              <w:t xml:space="preserve">: Izrađen završni zadatak i studija slučaja. </w:t>
            </w:r>
          </w:p>
        </w:tc>
      </w:tr>
      <w:tr w:rsidR="000409EB" w:rsidRPr="00D1257A" w:rsidTr="000409EB">
        <w:trPr>
          <w:trHeight w:val="397"/>
        </w:trPr>
        <w:tc>
          <w:tcPr>
            <w:tcW w:w="1811"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 xml:space="preserve">(upisati udio u ECTS bodovima za svaku aktivnost tako da </w:t>
            </w:r>
            <w:r w:rsidRPr="00D1257A">
              <w:rPr>
                <w:rFonts w:ascii="Times New Roman" w:hAnsi="Times New Roman"/>
                <w:i/>
                <w:color w:val="000000" w:themeColor="text1"/>
                <w:sz w:val="20"/>
                <w:szCs w:val="20"/>
              </w:rPr>
              <w:lastRenderedPageBreak/>
              <w:t>ukupni broj ECTS bodova odgovara bodovnoj vrijednosti predmeta):</w:t>
            </w:r>
          </w:p>
        </w:tc>
        <w:tc>
          <w:tcPr>
            <w:tcW w:w="163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lastRenderedPageBreak/>
              <w:t>Pohađanje nastave</w:t>
            </w:r>
          </w:p>
        </w:tc>
        <w:tc>
          <w:tcPr>
            <w:tcW w:w="1103"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1,7 ECTS</w:t>
            </w:r>
          </w:p>
        </w:tc>
        <w:tc>
          <w:tcPr>
            <w:tcW w:w="1239"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2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481"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271"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rPr>
          <w:trHeight w:val="397"/>
        </w:trPr>
        <w:tc>
          <w:tcPr>
            <w:tcW w:w="18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3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1103"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39"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2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481"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Testovi (Ostalo upisati)</w:t>
            </w:r>
          </w:p>
        </w:tc>
        <w:tc>
          <w:tcPr>
            <w:tcW w:w="1271"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del w:id="72" w:author="Katarina Sumić Milković" w:date="2020-10-29T13:02:00Z">
              <w:r w:rsidRPr="00D1257A">
                <w:rPr>
                  <w:b w:val="0"/>
                  <w:color w:val="000000" w:themeColor="text1"/>
                  <w:sz w:val="20"/>
                  <w:szCs w:val="20"/>
                  <w:lang w:val="hr-HR"/>
                </w:rPr>
                <w:delText>1 ECTS</w:delText>
              </w:r>
            </w:del>
          </w:p>
        </w:tc>
      </w:tr>
      <w:tr w:rsidR="000409EB" w:rsidRPr="00D1257A" w:rsidTr="000409EB">
        <w:trPr>
          <w:trHeight w:val="397"/>
        </w:trPr>
        <w:tc>
          <w:tcPr>
            <w:tcW w:w="18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3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1103"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 ECTS</w:t>
            </w:r>
          </w:p>
        </w:tc>
        <w:tc>
          <w:tcPr>
            <w:tcW w:w="1239"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2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481"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Završni zadatak (Ostalo upisati)</w:t>
            </w:r>
          </w:p>
        </w:tc>
        <w:tc>
          <w:tcPr>
            <w:tcW w:w="1271"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rPr>
              <w:t>1 ECTS</w:t>
            </w:r>
          </w:p>
        </w:tc>
      </w:tr>
      <w:tr w:rsidR="000409EB" w:rsidRPr="00D1257A" w:rsidTr="000409EB">
        <w:trPr>
          <w:trHeight w:val="397"/>
        </w:trPr>
        <w:tc>
          <w:tcPr>
            <w:tcW w:w="18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3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1103"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ins w:id="73" w:author="Katarina Sumić Milković" w:date="2020-10-29T13:02:00Z">
              <w:r w:rsidRPr="00D1257A">
                <w:rPr>
                  <w:b w:val="0"/>
                  <w:color w:val="000000" w:themeColor="text1"/>
                  <w:sz w:val="20"/>
                  <w:szCs w:val="20"/>
                  <w:lang w:val="hr-HR"/>
                </w:rPr>
                <w:t>1</w:t>
              </w:r>
            </w:ins>
            <w:r w:rsidRPr="00D1257A">
              <w:rPr>
                <w:b w:val="0"/>
                <w:color w:val="000000" w:themeColor="text1"/>
                <w:sz w:val="20"/>
                <w:szCs w:val="20"/>
                <w:lang w:val="hr-HR"/>
              </w:rPr>
              <w:t>,6</w:t>
            </w:r>
            <w:ins w:id="74" w:author="Katarina Sumić Milković" w:date="2020-10-29T13:02:00Z">
              <w:r w:rsidRPr="00D1257A">
                <w:rPr>
                  <w:b w:val="0"/>
                  <w:color w:val="000000" w:themeColor="text1"/>
                  <w:sz w:val="20"/>
                  <w:szCs w:val="20"/>
                  <w:lang w:val="hr-HR"/>
                </w:rPr>
                <w:t xml:space="preserve"> ECTS</w:t>
              </w:r>
            </w:ins>
            <w:del w:id="75" w:author="Katarina Sumić Milković" w:date="2020-10-29T13:02:00Z">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delInstrText xml:space="preserve"> FORMTEXT </w:del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delText> </w:delText>
              </w:r>
              <w:r w:rsidRPr="00D1257A">
                <w:rPr>
                  <w:b w:val="0"/>
                  <w:noProof/>
                  <w:color w:val="000000" w:themeColor="text1"/>
                  <w:sz w:val="20"/>
                  <w:szCs w:val="20"/>
                  <w:lang w:val="hr-HR"/>
                </w:rPr>
                <w:delText> </w:delText>
              </w:r>
              <w:r w:rsidRPr="00D1257A">
                <w:rPr>
                  <w:b w:val="0"/>
                  <w:noProof/>
                  <w:color w:val="000000" w:themeColor="text1"/>
                  <w:sz w:val="20"/>
                  <w:szCs w:val="20"/>
                  <w:lang w:val="hr-HR"/>
                </w:rPr>
                <w:delText> </w:delText>
              </w:r>
              <w:r w:rsidRPr="00D1257A">
                <w:rPr>
                  <w:b w:val="0"/>
                  <w:noProof/>
                  <w:color w:val="000000" w:themeColor="text1"/>
                  <w:sz w:val="20"/>
                  <w:szCs w:val="20"/>
                  <w:lang w:val="hr-HR"/>
                </w:rPr>
                <w:delText> </w:delText>
              </w:r>
              <w:r w:rsidRPr="00D1257A">
                <w:rPr>
                  <w:b w:val="0"/>
                  <w:noProof/>
                  <w:color w:val="000000" w:themeColor="text1"/>
                  <w:sz w:val="20"/>
                  <w:szCs w:val="20"/>
                  <w:lang w:val="hr-HR"/>
                </w:rPr>
                <w:delText> </w:delText>
              </w:r>
              <w:r w:rsidRPr="00D1257A">
                <w:rPr>
                  <w:b w:val="0"/>
                  <w:color w:val="000000" w:themeColor="text1"/>
                  <w:sz w:val="20"/>
                  <w:szCs w:val="20"/>
                  <w:lang w:val="hr-HR"/>
                </w:rPr>
                <w:fldChar w:fldCharType="end"/>
              </w:r>
            </w:del>
          </w:p>
        </w:tc>
        <w:tc>
          <w:tcPr>
            <w:tcW w:w="1239"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22"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481"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Sudjelovanje na radionicama (Ostalo upisati)</w:t>
            </w:r>
          </w:p>
        </w:tc>
        <w:tc>
          <w:tcPr>
            <w:tcW w:w="1271"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0,2 ECTS</w:t>
            </w:r>
          </w:p>
        </w:tc>
      </w:tr>
      <w:tr w:rsidR="000409EB" w:rsidRPr="00D1257A" w:rsidTr="000409EB">
        <w:trPr>
          <w:trHeight w:val="397"/>
        </w:trPr>
        <w:tc>
          <w:tcPr>
            <w:tcW w:w="1811"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3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1103"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39"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2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0,75 ECTS</w:t>
            </w:r>
          </w:p>
        </w:tc>
        <w:tc>
          <w:tcPr>
            <w:tcW w:w="1481"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271"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811"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653"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 za oslobođenje ispita: Ukupno 71 bod provjerama znanja</w:t>
            </w:r>
            <w:del w:id="76" w:author="Katarina Sumić Milković" w:date="2020-10-29T13:02:00Z">
              <w:r w:rsidRPr="00D1257A">
                <w:rPr>
                  <w:rFonts w:ascii="Times New Roman" w:hAnsi="Times New Roman"/>
                  <w:color w:val="000000" w:themeColor="text1"/>
                  <w:sz w:val="20"/>
                  <w:szCs w:val="20"/>
                </w:rPr>
                <w:delText xml:space="preserve"> (testovima),</w:delText>
              </w:r>
            </w:del>
            <w:ins w:id="77" w:author="Katarina Sumić Milković" w:date="2020-10-29T13:02:00Z">
              <w:r w:rsidRPr="00D1257A">
                <w:rPr>
                  <w:rFonts w:ascii="Times New Roman" w:hAnsi="Times New Roman"/>
                  <w:color w:val="000000" w:themeColor="text1"/>
                  <w:sz w:val="20"/>
                  <w:szCs w:val="20"/>
                </w:rPr>
                <w:t>,</w:t>
              </w:r>
            </w:ins>
            <w:r w:rsidRPr="00D1257A">
              <w:rPr>
                <w:rFonts w:ascii="Times New Roman" w:hAnsi="Times New Roman"/>
                <w:color w:val="000000" w:themeColor="text1"/>
                <w:sz w:val="20"/>
                <w:szCs w:val="20"/>
              </w:rPr>
              <w:t xml:space="preserve"> zadacima i domaćim radovima tijekom semestra. Dodatnim angažmanom i aktivnim sudjelovanjem (na primjer izradom kritičkih prikaza teorijskih poglavlja) student može ostvariti do 14 bonus bodova. Ocjena se u slučaju oslobođenja od ispita formira temeljem ukupnog broja bodova gdje svakih pet bodova daje višu ocjenu. Na usmenom ispitu se može ostvariti maksimalno 10 bodova.</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Bodovni pragovi i odgovarajuće ocjene:</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0-70    nedovoljan (1)</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71-75    dovoljan (2)</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76-80    dobar (3)</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81-85    vrlo dobar (4)</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86-100  izvrstan (5)</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Ukoliko student ne zadovolji na provjerama znanja kroz semestar dužan je polagati završni ispit. Završni ispit može biti organiziran na pisani i/ili usmeni način. Pitanja na pismenoj provjeri znanja su otvorenog, esejskog tipa. </w:t>
            </w:r>
          </w:p>
        </w:tc>
      </w:tr>
      <w:tr w:rsidR="000409EB" w:rsidRPr="00D1257A" w:rsidTr="000409EB">
        <w:tc>
          <w:tcPr>
            <w:tcW w:w="1811"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Obvezna literatura (dostupna u knjižnici i putem ostalih medija)</w:t>
            </w:r>
          </w:p>
        </w:tc>
        <w:tc>
          <w:tcPr>
            <w:tcW w:w="4983"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20"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450"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8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983"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Ćukušić, M., Jadrić, M.: E-učenje: koncept i primjena, Školska knjiga, Zagreb, 2012.</w:t>
            </w:r>
          </w:p>
        </w:tc>
        <w:tc>
          <w:tcPr>
            <w:tcW w:w="1220"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c>
          <w:tcPr>
            <w:tcW w:w="1450"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8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983"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Jadrić, M., Ćukušić, M., Lenkić, M.: E-učenje: Moodle u praksi, Ekonomski fakultet u Splitu, Split, 2013.</w:t>
            </w:r>
          </w:p>
        </w:tc>
        <w:tc>
          <w:tcPr>
            <w:tcW w:w="1220"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10</w:t>
            </w:r>
          </w:p>
        </w:tc>
        <w:tc>
          <w:tcPr>
            <w:tcW w:w="1450"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YouTube</w:t>
            </w:r>
          </w:p>
        </w:tc>
      </w:tr>
      <w:tr w:rsidR="000409EB" w:rsidRPr="00D1257A" w:rsidTr="000409EB">
        <w:trPr>
          <w:trHeight w:val="75"/>
        </w:trPr>
        <w:tc>
          <w:tcPr>
            <w:tcW w:w="18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983"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Jadrić, M., Ćukušić, M.: Informacijsko-komunikacijske tehnologije u cjeloživotnom učenju, Ekonomski fakultet u Splitu, Split, 2015.</w:t>
            </w:r>
          </w:p>
        </w:tc>
        <w:tc>
          <w:tcPr>
            <w:tcW w:w="1220"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450"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Moodle</w:t>
            </w:r>
          </w:p>
        </w:tc>
      </w:tr>
      <w:tr w:rsidR="000409EB" w:rsidRPr="00D1257A" w:rsidTr="000409EB">
        <w:trPr>
          <w:trHeight w:val="75"/>
        </w:trPr>
        <w:tc>
          <w:tcPr>
            <w:tcW w:w="18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983"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20"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450"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8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983"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20"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450"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8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983"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20"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450"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8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983"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20"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450"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811"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983"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20"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450"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811"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653" w:type="dxa"/>
            <w:gridSpan w:val="12"/>
            <w:tcBorders>
              <w:top w:val="single" w:sz="12" w:space="0" w:color="auto"/>
              <w:right w:val="single" w:sz="12" w:space="0" w:color="auto"/>
            </w:tcBorders>
            <w:shd w:val="clear" w:color="auto" w:fill="auto"/>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Kao dodatna literatura koristit će se odabrana poglavlja knjige: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Clark, R., Mayer, R.: E-Learning and the Science of Instruction: Proven Guidelines for Consumers and Designers of Multimedia Learning, 3. izdanje, John Wiley &amp; Sons, 2011.</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Članci: </w:t>
            </w:r>
          </w:p>
          <w:p w:rsidR="000409EB" w:rsidRPr="00D1257A" w:rsidRDefault="000409EB" w:rsidP="00C5793C">
            <w:pPr>
              <w:numPr>
                <w:ilvl w:val="0"/>
                <w:numId w:val="195"/>
              </w:numPr>
              <w:tabs>
                <w:tab w:val="left" w:pos="360"/>
              </w:tabs>
              <w:spacing w:after="0"/>
              <w:ind w:left="352"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Jadrić, Mario; Ćukušić, Maja; Garača, Željko; Analysing Students' Behaviour Patterns in Online Assessment // Proceedings of 28th International Conference 2017 / Strahonja, Vjeran ; Kirinić, Valentina (ur.). Varaždin: Faculty of Organization and Informatics, University of Zagreb, 2017. str. 83-90</w:t>
            </w:r>
          </w:p>
          <w:p w:rsidR="000409EB" w:rsidRPr="00D1257A" w:rsidRDefault="000409EB" w:rsidP="00C5793C">
            <w:pPr>
              <w:numPr>
                <w:ilvl w:val="0"/>
                <w:numId w:val="195"/>
              </w:numPr>
              <w:tabs>
                <w:tab w:val="left" w:pos="360"/>
              </w:tabs>
              <w:spacing w:after="0"/>
              <w:ind w:left="352"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Bralić, Antonia; Ćukušić, Maja; Jadrić, Mario; Comparing MOOCs in m-learning and e-learning settings // Proceedings of 38th International Convention MIPRO 2015. / Biljanović, Petar (ur.). Rijeka: Croatian Society for Information and Communication Technology, Electronics and Microelectronics - MIPRO, 2015. str. 1080-1085.</w:t>
            </w:r>
          </w:p>
          <w:p w:rsidR="000409EB" w:rsidRPr="00D1257A" w:rsidRDefault="000409EB" w:rsidP="00C5793C">
            <w:pPr>
              <w:numPr>
                <w:ilvl w:val="0"/>
                <w:numId w:val="195"/>
              </w:numPr>
              <w:tabs>
                <w:tab w:val="left" w:pos="360"/>
              </w:tabs>
              <w:spacing w:after="0"/>
              <w:ind w:left="352"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Mijač, Tea; Ćukušić, Maja; Jadrić, Mario; State of e-learning projects in Croatian companies // Proceedings of 37th International Convention MIPRO 2014. / Biljanović, Petar (ur.). Rijeka: Croatian Society for Information and Communication Technology, Electronics and Microelectronics - MIPRO, 2014. str. 942-947.</w:t>
            </w:r>
          </w:p>
          <w:p w:rsidR="000409EB" w:rsidRPr="00D1257A" w:rsidRDefault="000409EB" w:rsidP="00C5793C">
            <w:pPr>
              <w:numPr>
                <w:ilvl w:val="0"/>
                <w:numId w:val="195"/>
              </w:numPr>
              <w:tabs>
                <w:tab w:val="left" w:pos="360"/>
              </w:tabs>
              <w:spacing w:after="0"/>
              <w:ind w:left="352"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Ćukušić, Maja; Garača, Željko; Jadrić, Mario; Online Self-Assessment and Students' Success in Higher Education Institutions // Computers &amp; education, 72 (2014), 100-109. doi:10.1016/j.compedu.2013.10.018</w:t>
            </w:r>
          </w:p>
          <w:p w:rsidR="000409EB" w:rsidRPr="00D1257A" w:rsidRDefault="000409EB" w:rsidP="000409EB">
            <w:pPr>
              <w:tabs>
                <w:tab w:val="left" w:pos="360"/>
              </w:tabs>
              <w:spacing w:after="0"/>
              <w:rPr>
                <w:rFonts w:ascii="Times New Roman" w:hAnsi="Times New Roman"/>
                <w:color w:val="000000" w:themeColor="text1"/>
                <w:sz w:val="20"/>
                <w:szCs w:val="20"/>
              </w:rPr>
            </w:pPr>
          </w:p>
          <w:p w:rsidR="000409EB" w:rsidRPr="00D1257A" w:rsidRDefault="000409EB" w:rsidP="000409EB">
            <w:pPr>
              <w:tabs>
                <w:tab w:val="left" w:pos="36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Ostali izvori:</w:t>
            </w:r>
          </w:p>
          <w:p w:rsidR="000409EB" w:rsidRPr="00D1257A" w:rsidRDefault="000409EB" w:rsidP="000409EB">
            <w:pPr>
              <w:tabs>
                <w:tab w:val="left" w:pos="36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Learning in the Social Workplace blog (</w:t>
            </w:r>
            <w:hyperlink r:id="rId20" w:history="1">
              <w:r w:rsidRPr="00D1257A">
                <w:rPr>
                  <w:rStyle w:val="Hiperveza"/>
                  <w:rFonts w:ascii="Times New Roman" w:hAnsi="Times New Roman"/>
                  <w:color w:val="000000" w:themeColor="text1"/>
                  <w:sz w:val="20"/>
                  <w:szCs w:val="20"/>
                </w:rPr>
                <w:t>http://www.c4lpt.co.uk/blog/</w:t>
              </w:r>
            </w:hyperlink>
            <w:r w:rsidRPr="00D1257A">
              <w:rPr>
                <w:rFonts w:ascii="Times New Roman" w:hAnsi="Times New Roman"/>
                <w:color w:val="000000" w:themeColor="text1"/>
                <w:sz w:val="20"/>
                <w:szCs w:val="20"/>
              </w:rPr>
              <w:t xml:space="preserve">) </w:t>
            </w:r>
          </w:p>
          <w:p w:rsidR="000409EB" w:rsidRPr="00D1257A" w:rsidRDefault="000409EB" w:rsidP="000409EB">
            <w:pPr>
              <w:tabs>
                <w:tab w:val="left" w:pos="360"/>
              </w:tabs>
              <w:spacing w:after="0"/>
              <w:rPr>
                <w:rFonts w:ascii="Times New Roman" w:hAnsi="Times New Roman"/>
                <w:color w:val="000000" w:themeColor="text1"/>
                <w:sz w:val="20"/>
                <w:szCs w:val="20"/>
              </w:rPr>
            </w:pPr>
          </w:p>
        </w:tc>
      </w:tr>
      <w:tr w:rsidR="000409EB" w:rsidRPr="00D1257A" w:rsidTr="000409EB">
        <w:tc>
          <w:tcPr>
            <w:tcW w:w="1811"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Načini praćenja kvalitete koji osiguravaju stjecanje utvrđenih ishoda učenja</w:t>
            </w:r>
          </w:p>
        </w:tc>
        <w:tc>
          <w:tcPr>
            <w:tcW w:w="7653"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811"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653"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Financije nekretnina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EUBD31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Izv.prof. dr. sc. Ana Rimac Smiljanić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 prof. dr. sc. Josip Visković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42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30 26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r w:rsidRPr="00D1257A">
              <w:rPr>
                <w:rFonts w:ascii="Arial" w:hAnsi="Arial" w:cs="Arial"/>
                <w:strike/>
                <w:color w:val="000000" w:themeColor="text1"/>
                <w:sz w:val="20"/>
                <w:szCs w:val="20"/>
              </w:rPr>
              <w:t xml:space="preserve">5% </w:t>
            </w:r>
            <w:r w:rsidRPr="00D1257A">
              <w:rPr>
                <w:rFonts w:ascii="Arial" w:hAnsi="Arial" w:cs="Arial"/>
                <w:color w:val="000000" w:themeColor="text1"/>
                <w:sz w:val="20"/>
                <w:szCs w:val="20"/>
              </w:rPr>
              <w:t>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 ovog predmeta je pružiti studentima teorijska i empirijska znanja iz financijske analize ulaganja u nekretnine.</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b/>
                <w:color w:val="000000" w:themeColor="text1"/>
                <w:sz w:val="20"/>
                <w:szCs w:val="20"/>
              </w:rPr>
            </w:pPr>
            <w:r w:rsidRPr="00D1257A">
              <w:rPr>
                <w:rFonts w:ascii="Arial" w:hAnsi="Arial" w:cs="Arial"/>
                <w:color w:val="000000" w:themeColor="text1"/>
                <w:sz w:val="20"/>
                <w:szCs w:val="20"/>
              </w:rPr>
              <w:t>Temeljna znanja o financijskim institucijama i tržištima, rizicima te vrednovanju ulaganja.</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2240"/>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spacing w:after="0" w:line="240" w:lineRule="auto"/>
              <w:ind w:left="720"/>
              <w:contextualSpacing/>
              <w:rPr>
                <w:rFonts w:ascii="Arial" w:hAnsi="Arial" w:cs="Arial"/>
                <w:color w:val="000000" w:themeColor="text1"/>
                <w:sz w:val="20"/>
                <w:szCs w:val="20"/>
              </w:rPr>
            </w:pPr>
            <w:r w:rsidRPr="00D1257A">
              <w:rPr>
                <w:rFonts w:ascii="Arial" w:hAnsi="Arial" w:cs="Arial"/>
                <w:color w:val="000000" w:themeColor="text1"/>
                <w:sz w:val="20"/>
                <w:szCs w:val="20"/>
              </w:rPr>
              <w:t xml:space="preserve">Planirati i upravljati investicijskim mogućnostima u nekretnine </w:t>
            </w:r>
          </w:p>
          <w:p w:rsidR="000409EB" w:rsidRPr="00D1257A" w:rsidRDefault="000409EB" w:rsidP="000409EB">
            <w:pPr>
              <w:spacing w:after="0" w:line="240" w:lineRule="auto"/>
              <w:ind w:left="720"/>
              <w:contextualSpacing/>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C5793C">
            <w:pPr>
              <w:pStyle w:val="Odlomakpopisa"/>
              <w:numPr>
                <w:ilvl w:val="0"/>
                <w:numId w:val="196"/>
              </w:numPr>
              <w:kinsoku w:val="0"/>
              <w:overflowPunct w:val="0"/>
              <w:spacing w:after="0" w:line="240" w:lineRule="auto"/>
              <w:textAlignment w:val="baseline"/>
              <w:rPr>
                <w:rFonts w:ascii="Arial" w:hAnsi="Arial" w:cs="Arial"/>
                <w:color w:val="000000" w:themeColor="text1"/>
                <w:sz w:val="20"/>
                <w:szCs w:val="20"/>
              </w:rPr>
            </w:pPr>
            <w:r w:rsidRPr="00D1257A">
              <w:rPr>
                <w:rFonts w:ascii="Arial" w:hAnsi="Arial" w:cs="Arial"/>
                <w:color w:val="000000" w:themeColor="text1"/>
                <w:sz w:val="20"/>
                <w:szCs w:val="20"/>
              </w:rPr>
              <w:t>Argumentirati mišljenje o stanju na tržištu nekretnina i procijeniti investicijske mogućnosti ulaganja</w:t>
            </w:r>
          </w:p>
          <w:p w:rsidR="000409EB" w:rsidRPr="00D1257A" w:rsidRDefault="000409EB" w:rsidP="00C5793C">
            <w:pPr>
              <w:pStyle w:val="Odlomakpopisa"/>
              <w:numPr>
                <w:ilvl w:val="0"/>
                <w:numId w:val="196"/>
              </w:numPr>
              <w:kinsoku w:val="0"/>
              <w:overflowPunct w:val="0"/>
              <w:spacing w:after="0" w:line="240" w:lineRule="auto"/>
              <w:textAlignment w:val="baseline"/>
              <w:rPr>
                <w:rFonts w:ascii="Arial" w:eastAsia="MS Mincho" w:hAnsi="Arial" w:cs="Arial"/>
                <w:color w:val="000000" w:themeColor="text1"/>
                <w:kern w:val="24"/>
                <w:sz w:val="20"/>
                <w:szCs w:val="20"/>
                <w:lang w:eastAsia="hr-HR"/>
              </w:rPr>
            </w:pPr>
            <w:r w:rsidRPr="00D1257A">
              <w:rPr>
                <w:rFonts w:ascii="Arial" w:eastAsia="Times New Roman" w:hAnsi="Arial" w:cs="Arial"/>
                <w:color w:val="000000" w:themeColor="text1"/>
                <w:sz w:val="20"/>
                <w:szCs w:val="20"/>
                <w:lang w:eastAsia="hr-HR"/>
              </w:rPr>
              <w:t>Procijeniti prinos i rizik investicije u nekretnine</w:t>
            </w:r>
          </w:p>
          <w:p w:rsidR="000409EB" w:rsidRPr="00D1257A" w:rsidRDefault="000409EB" w:rsidP="00C5793C">
            <w:pPr>
              <w:pStyle w:val="Odlomakpopisa"/>
              <w:numPr>
                <w:ilvl w:val="0"/>
                <w:numId w:val="196"/>
              </w:numPr>
              <w:kinsoku w:val="0"/>
              <w:overflowPunct w:val="0"/>
              <w:spacing w:after="0" w:line="240" w:lineRule="auto"/>
              <w:textAlignment w:val="baseline"/>
              <w:rPr>
                <w:rFonts w:ascii="Arial" w:eastAsia="MS Mincho" w:hAnsi="Arial" w:cs="Arial"/>
                <w:color w:val="000000" w:themeColor="text1"/>
                <w:kern w:val="24"/>
                <w:sz w:val="20"/>
                <w:szCs w:val="20"/>
                <w:lang w:eastAsia="hr-HR"/>
              </w:rPr>
            </w:pPr>
            <w:r w:rsidRPr="00D1257A">
              <w:rPr>
                <w:rFonts w:ascii="Arial" w:hAnsi="Arial" w:cs="Arial"/>
                <w:color w:val="000000" w:themeColor="text1"/>
                <w:sz w:val="20"/>
                <w:szCs w:val="20"/>
              </w:rPr>
              <w:t xml:space="preserve">Preispitati investiranje s obzirom na alternativne mogućnosti financiranja i preferencije investitora za ulaganje u nekretninske projekte </w:t>
            </w:r>
          </w:p>
          <w:p w:rsidR="000409EB" w:rsidRPr="00D1257A" w:rsidRDefault="000409EB" w:rsidP="00C5793C">
            <w:pPr>
              <w:pStyle w:val="Odlomakpopisa"/>
              <w:numPr>
                <w:ilvl w:val="0"/>
                <w:numId w:val="196"/>
              </w:numPr>
              <w:kinsoku w:val="0"/>
              <w:overflowPunct w:val="0"/>
              <w:spacing w:after="0" w:line="240" w:lineRule="auto"/>
              <w:textAlignment w:val="baseline"/>
              <w:rPr>
                <w:rFonts w:ascii="Arial" w:eastAsia="MS Mincho" w:hAnsi="Arial" w:cs="Arial"/>
                <w:color w:val="000000" w:themeColor="text1"/>
                <w:kern w:val="24"/>
                <w:sz w:val="20"/>
                <w:szCs w:val="20"/>
                <w:lang w:eastAsia="hr-HR"/>
              </w:rPr>
            </w:pPr>
            <w:r w:rsidRPr="00D1257A">
              <w:rPr>
                <w:rFonts w:ascii="Arial" w:eastAsia="Times New Roman" w:hAnsi="Arial" w:cs="Arial"/>
                <w:color w:val="000000" w:themeColor="text1"/>
                <w:sz w:val="20"/>
                <w:szCs w:val="20"/>
                <w:lang w:eastAsia="hr-HR"/>
              </w:rPr>
              <w:t>Procijeniti tržišnu vrijednost nekretnina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3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
              <w:gridCol w:w="3260"/>
              <w:gridCol w:w="567"/>
            </w:tblGrid>
            <w:tr w:rsidR="000409EB" w:rsidRPr="00D1257A" w:rsidTr="000409EB">
              <w:tc>
                <w:tcPr>
                  <w:tcW w:w="3544" w:type="dxa"/>
                  <w:gridSpan w:val="2"/>
                </w:tcPr>
                <w:p w:rsidR="000409EB" w:rsidRPr="00D1257A" w:rsidRDefault="000409EB" w:rsidP="000409EB">
                  <w:pPr>
                    <w:jc w:val="center"/>
                    <w:rPr>
                      <w:rFonts w:ascii="Arial" w:hAnsi="Arial" w:cs="Arial"/>
                      <w:b/>
                      <w:color w:val="000000" w:themeColor="text1"/>
                      <w:sz w:val="20"/>
                      <w:szCs w:val="20"/>
                    </w:rPr>
                  </w:pPr>
                  <w:r w:rsidRPr="00D1257A">
                    <w:rPr>
                      <w:rFonts w:ascii="Arial" w:hAnsi="Arial" w:cs="Arial"/>
                      <w:b/>
                      <w:color w:val="000000" w:themeColor="text1"/>
                      <w:sz w:val="20"/>
                      <w:szCs w:val="20"/>
                    </w:rPr>
                    <w:t>Predavanja</w:t>
                  </w:r>
                </w:p>
              </w:tc>
              <w:tc>
                <w:tcPr>
                  <w:tcW w:w="3827" w:type="dxa"/>
                  <w:gridSpan w:val="2"/>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b/>
                      <w:color w:val="000000" w:themeColor="text1"/>
                      <w:sz w:val="20"/>
                      <w:szCs w:val="20"/>
                    </w:rPr>
                    <w:t>Vježbe/ Seminar</w:t>
                  </w:r>
                </w:p>
              </w:tc>
            </w:tr>
            <w:tr w:rsidR="000409EB" w:rsidRPr="00D1257A" w:rsidTr="000409EB">
              <w:tc>
                <w:tcPr>
                  <w:tcW w:w="297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Teme</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Sati</w:t>
                  </w:r>
                </w:p>
              </w:tc>
              <w:tc>
                <w:tcPr>
                  <w:tcW w:w="3260"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Teme</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Sati</w:t>
                  </w:r>
                </w:p>
              </w:tc>
            </w:tr>
            <w:tr w:rsidR="000409EB" w:rsidRPr="00D1257A" w:rsidTr="000409EB">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Uvod u tržišta nekretnina: struktura tržišta, sudionici, determinante ponude i potražnje te pravni okvir</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Uvod u tržišta nekretnina: struktura tržišta, sudionici, determinante ponude i potražnje te pravni okvir</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p>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Ciklusi u cijenama nekretnina</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Ciklusi u cijenama nekretnina</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Height w:hRule="exact" w:val="1692"/>
              </w:trPr>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Financijska analiza tržišta nekretnina: istraživanje tržišta, analiza najma, gotovinskog tijeka i troškova te prognoziranje budućeg potencijalnog prihoda</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Financijska analiza tržišta nekretnina: istraživanje tržišta, analiza najma, gotovinskog tijeka i troškova te prognoziranje budućeg potencijalnog prihoda</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Modeli procijene vrijednosti nekretnina</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Modeli procijene vrijednosti nekretnina</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132"/>
              </w:trPr>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Strategije financiranja ulaganja u nekretnine</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Strategije financiranja ulaganja u nekretnine</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Oporezivanje nekretnina</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Oporezivanje nekretnina</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796"/>
              </w:trPr>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Ocjenjivanje investicijskog projekta u nekretnine</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Ocjenjivanje investicijskog projekta u nekretnine</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lastRenderedPageBreak/>
                    <w:t>Procjenjivanje investicijskog rizika i analiza osjetljivosti ulaganja</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 xml:space="preserve">Procjenjivanje investicijskog rizika </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Analiza osjetljivosti ulaganja u nekretnine</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Analiza osjetljivosti ulaganja u nekretnine</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Analiza dileme najam vs. kupnja nekretnina</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Analiza dileme najam vs. kupnja nekretnina</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strike/>
                      <w:color w:val="000000" w:themeColor="text1"/>
                      <w:sz w:val="20"/>
                      <w:szCs w:val="20"/>
                    </w:rPr>
                  </w:pPr>
                  <w:r w:rsidRPr="00D1257A">
                    <w:rPr>
                      <w:rFonts w:ascii="Arial" w:eastAsia="Arial Unicode MS" w:hAnsi="Arial" w:cs="Arial"/>
                      <w:strike/>
                      <w:color w:val="000000" w:themeColor="text1"/>
                      <w:sz w:val="20"/>
                      <w:szCs w:val="20"/>
                    </w:rPr>
                    <w:t>Investicijski fondovi za ulaganje u nekretnine</w:t>
                  </w:r>
                </w:p>
              </w:tc>
              <w:tc>
                <w:tcPr>
                  <w:tcW w:w="567" w:type="dxa"/>
                </w:tcPr>
                <w:p w:rsidR="000409EB" w:rsidRPr="00D1257A" w:rsidRDefault="000409EB" w:rsidP="000409EB">
                  <w:pPr>
                    <w:tabs>
                      <w:tab w:val="left" w:pos="64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strike/>
                      <w:color w:val="000000" w:themeColor="text1"/>
                      <w:sz w:val="20"/>
                      <w:szCs w:val="20"/>
                    </w:rPr>
                  </w:pPr>
                  <w:r w:rsidRPr="00D1257A">
                    <w:rPr>
                      <w:rFonts w:ascii="Arial" w:eastAsia="Arial Unicode MS" w:hAnsi="Arial" w:cs="Arial"/>
                      <w:strike/>
                      <w:color w:val="000000" w:themeColor="text1"/>
                      <w:sz w:val="20"/>
                      <w:szCs w:val="20"/>
                    </w:rPr>
                    <w:t>Investicijski fondovi za ulaganje u nekretnine</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Upravljanjem nekretninskim portfoliem i nekretnine u mješovitom portfoliu</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Upravljanjem nekretninskim portfoliem i nekretnine u mješovitom portfoliu</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strike/>
                      <w:color w:val="000000" w:themeColor="text1"/>
                      <w:sz w:val="20"/>
                      <w:szCs w:val="20"/>
                    </w:rPr>
                  </w:pPr>
                  <w:r w:rsidRPr="00D1257A">
                    <w:rPr>
                      <w:rFonts w:ascii="Arial" w:eastAsia="Arial Unicode MS" w:hAnsi="Arial" w:cs="Arial"/>
                      <w:strike/>
                      <w:color w:val="000000" w:themeColor="text1"/>
                      <w:sz w:val="20"/>
                      <w:szCs w:val="20"/>
                    </w:rPr>
                    <w:t>Hipotekarne vrijednosnice: pojam,  vrste, prihodi, vrednovanja i prinosi</w:t>
                  </w:r>
                </w:p>
              </w:tc>
              <w:tc>
                <w:tcPr>
                  <w:tcW w:w="567" w:type="dxa"/>
                </w:tcPr>
                <w:p w:rsidR="000409EB" w:rsidRPr="00D1257A" w:rsidRDefault="000409EB" w:rsidP="000409EB">
                  <w:pPr>
                    <w:tabs>
                      <w:tab w:val="left" w:pos="64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strike/>
                      <w:color w:val="000000" w:themeColor="text1"/>
                      <w:sz w:val="20"/>
                      <w:szCs w:val="20"/>
                    </w:rPr>
                  </w:pPr>
                  <w:r w:rsidRPr="00D1257A">
                    <w:rPr>
                      <w:rFonts w:ascii="Arial" w:eastAsia="Arial Unicode MS" w:hAnsi="Arial" w:cs="Arial"/>
                      <w:strike/>
                      <w:color w:val="000000" w:themeColor="text1"/>
                      <w:sz w:val="20"/>
                      <w:szCs w:val="20"/>
                    </w:rPr>
                    <w:t>Hipotekarne vrijednosnice: pojam,  vrste, prihodi, vrednovanja i prinosi</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Height w:hRule="exact" w:val="227"/>
              </w:trPr>
              <w:tc>
                <w:tcPr>
                  <w:tcW w:w="2977" w:type="dxa"/>
                </w:tcPr>
                <w:p w:rsidR="000409EB" w:rsidRPr="00D1257A" w:rsidRDefault="000409EB" w:rsidP="000409EB">
                  <w:pPr>
                    <w:pStyle w:val="Odlomakpopisa"/>
                    <w:numPr>
                      <w:ilvl w:val="0"/>
                      <w:numId w:val="15"/>
                    </w:numPr>
                    <w:spacing w:after="0" w:line="240" w:lineRule="exact"/>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Hrvatska tržišta nekretnina</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spacing w:after="0" w:line="240" w:lineRule="auto"/>
                    <w:ind w:left="357" w:hanging="357"/>
                    <w:rPr>
                      <w:rFonts w:ascii="Arial" w:eastAsia="Arial Unicode MS" w:hAnsi="Arial" w:cs="Arial"/>
                      <w:color w:val="000000" w:themeColor="text1"/>
                      <w:sz w:val="20"/>
                      <w:szCs w:val="20"/>
                    </w:rPr>
                  </w:pPr>
                  <w:r w:rsidRPr="00D1257A">
                    <w:rPr>
                      <w:rFonts w:ascii="Arial" w:eastAsia="Arial Unicode MS" w:hAnsi="Arial" w:cs="Arial"/>
                      <w:color w:val="000000" w:themeColor="text1"/>
                      <w:sz w:val="20"/>
                      <w:szCs w:val="20"/>
                    </w:rPr>
                    <w:t>Hrvatska tržišta nekretnina</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2977" w:type="dxa"/>
                </w:tcPr>
                <w:p w:rsidR="000409EB" w:rsidRPr="00D1257A" w:rsidRDefault="000409EB" w:rsidP="000409EB">
                  <w:pPr>
                    <w:pStyle w:val="Odlomakpopisa"/>
                    <w:numPr>
                      <w:ilvl w:val="0"/>
                      <w:numId w:val="15"/>
                    </w:numPr>
                    <w:spacing w:after="0" w:line="240" w:lineRule="auto"/>
                    <w:rPr>
                      <w:rFonts w:ascii="Arial" w:hAnsi="Arial" w:cs="Arial"/>
                      <w:color w:val="000000" w:themeColor="text1"/>
                      <w:sz w:val="20"/>
                      <w:szCs w:val="20"/>
                    </w:rPr>
                  </w:pPr>
                  <w:r w:rsidRPr="00D1257A">
                    <w:rPr>
                      <w:rFonts w:ascii="Arial" w:eastAsia="Arial Unicode MS" w:hAnsi="Arial" w:cs="Arial"/>
                      <w:color w:val="000000" w:themeColor="text1"/>
                      <w:sz w:val="20"/>
                      <w:szCs w:val="20"/>
                    </w:rPr>
                    <w:t>Tržišta nekretnina i financijska stabilnost</w:t>
                  </w:r>
                </w:p>
              </w:tc>
              <w:tc>
                <w:tcPr>
                  <w:tcW w:w="567" w:type="dxa"/>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60" w:type="dxa"/>
                </w:tcPr>
                <w:p w:rsidR="000409EB" w:rsidRPr="00D1257A" w:rsidRDefault="000409EB" w:rsidP="000409EB">
                  <w:pPr>
                    <w:pStyle w:val="Odlomakpopisa"/>
                    <w:numPr>
                      <w:ilvl w:val="0"/>
                      <w:numId w:val="16"/>
                    </w:numPr>
                    <w:overflowPunct w:val="0"/>
                    <w:autoSpaceDE w:val="0"/>
                    <w:autoSpaceDN w:val="0"/>
                    <w:adjustRightInd w:val="0"/>
                    <w:spacing w:after="0" w:line="240" w:lineRule="auto"/>
                    <w:ind w:left="357" w:hanging="357"/>
                    <w:textAlignment w:val="baseline"/>
                    <w:rPr>
                      <w:rFonts w:ascii="Arial" w:hAnsi="Arial" w:cs="Arial"/>
                      <w:color w:val="000000" w:themeColor="text1"/>
                      <w:sz w:val="20"/>
                      <w:szCs w:val="20"/>
                    </w:rPr>
                  </w:pPr>
                  <w:r w:rsidRPr="00D1257A">
                    <w:rPr>
                      <w:rFonts w:ascii="Arial" w:hAnsi="Arial" w:cs="Arial"/>
                      <w:color w:val="000000" w:themeColor="text1"/>
                      <w:sz w:val="20"/>
                      <w:szCs w:val="20"/>
                    </w:rPr>
                    <w:t>Tržišta nekretnina i financijska stabilnost</w:t>
                  </w:r>
                </w:p>
              </w:tc>
              <w:tc>
                <w:tcPr>
                  <w:tcW w:w="567" w:type="dxa"/>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 X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 xml:space="preserve">☐ </w:t>
            </w:r>
            <w:r w:rsidRPr="00D1257A">
              <w:rPr>
                <w:rFonts w:ascii="Arial" w:hAnsi="Arial" w:cs="Arial"/>
                <w:b w:val="0"/>
                <w:color w:val="000000" w:themeColor="text1"/>
                <w:sz w:val="20"/>
                <w:szCs w:val="20"/>
                <w:lang w:val="hr-HR"/>
              </w:rPr>
              <w:t xml:space="preserve">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Segoe UI Symbol" w:eastAsia="MS Gothic" w:hAnsi="Segoe UI Symbol" w:cs="Segoe UI Symbol"/>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Segoe UI Symbol" w:eastAsia="MS Gothic" w:hAnsi="Segoe UI Symbol" w:cs="Segoe UI Symbol"/>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strike/>
                <w:color w:val="000000" w:themeColor="text1"/>
                <w:sz w:val="20"/>
                <w:szCs w:val="20"/>
              </w:rPr>
              <w:t>Obveza studenata za stjecanje prava na potpis je redovito pohađanje  70% predavanja i vježbi.</w:t>
            </w:r>
            <w:r w:rsidRPr="00D1257A">
              <w:rPr>
                <w:rFonts w:ascii="Arial" w:hAnsi="Arial" w:cs="Arial"/>
                <w:color w:val="000000" w:themeColor="text1"/>
                <w:sz w:val="20"/>
                <w:szCs w:val="20"/>
              </w:rPr>
              <w:t xml:space="preserve"> </w:t>
            </w:r>
            <w:r w:rsidRPr="00D1257A">
              <w:rPr>
                <w:rFonts w:ascii="Arial" w:hAnsi="Arial" w:cs="Arial"/>
                <w:strike/>
                <w:color w:val="000000" w:themeColor="text1"/>
                <w:sz w:val="20"/>
                <w:szCs w:val="20"/>
              </w:rPr>
              <w:t>Uz prisustvovanje,</w:t>
            </w:r>
            <w:r w:rsidRPr="00D1257A">
              <w:rPr>
                <w:rFonts w:ascii="Arial" w:hAnsi="Arial" w:cs="Arial"/>
                <w:color w:val="000000" w:themeColor="text1"/>
                <w:sz w:val="20"/>
                <w:szCs w:val="20"/>
              </w:rPr>
              <w:t xml:space="preserve"> </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Studenti su dužni aktivno sudjelovati u nastavi. Aktivnost pretpostavlja izlaganje individualnih i grupnih zadataka te sudjelovanje u praktičnim vježbama i raspravama. </w:t>
            </w:r>
            <w:r w:rsidRPr="00D1257A">
              <w:rPr>
                <w:rFonts w:ascii="Arial" w:hAnsi="Arial" w:cs="Arial"/>
                <w:bCs/>
                <w:color w:val="000000" w:themeColor="text1"/>
                <w:sz w:val="20"/>
                <w:szCs w:val="20"/>
              </w:rPr>
              <w:t>Aktivnost studenta pratit će se kroz i  samoevaluacijske kvizove koji će studentima biti dostupni na web stranicama predmeta unutar platforme Moodle. Studenti moraju pristupiti na 3 samoevaluacijska testa i prezentirati referat na nastavi, u protivnom će im biti uskraćen potpis. Uvjet za pristupanje ispitu je potpis.</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Samo evaluacijski zadaci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0,5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Ispit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3,5*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4*</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Tijekom semestra održat će se </w:t>
            </w:r>
            <w:r w:rsidRPr="00D1257A">
              <w:rPr>
                <w:rFonts w:ascii="Arial" w:hAnsi="Arial" w:cs="Arial"/>
                <w:strike/>
                <w:color w:val="000000" w:themeColor="text1"/>
                <w:sz w:val="20"/>
                <w:szCs w:val="20"/>
              </w:rPr>
              <w:t xml:space="preserve">pisane </w:t>
            </w:r>
            <w:r w:rsidRPr="00D1257A">
              <w:rPr>
                <w:rFonts w:ascii="Arial" w:hAnsi="Arial" w:cs="Arial"/>
                <w:color w:val="000000" w:themeColor="text1"/>
                <w:sz w:val="20"/>
                <w:szCs w:val="20"/>
              </w:rPr>
              <w:t xml:space="preserve">provjere znanja putem dva usmena kolokvija. * Samo studenti koji su na samoevaluacijskim testovima, koji prethode, kolokviju ostvarili 60% mogu pristupiti pisanom kolokviju. Polaganje oba kolokvija zamjenjuje završni ispit. Studenti na kraju semestra pristupaju pisanom ispitu. Kolokvij i ispit se smatra položenim ukoliko student ostvari više od 60% točnih odgovora. </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Bodovni pragovi i odgovarajuće ocjene za pisane provjere znanja:</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0 - 59,99      nedovoljan (1)</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60 - 69,99    dovoljan (2)</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70 - 79,99    dobar (3)</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80 – 80,99    vrlo dobar (4)</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90 -100  izvrstan (5)</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Studenti tijekom nastave mogu dobiti, svojim sudjelovanjem u nastavnom procesu, dodatnih maksimalno 10 bodova koji se zbrajaju s bodovima ostvarenim u</w:t>
            </w:r>
            <w:r w:rsidRPr="00D1257A">
              <w:rPr>
                <w:rFonts w:ascii="Arial" w:hAnsi="Arial" w:cs="Arial"/>
                <w:strike/>
                <w:color w:val="000000" w:themeColor="text1"/>
                <w:sz w:val="20"/>
                <w:szCs w:val="20"/>
              </w:rPr>
              <w:t xml:space="preserve"> pisanim</w:t>
            </w:r>
            <w:r w:rsidRPr="00D1257A">
              <w:rPr>
                <w:rFonts w:ascii="Arial" w:hAnsi="Arial" w:cs="Arial"/>
                <w:color w:val="000000" w:themeColor="text1"/>
                <w:sz w:val="20"/>
                <w:szCs w:val="20"/>
              </w:rPr>
              <w:t xml:space="preserve"> provjerama. Navedeno pravilo se odnosi samo na studente koji u pisanim provjerama ostvare pozitivnu ocjenu (60% i više).</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Autorizirana predavanja i nastavni materijali na Moodle stranicama kolegija</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Brueggeman Fisher (2019) Real Estate Finance &amp; Investment, McGraw-Hill/Irwin</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6</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6009"/>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Glickman, E., A (2014): An Introduction to Real , Estate Finance, Academic Press Elasvier, Walthman</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Brett, Schmitz (2009): Real Estate Market Analysis –Methods and Case Studies, Urban Land Institute,Washington</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Wyatt, P. (2007) : Property Valuation in an Economic Context, Blackwell Publishing, Oxford</w:t>
            </w:r>
          </w:p>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Članci:</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Rimac Smiljanić, A., Matković, K. (2016): Features and Impact of Foreign Demand on Real Estate Market: The Case of Croatia, The Journal of American Academy of Business, Vol. 22, str. 112.-118.</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Gomez-Gonzalez,J.E.,Gamboa-Arbeláez,J.,Hirs-Garzón,J. (2018): When Bubble Meets Bubble: Contagion in OECD Countries, Journal of Real Estate Finance and Economics Vol 56, str. 546. </w:t>
            </w:r>
            <w:hyperlink r:id="rId21" w:history="1">
              <w:r w:rsidRPr="00D1257A">
                <w:rPr>
                  <w:rStyle w:val="Hiperveza"/>
                  <w:rFonts w:ascii="Arial" w:hAnsi="Arial" w:cs="Arial"/>
                  <w:color w:val="000000" w:themeColor="text1"/>
                  <w:sz w:val="20"/>
                  <w:szCs w:val="20"/>
                </w:rPr>
                <w:t>https://doi.org/10.1007/s11146-017-9605-4</w:t>
              </w:r>
            </w:hyperlink>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Škrabić Perić, B., Rimac Smiljanić, A, Kezić, I. (2020.): Utjecaj turizma na cijene stambenih nekretnina, rad u pripremi.</w:t>
            </w:r>
          </w:p>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Ostali izvori:</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Estate Master (2020): Developer feasibility Software, Estate Master Limited, Sydney</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Estate Master (2020): Investment Appraisal Software, Estate Master Limited, Sydney</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Poslovni slučajevi i vijesti s portala/časopisa Poslovni dnevnik (</w:t>
            </w:r>
            <w:hyperlink r:id="rId22" w:history="1">
              <w:r w:rsidRPr="00D1257A">
                <w:rPr>
                  <w:rStyle w:val="Hiperveza"/>
                  <w:rFonts w:ascii="Arial" w:hAnsi="Arial" w:cs="Arial"/>
                  <w:color w:val="000000" w:themeColor="text1"/>
                  <w:sz w:val="20"/>
                  <w:szCs w:val="20"/>
                </w:rPr>
                <w:t>www.poslovni.hr</w:t>
              </w:r>
            </w:hyperlink>
            <w:r w:rsidRPr="00D1257A">
              <w:rPr>
                <w:rFonts w:ascii="Arial" w:hAnsi="Arial" w:cs="Arial"/>
                <w:color w:val="000000" w:themeColor="text1"/>
                <w:sz w:val="20"/>
                <w:szCs w:val="20"/>
              </w:rPr>
              <w:t>)</w:t>
            </w: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Poslovni slučajevi i vijesti s portala Lider (</w:t>
            </w:r>
            <w:hyperlink r:id="rId23" w:history="1">
              <w:r w:rsidRPr="00D1257A">
                <w:rPr>
                  <w:rStyle w:val="Hiperveza"/>
                  <w:rFonts w:ascii="Arial" w:hAnsi="Arial" w:cs="Arial"/>
                  <w:color w:val="000000" w:themeColor="text1"/>
                  <w:sz w:val="20"/>
                  <w:szCs w:val="20"/>
                </w:rPr>
                <w:t>www.poslovni.hr</w:t>
              </w:r>
            </w:hyperlink>
            <w:r w:rsidRPr="00D1257A">
              <w:rPr>
                <w:rFonts w:ascii="Arial" w:hAnsi="Arial" w:cs="Arial"/>
                <w:color w:val="000000" w:themeColor="text1"/>
                <w:sz w:val="20"/>
                <w:szCs w:val="20"/>
              </w:rPr>
              <w:t>)</w:t>
            </w: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Državni zavod za statistiku RH (www.dzs.hr)</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Načini praćenja kvalitete koji osiguravaju </w:t>
            </w:r>
            <w:r w:rsidRPr="00D1257A">
              <w:rPr>
                <w:rFonts w:ascii="Arial" w:hAnsi="Arial" w:cs="Arial"/>
                <w:color w:val="000000" w:themeColor="text1"/>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lastRenderedPageBreak/>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lastRenderedPageBreak/>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854"/>
        <w:gridCol w:w="476"/>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Financijski menadžment 2</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b/>
                <w:color w:val="000000" w:themeColor="text1"/>
                <w:sz w:val="20"/>
                <w:szCs w:val="20"/>
              </w:rPr>
            </w:pPr>
            <w:r w:rsidRPr="00D1257A">
              <w:rPr>
                <w:rFonts w:ascii="Arial" w:hAnsi="Arial" w:cs="Arial"/>
                <w:color w:val="000000" w:themeColor="text1"/>
                <w:sz w:val="20"/>
                <w:szCs w:val="20"/>
              </w:rPr>
              <w:t>EUB301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Prof.dr.sc. Ljiljana Vidučić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Sandra Pepur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Sandra Pepur</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Marija Šimić Šarić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Petar Akrap, mag. oec.</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854"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476"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 xml:space="preserve"> 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854"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 xml:space="preserve"> 26</w:t>
            </w:r>
          </w:p>
        </w:tc>
        <w:tc>
          <w:tcPr>
            <w:tcW w:w="476"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Obvezni/izborni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15%</w:t>
            </w:r>
            <w:r w:rsidRPr="00D1257A">
              <w:rPr>
                <w:rFonts w:ascii="Arial" w:hAnsi="Arial" w:cs="Arial"/>
                <w:color w:val="000000" w:themeColor="text1"/>
                <w:sz w:val="20"/>
                <w:szCs w:val="20"/>
              </w:rPr>
              <w:t xml:space="preserve"> 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Pružiti studentima potpuni pregled modernih korporacijskih financija, uključujući relevantnu teoriju i praktičnu primjenu.</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Preduvjeti za upis propisani su Statutom Ekonomskog fakulteta, te Pravilnikom o studiju i studiranju.</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Ishod učenja predmeta:</w:t>
            </w:r>
          </w:p>
          <w:p w:rsidR="000409EB" w:rsidRPr="00D1257A" w:rsidRDefault="000409EB" w:rsidP="000409EB">
            <w:pPr>
              <w:numPr>
                <w:ilvl w:val="0"/>
                <w:numId w:val="18"/>
              </w:num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Voditi složene financijske analize, oblikovati i provoditi financijsko planiranje </w:t>
            </w:r>
          </w:p>
          <w:p w:rsidR="000409EB" w:rsidRPr="00D1257A" w:rsidRDefault="000409EB" w:rsidP="000409EB">
            <w:pPr>
              <w:pStyle w:val="Odlomakpopisa"/>
              <w:spacing w:after="0" w:line="240" w:lineRule="auto"/>
              <w:rPr>
                <w:rFonts w:ascii="Arial" w:eastAsia="Times New Roman" w:hAnsi="Arial" w:cs="Arial"/>
                <w:color w:val="000000" w:themeColor="text1"/>
                <w:sz w:val="20"/>
                <w:szCs w:val="20"/>
              </w:rPr>
            </w:pPr>
          </w:p>
          <w:p w:rsidR="000409EB" w:rsidRPr="00D1257A" w:rsidRDefault="000409EB" w:rsidP="000409EB">
            <w:p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Pojedinačni ishodi učenja:</w:t>
            </w:r>
          </w:p>
          <w:p w:rsidR="000409EB" w:rsidRPr="00D1257A" w:rsidRDefault="000409EB" w:rsidP="000409EB">
            <w:pPr>
              <w:pStyle w:val="Odlomakpopisa"/>
              <w:numPr>
                <w:ilvl w:val="0"/>
                <w:numId w:val="19"/>
              </w:num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 xml:space="preserve">Vrednovati različite strategije financiranja poduzeća </w:t>
            </w:r>
          </w:p>
          <w:p w:rsidR="000409EB" w:rsidRPr="00D1257A" w:rsidRDefault="000409EB" w:rsidP="000409EB">
            <w:pPr>
              <w:pStyle w:val="Odlomakpopisa"/>
              <w:numPr>
                <w:ilvl w:val="0"/>
                <w:numId w:val="19"/>
              </w:num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 xml:space="preserve">Procijeniti rizik investicijskih projekata i ukupni trošak kapitala poduzeća </w:t>
            </w:r>
          </w:p>
          <w:p w:rsidR="000409EB" w:rsidRPr="00D1257A" w:rsidRDefault="000409EB" w:rsidP="000409EB">
            <w:pPr>
              <w:pStyle w:val="Odlomakpopisa"/>
              <w:numPr>
                <w:ilvl w:val="0"/>
                <w:numId w:val="19"/>
              </w:num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 xml:space="preserve">Procijeniti vrijednost poduzeća primjenom različitih metoda vrednovanja </w:t>
            </w:r>
          </w:p>
          <w:p w:rsidR="000409EB" w:rsidRPr="00D1257A" w:rsidRDefault="000409EB" w:rsidP="000409EB">
            <w:pPr>
              <w:pStyle w:val="Odlomakpopisa"/>
              <w:numPr>
                <w:ilvl w:val="0"/>
                <w:numId w:val="19"/>
              </w:num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 xml:space="preserve">Argumentirati donošenje strateških financijskih odluka </w:t>
            </w:r>
          </w:p>
          <w:p w:rsidR="000409EB" w:rsidRPr="00D1257A" w:rsidRDefault="000409EB" w:rsidP="000409EB">
            <w:pPr>
              <w:pStyle w:val="Odlomakpopisa"/>
              <w:numPr>
                <w:ilvl w:val="0"/>
                <w:numId w:val="19"/>
              </w:num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 xml:space="preserve">Usporediti tradicionalne i suvremene modele ocjene performansi poduzeća </w:t>
            </w:r>
          </w:p>
          <w:p w:rsidR="000409EB" w:rsidRPr="00D1257A" w:rsidRDefault="000409EB" w:rsidP="000409EB">
            <w:pPr>
              <w:pStyle w:val="Odlomakpopisa"/>
              <w:spacing w:after="0" w:line="240" w:lineRule="auto"/>
              <w:rPr>
                <w:rFonts w:ascii="Arial" w:eastAsia="Times New Roman"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3"/>
              <w:gridCol w:w="709"/>
              <w:gridCol w:w="3118"/>
              <w:gridCol w:w="709"/>
            </w:tblGrid>
            <w:tr w:rsidR="000409EB" w:rsidRPr="00D1257A" w:rsidTr="000409EB">
              <w:trPr>
                <w:gridAfter w:val="1"/>
                <w:wAfter w:w="709" w:type="dxa"/>
              </w:trPr>
              <w:tc>
                <w:tcPr>
                  <w:tcW w:w="2993" w:type="dxa"/>
                </w:tcPr>
                <w:p w:rsidR="000409EB" w:rsidRPr="00D1257A" w:rsidRDefault="000409EB" w:rsidP="000409EB">
                  <w:pPr>
                    <w:tabs>
                      <w:tab w:val="left" w:pos="2820"/>
                    </w:tabs>
                    <w:spacing w:after="0"/>
                    <w:jc w:val="center"/>
                    <w:rPr>
                      <w:rFonts w:ascii="Arial" w:hAnsi="Arial" w:cs="Arial"/>
                      <w:b/>
                      <w:color w:val="000000" w:themeColor="text1"/>
                      <w:sz w:val="20"/>
                      <w:szCs w:val="20"/>
                      <w:lang w:val="en-GB"/>
                    </w:rPr>
                  </w:pPr>
                  <w:r w:rsidRPr="00D1257A">
                    <w:rPr>
                      <w:rFonts w:ascii="Arial" w:hAnsi="Arial" w:cs="Arial"/>
                      <w:b/>
                      <w:color w:val="000000" w:themeColor="text1"/>
                      <w:sz w:val="20"/>
                      <w:szCs w:val="20"/>
                      <w:lang w:val="en-GB"/>
                    </w:rPr>
                    <w:t>Predavanja</w:t>
                  </w:r>
                </w:p>
              </w:tc>
              <w:tc>
                <w:tcPr>
                  <w:tcW w:w="3827" w:type="dxa"/>
                  <w:gridSpan w:val="2"/>
                </w:tcPr>
                <w:p w:rsidR="000409EB" w:rsidRPr="00D1257A" w:rsidRDefault="000409EB" w:rsidP="000409EB">
                  <w:pPr>
                    <w:tabs>
                      <w:tab w:val="left" w:pos="2820"/>
                    </w:tabs>
                    <w:spacing w:after="0"/>
                    <w:jc w:val="center"/>
                    <w:rPr>
                      <w:rFonts w:ascii="Arial" w:hAnsi="Arial" w:cs="Arial"/>
                      <w:b/>
                      <w:color w:val="000000" w:themeColor="text1"/>
                      <w:sz w:val="20"/>
                      <w:szCs w:val="20"/>
                      <w:lang w:val="en-GB"/>
                    </w:rPr>
                  </w:pPr>
                  <w:r w:rsidRPr="00D1257A">
                    <w:rPr>
                      <w:rFonts w:ascii="Arial" w:hAnsi="Arial" w:cs="Arial"/>
                      <w:b/>
                      <w:color w:val="000000" w:themeColor="text1"/>
                      <w:sz w:val="20"/>
                      <w:szCs w:val="20"/>
                      <w:lang w:val="en-GB"/>
                    </w:rPr>
                    <w:t>Vježbe</w:t>
                  </w:r>
                </w:p>
              </w:tc>
            </w:tr>
            <w:tr w:rsidR="000409EB" w:rsidRPr="00D1257A" w:rsidTr="000409EB">
              <w:tc>
                <w:tcPr>
                  <w:tcW w:w="2993" w:type="dxa"/>
                </w:tcPr>
                <w:p w:rsidR="000409EB" w:rsidRPr="00D1257A" w:rsidRDefault="000409EB" w:rsidP="000409EB">
                  <w:pPr>
                    <w:tabs>
                      <w:tab w:val="left" w:pos="2820"/>
                    </w:tabs>
                    <w:spacing w:after="0"/>
                    <w:jc w:val="center"/>
                    <w:rPr>
                      <w:rFonts w:ascii="Arial" w:hAnsi="Arial" w:cs="Arial"/>
                      <w:b/>
                      <w:color w:val="000000" w:themeColor="text1"/>
                      <w:sz w:val="20"/>
                      <w:szCs w:val="20"/>
                      <w:lang w:val="en-GB"/>
                    </w:rPr>
                  </w:pPr>
                  <w:r w:rsidRPr="00D1257A">
                    <w:rPr>
                      <w:rFonts w:ascii="Arial" w:hAnsi="Arial" w:cs="Arial"/>
                      <w:b/>
                      <w:color w:val="000000" w:themeColor="text1"/>
                      <w:sz w:val="20"/>
                      <w:szCs w:val="20"/>
                      <w:lang w:val="en-GB"/>
                    </w:rPr>
                    <w:t>Tema</w:t>
                  </w:r>
                </w:p>
              </w:tc>
              <w:tc>
                <w:tcPr>
                  <w:tcW w:w="709" w:type="dxa"/>
                </w:tcPr>
                <w:p w:rsidR="000409EB" w:rsidRPr="00D1257A" w:rsidRDefault="000409EB" w:rsidP="000409EB">
                  <w:pPr>
                    <w:tabs>
                      <w:tab w:val="left" w:pos="2820"/>
                    </w:tabs>
                    <w:spacing w:after="0"/>
                    <w:jc w:val="center"/>
                    <w:rPr>
                      <w:rFonts w:ascii="Arial" w:hAnsi="Arial" w:cs="Arial"/>
                      <w:b/>
                      <w:color w:val="000000" w:themeColor="text1"/>
                      <w:sz w:val="20"/>
                      <w:szCs w:val="20"/>
                      <w:lang w:val="en-GB"/>
                    </w:rPr>
                  </w:pPr>
                  <w:r w:rsidRPr="00D1257A">
                    <w:rPr>
                      <w:rFonts w:ascii="Arial" w:hAnsi="Arial" w:cs="Arial"/>
                      <w:color w:val="000000" w:themeColor="text1"/>
                      <w:sz w:val="20"/>
                      <w:szCs w:val="20"/>
                      <w:lang w:val="en-GB"/>
                    </w:rPr>
                    <w:t>Sati</w:t>
                  </w:r>
                </w:p>
              </w:tc>
              <w:tc>
                <w:tcPr>
                  <w:tcW w:w="3118" w:type="dxa"/>
                </w:tcPr>
                <w:p w:rsidR="000409EB" w:rsidRPr="00D1257A" w:rsidRDefault="000409EB" w:rsidP="000409EB">
                  <w:pPr>
                    <w:tabs>
                      <w:tab w:val="left" w:pos="2820"/>
                    </w:tabs>
                    <w:spacing w:after="0"/>
                    <w:jc w:val="center"/>
                    <w:rPr>
                      <w:rFonts w:ascii="Arial" w:hAnsi="Arial" w:cs="Arial"/>
                      <w:b/>
                      <w:color w:val="000000" w:themeColor="text1"/>
                      <w:sz w:val="20"/>
                      <w:szCs w:val="20"/>
                      <w:lang w:val="en-GB"/>
                    </w:rPr>
                  </w:pPr>
                  <w:r w:rsidRPr="00D1257A">
                    <w:rPr>
                      <w:rFonts w:ascii="Arial" w:hAnsi="Arial" w:cs="Arial"/>
                      <w:b/>
                      <w:color w:val="000000" w:themeColor="text1"/>
                      <w:sz w:val="20"/>
                      <w:szCs w:val="20"/>
                      <w:lang w:val="en-GB"/>
                    </w:rPr>
                    <w:t>Tema</w:t>
                  </w:r>
                </w:p>
              </w:tc>
              <w:tc>
                <w:tcPr>
                  <w:tcW w:w="709" w:type="dxa"/>
                </w:tcPr>
                <w:p w:rsidR="000409EB" w:rsidRPr="00D1257A" w:rsidRDefault="000409EB" w:rsidP="000409EB">
                  <w:pPr>
                    <w:tabs>
                      <w:tab w:val="left" w:pos="2820"/>
                    </w:tabs>
                    <w:spacing w:after="0"/>
                    <w:rPr>
                      <w:rFonts w:ascii="Arial" w:hAnsi="Arial" w:cs="Arial"/>
                      <w:color w:val="000000" w:themeColor="text1"/>
                      <w:sz w:val="20"/>
                      <w:szCs w:val="20"/>
                      <w:lang w:val="en-GB"/>
                    </w:rPr>
                  </w:pPr>
                  <w:r w:rsidRPr="00D1257A">
                    <w:rPr>
                      <w:rFonts w:ascii="Arial" w:hAnsi="Arial" w:cs="Arial"/>
                      <w:color w:val="000000" w:themeColor="text1"/>
                      <w:sz w:val="20"/>
                      <w:szCs w:val="20"/>
                      <w:lang w:val="en-GB"/>
                    </w:rPr>
                    <w:t>Sati</w:t>
                  </w:r>
                </w:p>
              </w:tc>
            </w:tr>
            <w:tr w:rsidR="000409EB" w:rsidRPr="00D1257A" w:rsidTr="000409EB">
              <w:tc>
                <w:tcPr>
                  <w:tcW w:w="2993" w:type="dxa"/>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Uvodno predavanje </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Uvodne vježbe – dogovor o načinu rada, seminarima i ostalim obvezama studenata na kolegiju </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Konvertibilije i waranti</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Konvertibilije i waranti</w:t>
                  </w:r>
                </w:p>
                <w:p w:rsidR="000409EB" w:rsidRPr="00D1257A" w:rsidRDefault="000409EB" w:rsidP="000409EB">
                  <w:pPr>
                    <w:spacing w:after="0"/>
                    <w:rPr>
                      <w:rFonts w:ascii="Arial" w:hAnsi="Arial" w:cs="Arial"/>
                      <w:color w:val="000000" w:themeColor="text1"/>
                      <w:sz w:val="20"/>
                      <w:szCs w:val="20"/>
                    </w:rPr>
                  </w:pP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Hibridno financiranje (prioritetne dionice, leasing)</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KVIZ</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Hibridno financiranje – Vrednovanje prioritetnih dionica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Procjena gotovinskih tijekova i tražene stope povrata u ocjeni investicija (I)</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Financijski leasing – Izračun leasing rate i otplatnog plana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Procjena gotovinskih tijekova i tražene stope povrata u ocjeni investicija (II)</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KVIZ</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Operativni leasing – Izračun leasing rate i otplatnog plana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Vrednovanje tvrtke</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Procjena gotovinskih tijekova i tražene stope povrata u ocjeni investicija (I)</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lastRenderedPageBreak/>
                    <w:t>Teorije strukture kapitala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Procjena gotovinskih tijekova i tražene stope povrata u ocjeni investicija (II)</w:t>
                  </w:r>
                </w:p>
                <w:p w:rsidR="000409EB" w:rsidRPr="00D1257A" w:rsidRDefault="000409EB" w:rsidP="000409EB">
                  <w:pPr>
                    <w:spacing w:after="0"/>
                    <w:rPr>
                      <w:rFonts w:ascii="Arial" w:hAnsi="Arial" w:cs="Arial"/>
                      <w:color w:val="000000" w:themeColor="text1"/>
                      <w:sz w:val="20"/>
                      <w:szCs w:val="20"/>
                    </w:rPr>
                  </w:pP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Teorije i politike dividendi </w:t>
                  </w:r>
                  <w:r w:rsidRPr="00D1257A">
                    <w:rPr>
                      <w:rFonts w:ascii="Arial" w:hAnsi="Arial" w:cs="Arial"/>
                      <w:strike/>
                      <w:color w:val="000000" w:themeColor="text1"/>
                      <w:sz w:val="20"/>
                      <w:szCs w:val="20"/>
                    </w:rPr>
                    <w:t>Donošenje odluke o dividendama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Statične metode vrednovanja tvrtke – Primjer</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Analiza financijskih izvješća</w:t>
                  </w:r>
                </w:p>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color w:val="000000" w:themeColor="text1"/>
                      <w:sz w:val="20"/>
                      <w:szCs w:val="20"/>
                    </w:rPr>
                    <w:t>KVIZ</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Dinamične metode vrednovanja tvrtke – Primjer </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Financijsko planiranje </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KVIZ</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Struktura kapitala i upravljanje dugom – Zadaci</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strike/>
                      <w:color w:val="000000" w:themeColor="text1"/>
                      <w:sz w:val="20"/>
                      <w:szCs w:val="20"/>
                    </w:rPr>
                    <w:t>Prezentacije studenata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Međunarodni financijski menadžment</w:t>
                  </w:r>
                </w:p>
                <w:p w:rsidR="000409EB" w:rsidRPr="00D1257A" w:rsidRDefault="000409EB" w:rsidP="000409EB">
                  <w:pPr>
                    <w:spacing w:after="0"/>
                    <w:rPr>
                      <w:rFonts w:ascii="Arial" w:hAnsi="Arial" w:cs="Arial"/>
                      <w:color w:val="000000" w:themeColor="text1"/>
                      <w:sz w:val="20"/>
                      <w:szCs w:val="20"/>
                    </w:rPr>
                  </w:pP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Primjeri EBIT-EPS analize u upravljanju dugom </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Gostujuće predavanje </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shd w:val="clear" w:color="auto" w:fill="FFFFFF" w:themeFill="background1"/>
                </w:tcPr>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Prezentacije studenata</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Problemski zadaci</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Projektno financiranje</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Teorije i politike dividendi</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Tema iz poslovnih financija - rasprava/praktični primjer</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bl>
          <w:p w:rsidR="000409EB" w:rsidRPr="00D1257A" w:rsidRDefault="000409EB" w:rsidP="000409EB">
            <w:pPr>
              <w:tabs>
                <w:tab w:val="left" w:pos="64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X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on line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mješovito e-učenje</w:t>
            </w:r>
          </w:p>
          <w:p w:rsidR="000409EB" w:rsidRPr="00D1257A" w:rsidRDefault="000409EB" w:rsidP="000409EB">
            <w:pPr>
              <w:tabs>
                <w:tab w:val="left" w:pos="2820"/>
              </w:tabs>
              <w:spacing w:after="0"/>
              <w:rPr>
                <w:rFonts w:ascii="Arial" w:hAnsi="Arial" w:cs="Arial"/>
                <w:color w:val="000000" w:themeColor="text1"/>
                <w:sz w:val="20"/>
                <w:szCs w:val="20"/>
                <w:lang w:eastAsia="hr-HR"/>
              </w:rPr>
            </w:pPr>
            <w:r w:rsidRPr="00D1257A">
              <w:rPr>
                <w:rFonts w:ascii="MS Gothic" w:eastAsia="MS Gothic" w:hAnsi="MS Gothic" w:cs="MS Gothic" w:hint="eastAsia"/>
                <w:color w:val="000000" w:themeColor="text1"/>
                <w:sz w:val="20"/>
                <w:szCs w:val="20"/>
                <w:lang w:eastAsia="hr-HR"/>
              </w:rPr>
              <w:t>☐</w:t>
            </w:r>
            <w:r w:rsidRPr="00D1257A">
              <w:rPr>
                <w:rFonts w:ascii="Arial" w:hAnsi="Arial" w:cs="Arial"/>
                <w:color w:val="000000" w:themeColor="text1"/>
                <w:sz w:val="20"/>
                <w:szCs w:val="20"/>
                <w:lang w:eastAsia="hr-HR"/>
              </w:rPr>
              <w:t xml:space="preserve"> terenska nastava</w:t>
            </w:r>
          </w:p>
          <w:p w:rsidR="000409EB" w:rsidRPr="00D1257A" w:rsidRDefault="000409EB" w:rsidP="000409EB">
            <w:pPr>
              <w:tabs>
                <w:tab w:val="left" w:pos="2820"/>
              </w:tabs>
              <w:spacing w:after="0"/>
              <w:rPr>
                <w:rFonts w:ascii="Arial" w:hAnsi="Arial" w:cs="Arial"/>
                <w:color w:val="000000" w:themeColor="text1"/>
                <w:sz w:val="20"/>
                <w:szCs w:val="20"/>
                <w:lang w:eastAsia="hr-HR"/>
              </w:rPr>
            </w:pPr>
            <w:r w:rsidRPr="00D1257A">
              <w:rPr>
                <w:rFonts w:ascii="Arial" w:hAnsi="Arial" w:cs="Arial"/>
                <w:color w:val="000000" w:themeColor="text1"/>
                <w:sz w:val="20"/>
                <w:szCs w:val="20"/>
              </w:rPr>
              <w:t>X</w:t>
            </w:r>
            <w:r w:rsidRPr="00D1257A">
              <w:rPr>
                <w:rFonts w:ascii="Arial" w:hAnsi="Arial" w:cs="Arial"/>
                <w:color w:val="000000" w:themeColor="text1"/>
                <w:sz w:val="20"/>
                <w:szCs w:val="20"/>
                <w:lang w:eastAsia="hr-HR"/>
              </w:rPr>
              <w:t xml:space="preserve"> gostujuće predavanje</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X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X  prezentacija (ostalo upisati)</w:t>
            </w:r>
            <w:r w:rsidRPr="00D1257A">
              <w:rPr>
                <w:rFonts w:ascii="Arial" w:hAnsi="Arial" w:cs="Arial"/>
                <w:b/>
                <w:strike/>
                <w:color w:val="000000" w:themeColor="text1"/>
                <w:sz w:val="20"/>
                <w:szCs w:val="20"/>
              </w:rPr>
              <w:t xml:space="preserve"> </w:t>
            </w:r>
            <w:r w:rsidRPr="00D1257A">
              <w:rPr>
                <w:rFonts w:ascii="Arial" w:hAnsi="Arial" w:cs="Arial"/>
                <w:b/>
                <w:strike/>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Da bi ostvario pravo na potpis, redovni student mora pohađati 60% ukupne nastave, a izvanredni student mora ostvariti 25% prisustvovanja nastavi. </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Uz prisustvovanje, aktivno sudjelovanje na nastavi pretpostavlja i prezentaciju u manjim grupama studenata na zadanu temu.  </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Za studente koji aktivno sudjeluju na nastavi (prezentacija), obveza dolazaka na nastavu je 50%.</w:t>
            </w:r>
          </w:p>
          <w:p w:rsidR="000409EB" w:rsidRPr="00D1257A" w:rsidRDefault="000409EB" w:rsidP="000409EB">
            <w:pPr>
              <w:tabs>
                <w:tab w:val="left" w:pos="2820"/>
              </w:tabs>
              <w:spacing w:after="0"/>
              <w:rPr>
                <w:rFonts w:ascii="Arial" w:hAnsi="Arial" w:cs="Arial"/>
                <w:strike/>
                <w:color w:val="000000" w:themeColor="text1"/>
                <w:sz w:val="20"/>
                <w:szCs w:val="20"/>
              </w:rPr>
            </w:pP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u w:val="single"/>
              </w:rPr>
              <w:t>Uvjet za potpis</w:t>
            </w:r>
            <w:r w:rsidRPr="00D1257A">
              <w:rPr>
                <w:rFonts w:ascii="Arial" w:hAnsi="Arial" w:cs="Arial"/>
                <w:color w:val="000000" w:themeColor="text1"/>
                <w:sz w:val="20"/>
                <w:szCs w:val="20"/>
              </w:rPr>
              <w:t xml:space="preserve"> je aktivno sudjelovanje na predavanjima i vježbama što podrazumijeva sudjelovanje u kvizovima koje studenti rješavaju individualno. Redovni studenti pravo na potpis stječu pristupom na minimalno 4 od ukupno 6 kvizova, a izvanredni studenti na minimalno 2 od 6. </w:t>
            </w: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Četiri kviza će se održati u sklopu predavanja prema satnici nastave, a dva kviza će se održati u tjednu prije prvog, odnosno prije drugog kolokvija.</w:t>
            </w:r>
          </w:p>
          <w:p w:rsidR="000409EB" w:rsidRPr="00D1257A" w:rsidRDefault="000409EB" w:rsidP="000409EB">
            <w:pPr>
              <w:tabs>
                <w:tab w:val="left" w:pos="2820"/>
              </w:tabs>
              <w:spacing w:after="0"/>
              <w:jc w:val="both"/>
              <w:rPr>
                <w:rFonts w:ascii="Arial" w:hAnsi="Arial" w:cs="Arial"/>
                <w:color w:val="000000" w:themeColor="text1"/>
                <w:sz w:val="20"/>
                <w:szCs w:val="20"/>
                <w:u w:val="single"/>
              </w:rPr>
            </w:pP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u w:val="single"/>
              </w:rPr>
              <w:t>Uvjet za izlazak na kolokvij</w:t>
            </w:r>
            <w:r w:rsidRPr="00D1257A">
              <w:rPr>
                <w:rFonts w:ascii="Arial" w:hAnsi="Arial" w:cs="Arial"/>
                <w:color w:val="000000" w:themeColor="text1"/>
                <w:sz w:val="20"/>
                <w:szCs w:val="20"/>
              </w:rPr>
              <w:t xml:space="preserve"> je ostvarenih minimalno 33% bodova na svakom kvizu.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Uspješno rješavanje samoevaluacijskih testova ne može zamijeniti provjeru znanja u obliku kolokvija ili ispita, ali može doprinijeti ostvarenju veće pozitivne ocjene.</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 xml:space="preserve">(upisati udio u ECTS bodovima za svaku aktivnost tako da ukupni broj ECTS bodova odgovara </w:t>
            </w:r>
            <w:r w:rsidRPr="00D1257A">
              <w:rPr>
                <w:rFonts w:ascii="Arial" w:hAnsi="Arial" w:cs="Arial"/>
                <w:i/>
                <w:color w:val="000000" w:themeColor="text1"/>
                <w:sz w:val="20"/>
                <w:szCs w:val="20"/>
              </w:rPr>
              <w:lastRenderedPageBreak/>
              <w:t>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lastRenderedPageBreak/>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strike/>
                <w:color w:val="000000" w:themeColor="text1"/>
                <w:sz w:val="18"/>
                <w:szCs w:val="18"/>
                <w:lang w:val="hr-HR"/>
              </w:rPr>
              <w:t>0.8</w:t>
            </w:r>
            <w:r w:rsidRPr="00D1257A">
              <w:rPr>
                <w:rFonts w:ascii="Arial" w:hAnsi="Arial" w:cs="Arial"/>
                <w:b w:val="0"/>
                <w:color w:val="000000" w:themeColor="text1"/>
                <w:sz w:val="18"/>
                <w:szCs w:val="18"/>
                <w:lang w:val="hr-HR"/>
              </w:rPr>
              <w:t>-</w:t>
            </w:r>
          </w:p>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strike/>
                <w:color w:val="000000" w:themeColor="text1"/>
                <w:sz w:val="18"/>
                <w:szCs w:val="18"/>
                <w:lang w:val="hr-HR"/>
              </w:rPr>
            </w:pPr>
            <w:r w:rsidRPr="00D1257A">
              <w:rPr>
                <w:rFonts w:ascii="Arial" w:hAnsi="Arial" w:cs="Arial"/>
                <w:b w:val="0"/>
                <w:strike/>
                <w:color w:val="000000" w:themeColor="text1"/>
                <w:sz w:val="18"/>
                <w:szCs w:val="18"/>
                <w:lang w:val="hr-HR"/>
              </w:rPr>
              <w:t>Prezentacija</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strike/>
                <w:color w:val="000000" w:themeColor="text1"/>
                <w:sz w:val="18"/>
                <w:szCs w:val="18"/>
                <w:lang w:val="hr-HR"/>
              </w:rPr>
            </w:pPr>
            <w:r w:rsidRPr="00D1257A">
              <w:rPr>
                <w:rFonts w:ascii="Arial" w:hAnsi="Arial" w:cs="Arial"/>
                <w:b w:val="0"/>
                <w:strike/>
                <w:color w:val="000000" w:themeColor="text1"/>
                <w:sz w:val="18"/>
                <w:szCs w:val="18"/>
                <w:lang w:val="hr-HR"/>
              </w:rPr>
              <w:t>0.2</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Samoevaluacijski testovi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0,5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strike/>
                <w:color w:val="000000" w:themeColor="text1"/>
                <w:sz w:val="18"/>
                <w:szCs w:val="18"/>
                <w:lang w:val="hr-HR"/>
              </w:rPr>
            </w:pPr>
            <w:r w:rsidRPr="00D1257A">
              <w:rPr>
                <w:rFonts w:ascii="Arial" w:hAnsi="Arial" w:cs="Arial"/>
                <w:b w:val="0"/>
                <w:strike/>
                <w:color w:val="000000" w:themeColor="text1"/>
                <w:sz w:val="18"/>
                <w:szCs w:val="18"/>
                <w:lang w:val="hr-HR"/>
              </w:rPr>
              <w:t xml:space="preserve">4 </w:t>
            </w:r>
          </w:p>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3,5</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Usmeni ispit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fldChar w:fldCharType="begin">
                <w:ffData>
                  <w:name w:val="Text1"/>
                  <w:enabled/>
                  <w:calcOnExit w:val="0"/>
                  <w:textInput/>
                </w:ffData>
              </w:fldChar>
            </w:r>
            <w:r w:rsidRPr="00D1257A">
              <w:rPr>
                <w:rFonts w:ascii="Arial" w:hAnsi="Arial" w:cs="Arial"/>
                <w:color w:val="000000" w:themeColor="text1"/>
                <w:sz w:val="18"/>
                <w:szCs w:val="18"/>
              </w:rPr>
              <w:instrText xml:space="preserve"> FORMTEXT </w:instrText>
            </w:r>
            <w:r w:rsidRPr="00D1257A">
              <w:rPr>
                <w:rFonts w:ascii="Arial" w:hAnsi="Arial" w:cs="Arial"/>
                <w:color w:val="000000" w:themeColor="text1"/>
                <w:sz w:val="18"/>
                <w:szCs w:val="18"/>
              </w:rPr>
            </w:r>
            <w:r w:rsidRPr="00D1257A">
              <w:rPr>
                <w:rFonts w:ascii="Arial" w:hAnsi="Arial"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color w:val="000000" w:themeColor="text1"/>
                <w:sz w:val="18"/>
                <w:szCs w:val="18"/>
              </w:rPr>
              <w:fldChar w:fldCharType="end"/>
            </w:r>
            <w:r w:rsidRPr="00D1257A">
              <w:rPr>
                <w:rFonts w:ascii="Arial" w:hAnsi="Arial" w:cs="Arial"/>
                <w:color w:val="000000" w:themeColor="text1"/>
                <w:sz w:val="18"/>
                <w:szCs w:val="18"/>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fldChar w:fldCharType="begin">
                <w:ffData>
                  <w:name w:val="Text1"/>
                  <w:enabled/>
                  <w:calcOnExit w:val="0"/>
                  <w:textInput/>
                </w:ffData>
              </w:fldChar>
            </w:r>
            <w:r w:rsidRPr="00D1257A">
              <w:rPr>
                <w:rFonts w:ascii="Arial" w:hAnsi="Arial" w:cs="Arial"/>
                <w:color w:val="000000" w:themeColor="text1"/>
                <w:sz w:val="18"/>
                <w:szCs w:val="18"/>
              </w:rPr>
              <w:instrText xml:space="preserve"> FORMTEXT </w:instrText>
            </w:r>
            <w:r w:rsidRPr="00D1257A">
              <w:rPr>
                <w:rFonts w:ascii="Arial" w:hAnsi="Arial" w:cs="Arial"/>
                <w:color w:val="000000" w:themeColor="text1"/>
                <w:sz w:val="18"/>
                <w:szCs w:val="18"/>
              </w:rPr>
            </w:r>
            <w:r w:rsidRPr="00D1257A">
              <w:rPr>
                <w:rFonts w:ascii="Arial" w:hAnsi="Arial"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color w:val="000000" w:themeColor="text1"/>
                <w:sz w:val="18"/>
                <w:szCs w:val="18"/>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strike/>
                <w:color w:val="000000" w:themeColor="text1"/>
                <w:sz w:val="18"/>
                <w:szCs w:val="18"/>
              </w:rPr>
              <w:t>4</w:t>
            </w:r>
            <w:r w:rsidRPr="00D1257A">
              <w:rPr>
                <w:rFonts w:ascii="Arial" w:hAnsi="Arial" w:cs="Arial"/>
                <w:color w:val="000000" w:themeColor="text1"/>
                <w:sz w:val="18"/>
                <w:szCs w:val="18"/>
              </w:rPr>
              <w:t xml:space="preserve"> </w:t>
            </w:r>
          </w:p>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t>3,5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fldChar w:fldCharType="begin">
                <w:ffData>
                  <w:name w:val="Text1"/>
                  <w:enabled/>
                  <w:calcOnExit w:val="0"/>
                  <w:textInput/>
                </w:ffData>
              </w:fldChar>
            </w:r>
            <w:r w:rsidRPr="00D1257A">
              <w:rPr>
                <w:rFonts w:ascii="Arial" w:hAnsi="Arial" w:cs="Arial"/>
                <w:color w:val="000000" w:themeColor="text1"/>
                <w:sz w:val="18"/>
                <w:szCs w:val="18"/>
              </w:rPr>
              <w:instrText xml:space="preserve"> FORMTEXT </w:instrText>
            </w:r>
            <w:r w:rsidRPr="00D1257A">
              <w:rPr>
                <w:rFonts w:ascii="Arial" w:hAnsi="Arial" w:cs="Arial"/>
                <w:color w:val="000000" w:themeColor="text1"/>
                <w:sz w:val="18"/>
                <w:szCs w:val="18"/>
              </w:rPr>
            </w:r>
            <w:r w:rsidRPr="00D1257A">
              <w:rPr>
                <w:rFonts w:ascii="Arial" w:hAnsi="Arial"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color w:val="000000" w:themeColor="text1"/>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fldChar w:fldCharType="begin">
                <w:ffData>
                  <w:name w:val="Text1"/>
                  <w:enabled/>
                  <w:calcOnExit w:val="0"/>
                  <w:textInput/>
                </w:ffData>
              </w:fldChar>
            </w:r>
            <w:r w:rsidRPr="00D1257A">
              <w:rPr>
                <w:rFonts w:ascii="Arial" w:hAnsi="Arial" w:cs="Arial"/>
                <w:color w:val="000000" w:themeColor="text1"/>
                <w:sz w:val="18"/>
                <w:szCs w:val="18"/>
              </w:rPr>
              <w:instrText xml:space="preserve"> FORMTEXT </w:instrText>
            </w:r>
            <w:r w:rsidRPr="00D1257A">
              <w:rPr>
                <w:rFonts w:ascii="Arial" w:hAnsi="Arial" w:cs="Arial"/>
                <w:color w:val="000000" w:themeColor="text1"/>
                <w:sz w:val="18"/>
                <w:szCs w:val="18"/>
              </w:rPr>
            </w:r>
            <w:r w:rsidRPr="00D1257A">
              <w:rPr>
                <w:rFonts w:ascii="Arial" w:hAnsi="Arial"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color w:val="000000" w:themeColor="text1"/>
                <w:sz w:val="18"/>
                <w:szCs w:val="18"/>
              </w:rPr>
              <w:fldChar w:fldCharType="end"/>
            </w:r>
            <w:r w:rsidRPr="00D1257A">
              <w:rPr>
                <w:rFonts w:ascii="Arial" w:hAnsi="Arial" w:cs="Arial"/>
                <w:color w:val="000000" w:themeColor="text1"/>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fldChar w:fldCharType="begin">
                <w:ffData>
                  <w:name w:val="Text1"/>
                  <w:enabled/>
                  <w:calcOnExit w:val="0"/>
                  <w:textInput/>
                </w:ffData>
              </w:fldChar>
            </w:r>
            <w:r w:rsidRPr="00D1257A">
              <w:rPr>
                <w:rFonts w:ascii="Arial" w:hAnsi="Arial" w:cs="Arial"/>
                <w:color w:val="000000" w:themeColor="text1"/>
                <w:sz w:val="18"/>
                <w:szCs w:val="18"/>
              </w:rPr>
              <w:instrText xml:space="preserve"> FORMTEXT </w:instrText>
            </w:r>
            <w:r w:rsidRPr="00D1257A">
              <w:rPr>
                <w:rFonts w:ascii="Arial" w:hAnsi="Arial" w:cs="Arial"/>
                <w:color w:val="000000" w:themeColor="text1"/>
                <w:sz w:val="18"/>
                <w:szCs w:val="18"/>
              </w:rPr>
            </w:r>
            <w:r w:rsidRPr="00D1257A">
              <w:rPr>
                <w:rFonts w:ascii="Arial" w:hAnsi="Arial"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color w:val="000000" w:themeColor="text1"/>
                <w:sz w:val="18"/>
                <w:szCs w:val="18"/>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Tijekom trajanja semestra održat će se pisane provjere znanja putem dva kolokvija. Oba kolokvija zajedno/pisani završni ispit nose 100% od ukupne ocjene i sastoje se od teorijskih pitanja i numeričkih zadataka. Vrednovanje teorijskog dijela i numeričkih zadataka je 60:40. </w:t>
            </w:r>
          </w:p>
          <w:p w:rsidR="000409EB" w:rsidRPr="00D1257A" w:rsidRDefault="000409EB" w:rsidP="000409EB">
            <w:pPr>
              <w:tabs>
                <w:tab w:val="num" w:pos="1440"/>
              </w:tabs>
              <w:spacing w:after="0" w:line="240" w:lineRule="auto"/>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Izlaganje na vježbama (prezentacija) vrednuje se s dodatnih maksimalno 10 bodova koji se zbrajaju s bodovima ostvarenim u pisanim provjerama (kolokviji/završni ispit). Navedeno vrijedi samo za studente koji su položili pisane povjere znanja. </w:t>
            </w:r>
          </w:p>
          <w:p w:rsidR="000409EB" w:rsidRPr="00D1257A" w:rsidRDefault="000409EB" w:rsidP="000409EB">
            <w:pPr>
              <w:tabs>
                <w:tab w:val="num" w:pos="1440"/>
              </w:tabs>
              <w:spacing w:after="0" w:line="240" w:lineRule="auto"/>
              <w:rPr>
                <w:rFonts w:ascii="Arial" w:hAnsi="Arial" w:cs="Arial"/>
                <w:color w:val="000000" w:themeColor="text1"/>
                <w:sz w:val="20"/>
                <w:szCs w:val="20"/>
              </w:rPr>
            </w:pPr>
          </w:p>
          <w:p w:rsidR="000409EB" w:rsidRPr="00D1257A" w:rsidRDefault="000409EB" w:rsidP="000409EB">
            <w:pPr>
              <w:tabs>
                <w:tab w:val="num" w:pos="14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Ispit se smatra položenim ako je student ostvario minimalno 50% od ukupnog broja bodova iz oba kolokvija pojedinačno (uz zadovoljen uvjet da je ostvareno minimalno 50% na teorijskim pitanjima i minimalno 50% na numeričkim zadacima) ili 50% od ukupnog broja bodova na završnom pisanom ispitu (uz zadovoljen uvjet da je ostvareno minimalno 50% na teorijskim pitanjima i minimalno 50% na numeričkim zadacima).  </w:t>
            </w:r>
          </w:p>
          <w:p w:rsidR="000409EB" w:rsidRPr="00D1257A" w:rsidRDefault="000409EB" w:rsidP="000409EB">
            <w:pPr>
              <w:tabs>
                <w:tab w:val="num" w:pos="1440"/>
              </w:tabs>
              <w:spacing w:after="0" w:line="240" w:lineRule="auto"/>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Konačna ocjena se formira kao zbroj:</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1) ukupno ostvarenih bodova iz teorijskih pitanja na pisanim provjerama znanja umnoženih s ponderom 0.6,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2) ukupno ostvarenih bodova iz numeričkih zadataka na pisanim provjerama znanja umnoženih s ponderom od 0.4.</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3) dodatnih bodova ostvarenih iz prezentacije.</w:t>
            </w:r>
          </w:p>
          <w:p w:rsidR="000409EB" w:rsidRPr="00D1257A" w:rsidRDefault="000409EB" w:rsidP="000409EB">
            <w:pPr>
              <w:tabs>
                <w:tab w:val="left" w:pos="2820"/>
              </w:tabs>
              <w:spacing w:after="0"/>
              <w:rPr>
                <w:rFonts w:ascii="Arial" w:hAnsi="Arial" w:cs="Arial"/>
                <w:strike/>
                <w:color w:val="000000" w:themeColor="text1"/>
                <w:sz w:val="20"/>
                <w:szCs w:val="20"/>
              </w:rPr>
            </w:pPr>
          </w:p>
          <w:p w:rsidR="000409EB" w:rsidRPr="00D1257A" w:rsidRDefault="000409EB" w:rsidP="000409EB">
            <w:pPr>
              <w:tabs>
                <w:tab w:val="num" w:pos="14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Bodovni pragovi i odgovarajuće ocjene za pisane provjere znanja:</w:t>
            </w:r>
          </w:p>
          <w:p w:rsidR="000409EB" w:rsidRPr="00D1257A" w:rsidRDefault="000409EB" w:rsidP="000409EB">
            <w:pPr>
              <w:tabs>
                <w:tab w:val="num" w:pos="14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0-49      nedovoljan (1)</w:t>
            </w:r>
          </w:p>
          <w:p w:rsidR="000409EB" w:rsidRPr="00D1257A" w:rsidRDefault="000409EB" w:rsidP="000409EB">
            <w:pPr>
              <w:tabs>
                <w:tab w:val="num" w:pos="14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50-65    dovoljan (2)</w:t>
            </w:r>
          </w:p>
          <w:p w:rsidR="000409EB" w:rsidRPr="00D1257A" w:rsidRDefault="000409EB" w:rsidP="000409EB">
            <w:pPr>
              <w:tabs>
                <w:tab w:val="num" w:pos="14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66-75    dobar (3)</w:t>
            </w:r>
          </w:p>
          <w:p w:rsidR="000409EB" w:rsidRPr="00D1257A" w:rsidRDefault="000409EB" w:rsidP="000409EB">
            <w:pPr>
              <w:tabs>
                <w:tab w:val="num" w:pos="14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76-85    vrlo dobar (4)</w:t>
            </w:r>
          </w:p>
          <w:p w:rsidR="000409EB" w:rsidRPr="00D1257A" w:rsidRDefault="000409EB" w:rsidP="000409EB">
            <w:pPr>
              <w:tabs>
                <w:tab w:val="num" w:pos="14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86-100  izvrstan (5)</w:t>
            </w:r>
          </w:p>
          <w:p w:rsidR="000409EB" w:rsidRPr="00D1257A" w:rsidRDefault="000409EB" w:rsidP="000409EB">
            <w:pPr>
              <w:tabs>
                <w:tab w:val="num" w:pos="1440"/>
              </w:tabs>
              <w:spacing w:after="0" w:line="240" w:lineRule="auto"/>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Student koji ostvari pozitivnu ocjenu iz prvog i drugog kolokvija, ne treba pristupiti završnom pisanom ispitu. Student koji ne ostvari zahtijevani minimum na oba kolokvija, dužan je polagati završni (pisani) ispit.</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20"/>
                <w:szCs w:val="20"/>
              </w:rPr>
              <w:t xml:space="preserve">Vidučić, Lj., Pepur, S., Šimić Šarić, M., Financijski menadžment, </w:t>
            </w:r>
            <w:r w:rsidRPr="00D1257A">
              <w:rPr>
                <w:rFonts w:ascii="Arial" w:hAnsi="Arial" w:cs="Arial"/>
                <w:strike/>
                <w:color w:val="000000" w:themeColor="text1"/>
                <w:sz w:val="20"/>
                <w:szCs w:val="20"/>
              </w:rPr>
              <w:t>IX. Izmijenjeno i dopunjeno izdanje, RRiF, Zagreb (2015</w:t>
            </w:r>
            <w:r w:rsidRPr="00D1257A">
              <w:rPr>
                <w:rFonts w:ascii="Arial" w:hAnsi="Arial" w:cs="Arial"/>
                <w:color w:val="000000" w:themeColor="text1"/>
                <w:sz w:val="20"/>
                <w:szCs w:val="20"/>
              </w:rPr>
              <w:t xml:space="preserve">.), X. izdanje, RRiF, Zagreb (2018.) </w:t>
            </w:r>
            <w:r w:rsidRPr="00D1257A">
              <w:rPr>
                <w:rFonts w:ascii="Arial" w:hAnsi="Arial" w:cs="Arial"/>
                <w:color w:val="000000" w:themeColor="text1"/>
                <w:sz w:val="18"/>
                <w:szCs w:val="18"/>
              </w:rPr>
              <w:t>(odabrana poglavlja obuhvata cca 200 str.)</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18"/>
                <w:szCs w:val="18"/>
              </w:rPr>
            </w:pPr>
            <w:r w:rsidRPr="00D1257A">
              <w:rPr>
                <w:rFonts w:ascii="Arial" w:hAnsi="Arial" w:cs="Arial"/>
                <w:color w:val="000000" w:themeColor="text1"/>
                <w:sz w:val="18"/>
                <w:szCs w:val="18"/>
              </w:rPr>
              <w:t>10</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lang w:val="en-GB"/>
              </w:rPr>
            </w:pPr>
            <w:r w:rsidRPr="00D1257A">
              <w:rPr>
                <w:rFonts w:ascii="Arial" w:hAnsi="Arial" w:cs="Arial"/>
                <w:color w:val="000000" w:themeColor="text1"/>
                <w:sz w:val="20"/>
                <w:szCs w:val="20"/>
              </w:rPr>
              <w:t>Autorizirani nastavni materijali na Moodle stranici kolegija.</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0</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 xml:space="preserve">     Moodle</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i/>
                <w:noProof/>
                <w:color w:val="000000" w:themeColor="text1"/>
                <w:sz w:val="20"/>
                <w:szCs w:val="20"/>
              </w:rPr>
            </w:pPr>
            <w:r w:rsidRPr="00D1257A">
              <w:rPr>
                <w:rFonts w:ascii="Arial" w:hAnsi="Arial" w:cs="Arial"/>
                <w:i/>
                <w:noProof/>
                <w:color w:val="000000" w:themeColor="text1"/>
                <w:sz w:val="20"/>
                <w:szCs w:val="20"/>
              </w:rPr>
              <w:t>Udžbenici i knjige:</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Ćurak, M., Kundid, A., Visković, J. (ur.), Financije nakon krize: Forenzika, etika i održivost, Ekonomski fakultet u Splitu, 2014.</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Vidučić, Lj.,(ur.), Mala i srednja poduzeća: financijski, računovodstveni i pravni aspekti osnivanja i Poslovanja, Ekonomski fakultet Split, Split, 2005.</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lastRenderedPageBreak/>
              <w:t>Kolačević, S., Hreljac, B.: Vrednovanje poduzeća: novi pristupi i upravljanje temeljeno na vrijednosti, Stega tisak d.o.o., Zagreb.2009.</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Miloš Sprčić, D., Sulje Orešković, O.: Procjena vrijednosti poduzeća – Vodič za primjenu u poslovnoj praksi, EFZG, Zagreb, 2012.</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i/>
                <w:color w:val="000000" w:themeColor="text1"/>
                <w:sz w:val="20"/>
                <w:szCs w:val="20"/>
                <w:lang w:eastAsia="hr-HR"/>
              </w:rPr>
            </w:pPr>
            <w:r w:rsidRPr="00D1257A">
              <w:rPr>
                <w:rFonts w:ascii="Arial" w:hAnsi="Arial" w:cs="Arial"/>
                <w:i/>
                <w:color w:val="000000" w:themeColor="text1"/>
                <w:sz w:val="20"/>
                <w:szCs w:val="20"/>
                <w:lang w:eastAsia="hr-HR"/>
              </w:rPr>
              <w:t>Članci:</w:t>
            </w:r>
          </w:p>
          <w:p w:rsidR="000409EB" w:rsidRPr="00D1257A" w:rsidRDefault="000409EB" w:rsidP="000409EB">
            <w:pPr>
              <w:spacing w:after="0" w:line="240" w:lineRule="auto"/>
              <w:rPr>
                <w:rFonts w:ascii="Arial" w:hAnsi="Arial" w:cs="Arial"/>
                <w:i/>
                <w:color w:val="000000" w:themeColor="text1"/>
                <w:sz w:val="20"/>
                <w:szCs w:val="20"/>
                <w:lang w:eastAsia="hr-HR"/>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Bedalov, G., Šimić Šarić M., Pepur, S.: Potencijal financiranja studentskih projekta putem crowdfundinga u Republici Hrvatskoj, Financije – teorija i suvremena pitanja (ur. Koški, D., Karačić D., Sajter, D.), EFOS, 2018.</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Pelivan, I., Ćurak, M., Pepur, S.: Upravljanje rizicima malih i srednjih poslovnih tvrtki u Republici Hrvatskoj, Financije – teorija i suvremena pitanja (ur. Koški, D., Karačić D., Sajter, D.), EFOS, 2018.</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Rimac Smiljanić, A., Pepur, S., Karadža, S.: Krediti razvojne banke i performanse SME u uvjetima financijske krize, Financije nakon krize: Forenzika, etika i održivost (ur. Ćurak, M., Kundid, A., Visković, J.), EFST, 2014.</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Šimić, M.: Fondovi za gospodarsku suradnju kao izvor financiranja malog gospodarstva u Hrvatskoj, Financije nakon krize: Forenzika, etika i održivost (ur. Ćurak, M., Kundid, A., Visković, J.), EFST, 2014.</w:t>
            </w:r>
          </w:p>
          <w:p w:rsidR="000409EB" w:rsidRPr="00D1257A" w:rsidRDefault="000409EB" w:rsidP="000409EB">
            <w:pPr>
              <w:tabs>
                <w:tab w:val="left" w:pos="2820"/>
              </w:tabs>
              <w:spacing w:after="0"/>
              <w:rPr>
                <w:rFonts w:ascii="Arial" w:hAnsi="Arial" w:cs="Arial"/>
                <w:color w:val="000000" w:themeColor="text1"/>
                <w:sz w:val="20"/>
                <w:szCs w:val="20"/>
                <w:lang w:val="en-GB"/>
              </w:rPr>
            </w:pPr>
          </w:p>
          <w:p w:rsidR="000409EB" w:rsidRPr="00D1257A" w:rsidRDefault="000409EB" w:rsidP="000409EB">
            <w:pPr>
              <w:spacing w:after="0" w:line="240" w:lineRule="auto"/>
              <w:rPr>
                <w:rFonts w:ascii="Arial" w:hAnsi="Arial" w:cs="Arial"/>
                <w:i/>
                <w:color w:val="000000" w:themeColor="text1"/>
                <w:sz w:val="20"/>
                <w:szCs w:val="20"/>
              </w:rPr>
            </w:pPr>
            <w:r w:rsidRPr="00D1257A">
              <w:rPr>
                <w:rFonts w:ascii="Arial" w:hAnsi="Arial" w:cs="Arial"/>
                <w:i/>
                <w:color w:val="000000" w:themeColor="text1"/>
                <w:sz w:val="20"/>
                <w:szCs w:val="20"/>
              </w:rPr>
              <w:t>Ostali izvori:</w:t>
            </w:r>
          </w:p>
          <w:p w:rsidR="000409EB" w:rsidRPr="00D1257A" w:rsidRDefault="000409EB" w:rsidP="000409EB">
            <w:pPr>
              <w:spacing w:after="0" w:line="240" w:lineRule="auto"/>
              <w:rPr>
                <w:rFonts w:ascii="Arial" w:hAnsi="Arial" w:cs="Arial"/>
                <w:i/>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Tematski video zapisi s Youtube.com kanala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Lider (</w:t>
            </w:r>
            <w:hyperlink r:id="rId24" w:history="1">
              <w:r w:rsidRPr="00D1257A">
                <w:rPr>
                  <w:rStyle w:val="Hiperveza"/>
                  <w:rFonts w:ascii="Arial" w:hAnsi="Arial" w:cs="Arial"/>
                  <w:color w:val="000000" w:themeColor="text1"/>
                  <w:sz w:val="20"/>
                  <w:szCs w:val="20"/>
                </w:rPr>
                <w:t>www.liderpress.hr</w:t>
              </w:r>
            </w:hyperlink>
            <w:r w:rsidRPr="00D1257A">
              <w:rPr>
                <w:rFonts w:ascii="Arial" w:hAnsi="Arial" w:cs="Arial"/>
                <w:color w:val="000000" w:themeColor="text1"/>
                <w:sz w:val="20"/>
                <w:szCs w:val="20"/>
              </w:rPr>
              <w:t xml:space="preserve">),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Poslovni.hr (www. poslovni.hr) </w:t>
            </w:r>
          </w:p>
          <w:p w:rsidR="000409EB" w:rsidRPr="00D1257A" w:rsidRDefault="000409EB" w:rsidP="000409EB">
            <w:pPr>
              <w:tabs>
                <w:tab w:val="left" w:pos="2820"/>
              </w:tabs>
              <w:spacing w:after="0"/>
              <w:rPr>
                <w:rFonts w:ascii="Arial" w:hAnsi="Arial" w:cs="Arial"/>
                <w:color w:val="000000" w:themeColor="text1"/>
                <w:sz w:val="20"/>
                <w:szCs w:val="20"/>
                <w:lang w:val="en-GB"/>
              </w:rPr>
            </w:pPr>
            <w:r w:rsidRPr="00D1257A">
              <w:rPr>
                <w:rFonts w:ascii="Arial" w:hAnsi="Arial" w:cs="Arial"/>
                <w:color w:val="000000" w:themeColor="text1"/>
                <w:sz w:val="20"/>
                <w:szCs w:val="20"/>
              </w:rPr>
              <w:t>RRiF (www.rrif.hr)</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Praćenje pohađanja nastave i uspješnosti izvršenja ostalih obveza studenata (nastavnik)</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Nadzor izvođenja nastave (prodekan za nastavu)</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Analiza uspješnosti studiranja po svim predmetima studija (prodekan za nastavu)</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Financijski sustav</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rPr>
              <w:t>EUB411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 dr. sc. Ana Rimac Smiljanić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 dr. sc. Josip Visković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42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30 26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r w:rsidRPr="00D1257A">
              <w:rPr>
                <w:rFonts w:ascii="Arial" w:hAnsi="Arial" w:cs="Arial"/>
                <w:strike/>
                <w:color w:val="000000" w:themeColor="text1"/>
                <w:sz w:val="20"/>
                <w:szCs w:val="20"/>
              </w:rPr>
              <w:t xml:space="preserve">5% </w:t>
            </w:r>
            <w:r w:rsidRPr="00D1257A">
              <w:rPr>
                <w:rFonts w:ascii="Arial" w:hAnsi="Arial" w:cs="Arial"/>
                <w:color w:val="000000" w:themeColor="text1"/>
                <w:sz w:val="20"/>
                <w:szCs w:val="20"/>
              </w:rPr>
              <w:t>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 ovog predmeta je pružiti studentima teorijska i empirijska znanja iz funkcioniranja financijskog sustava.</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b/>
                <w:color w:val="000000" w:themeColor="text1"/>
                <w:sz w:val="20"/>
                <w:szCs w:val="20"/>
              </w:rPr>
            </w:pPr>
            <w:r w:rsidRPr="00D1257A">
              <w:rPr>
                <w:rFonts w:ascii="Arial" w:hAnsi="Arial" w:cs="Arial"/>
                <w:color w:val="000000" w:themeColor="text1"/>
                <w:sz w:val="20"/>
                <w:szCs w:val="20"/>
              </w:rPr>
              <w:t>Temeljna znanja o financijskim institucijama i tržištima.</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2240"/>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spacing w:after="0" w:line="240" w:lineRule="auto"/>
              <w:ind w:left="720"/>
              <w:contextualSpacing/>
              <w:rPr>
                <w:rFonts w:ascii="Arial" w:hAnsi="Arial" w:cs="Arial"/>
                <w:color w:val="000000" w:themeColor="text1"/>
                <w:sz w:val="20"/>
                <w:szCs w:val="20"/>
              </w:rPr>
            </w:pPr>
            <w:r w:rsidRPr="00D1257A">
              <w:rPr>
                <w:rFonts w:ascii="Arial" w:hAnsi="Arial" w:cs="Arial"/>
                <w:color w:val="000000" w:themeColor="text1"/>
                <w:sz w:val="20"/>
                <w:szCs w:val="20"/>
              </w:rPr>
              <w:t>Planirati i upravljati financijskim odlukama na makroekonomskoj i mikroekonomskoj razini s obzirom na promjene unutar financijskog sustava  (7. razina)</w:t>
            </w:r>
          </w:p>
          <w:p w:rsidR="000409EB" w:rsidRPr="00D1257A" w:rsidRDefault="000409EB" w:rsidP="000409EB">
            <w:pPr>
              <w:spacing w:after="0" w:line="240" w:lineRule="auto"/>
              <w:ind w:left="720"/>
              <w:contextualSpacing/>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C5793C">
            <w:pPr>
              <w:pStyle w:val="Odlomakpopisa"/>
              <w:numPr>
                <w:ilvl w:val="0"/>
                <w:numId w:val="60"/>
              </w:numPr>
              <w:kinsoku w:val="0"/>
              <w:overflowPunct w:val="0"/>
              <w:spacing w:after="0" w:line="240" w:lineRule="auto"/>
              <w:textAlignment w:val="baseline"/>
              <w:rPr>
                <w:rFonts w:ascii="Times New Roman" w:eastAsia="MS Mincho" w:hAnsi="Times New Roman"/>
                <w:color w:val="000000" w:themeColor="text1"/>
                <w:kern w:val="24"/>
                <w:sz w:val="24"/>
                <w:szCs w:val="24"/>
                <w:lang w:eastAsia="hr-HR"/>
              </w:rPr>
            </w:pPr>
            <w:r w:rsidRPr="00D1257A">
              <w:rPr>
                <w:rFonts w:ascii="Times New Roman" w:eastAsia="MS Mincho" w:hAnsi="Times New Roman"/>
                <w:color w:val="000000" w:themeColor="text1"/>
                <w:kern w:val="24"/>
                <w:sz w:val="24"/>
                <w:szCs w:val="24"/>
                <w:lang w:eastAsia="hr-HR"/>
              </w:rPr>
              <w:t>Kritički prosuditi razvitak financijskog sustava i njegov utjecaj na mogućnosti financiranja gospodarskih subjekata</w:t>
            </w:r>
          </w:p>
          <w:p w:rsidR="000409EB" w:rsidRPr="00D1257A" w:rsidRDefault="000409EB" w:rsidP="00C5793C">
            <w:pPr>
              <w:pStyle w:val="Odlomakpopisa"/>
              <w:numPr>
                <w:ilvl w:val="0"/>
                <w:numId w:val="60"/>
              </w:numPr>
              <w:spacing w:after="0" w:line="240" w:lineRule="auto"/>
              <w:rPr>
                <w:rFonts w:ascii="Arial" w:hAnsi="Arial" w:cs="Arial"/>
                <w:color w:val="000000" w:themeColor="text1"/>
                <w:sz w:val="20"/>
                <w:szCs w:val="20"/>
              </w:rPr>
            </w:pPr>
            <w:r w:rsidRPr="00D1257A">
              <w:rPr>
                <w:rFonts w:ascii="Times New Roman" w:eastAsia="Times New Roman" w:hAnsi="Times New Roman"/>
                <w:color w:val="000000" w:themeColor="text1"/>
                <w:sz w:val="24"/>
                <w:szCs w:val="24"/>
                <w:lang w:eastAsia="hr-HR"/>
              </w:rPr>
              <w:t>Preispitati promjene u bankovnim sustavima tranzicijskih zemalja i njihove posljedice na mogućnosti financiranja gospodarskih subjekata</w:t>
            </w:r>
          </w:p>
          <w:p w:rsidR="000409EB" w:rsidRPr="00D1257A" w:rsidRDefault="000409EB" w:rsidP="00C5793C">
            <w:pPr>
              <w:pStyle w:val="Odlomakpopisa"/>
              <w:numPr>
                <w:ilvl w:val="0"/>
                <w:numId w:val="60"/>
              </w:numPr>
              <w:spacing w:after="0" w:line="240" w:lineRule="auto"/>
              <w:rPr>
                <w:rFonts w:ascii="Arial" w:hAnsi="Arial" w:cs="Arial"/>
                <w:color w:val="000000" w:themeColor="text1"/>
                <w:sz w:val="20"/>
                <w:szCs w:val="20"/>
              </w:rPr>
            </w:pPr>
            <w:r w:rsidRPr="00D1257A">
              <w:rPr>
                <w:rFonts w:ascii="Times New Roman" w:eastAsia="Times New Roman" w:hAnsi="Times New Roman"/>
                <w:color w:val="000000" w:themeColor="text1"/>
                <w:sz w:val="24"/>
                <w:szCs w:val="24"/>
                <w:lang w:eastAsia="hr-HR"/>
              </w:rPr>
              <w:t>Kritički prosuditi događanja na tržištima imovina i ponašanja gospodarskih sudionika na pojavu financijske (ne)stabilnosti</w:t>
            </w:r>
          </w:p>
          <w:p w:rsidR="000409EB" w:rsidRPr="00D1257A" w:rsidRDefault="000409EB" w:rsidP="00C5793C">
            <w:pPr>
              <w:pStyle w:val="Odlomakpopisa"/>
              <w:numPr>
                <w:ilvl w:val="0"/>
                <w:numId w:val="60"/>
              </w:numPr>
              <w:spacing w:after="0" w:line="240" w:lineRule="auto"/>
              <w:rPr>
                <w:rFonts w:ascii="Arial" w:hAnsi="Arial" w:cs="Arial"/>
                <w:color w:val="000000" w:themeColor="text1"/>
                <w:sz w:val="20"/>
                <w:szCs w:val="20"/>
              </w:rPr>
            </w:pPr>
            <w:r w:rsidRPr="00D1257A">
              <w:rPr>
                <w:rFonts w:ascii="Times New Roman" w:eastAsia="Times New Roman" w:hAnsi="Times New Roman"/>
                <w:color w:val="000000" w:themeColor="text1"/>
                <w:sz w:val="24"/>
                <w:szCs w:val="24"/>
                <w:lang w:eastAsia="hr-HR"/>
              </w:rPr>
              <w:t>Procijeniti događanja u financijskom sustavu na financijsku poziciju stanovništva</w:t>
            </w:r>
          </w:p>
          <w:p w:rsidR="000409EB" w:rsidRPr="00D1257A" w:rsidRDefault="000409EB" w:rsidP="000409EB">
            <w:pPr>
              <w:spacing w:after="0" w:line="240" w:lineRule="auto"/>
              <w:ind w:left="360"/>
              <w:rPr>
                <w:rFonts w:ascii="Arial" w:hAnsi="Arial" w:cs="Arial"/>
                <w:color w:val="000000" w:themeColor="text1"/>
                <w:sz w:val="20"/>
                <w:szCs w:val="20"/>
              </w:rPr>
            </w:pPr>
          </w:p>
        </w:tc>
      </w:tr>
      <w:tr w:rsidR="000409EB" w:rsidRPr="00D1257A" w:rsidTr="000409EB">
        <w:trPr>
          <w:trHeight w:val="4726"/>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561"/>
              <w:gridCol w:w="3116"/>
              <w:gridCol w:w="561"/>
            </w:tblGrid>
            <w:tr w:rsidR="000409EB" w:rsidRPr="00D1257A" w:rsidTr="000409EB">
              <w:tc>
                <w:tcPr>
                  <w:tcW w:w="0" w:type="auto"/>
                  <w:gridSpan w:val="2"/>
                </w:tcPr>
                <w:p w:rsidR="000409EB" w:rsidRPr="00D1257A" w:rsidRDefault="000409EB" w:rsidP="000409EB">
                  <w:pPr>
                    <w:jc w:val="center"/>
                    <w:rPr>
                      <w:rFonts w:ascii="Arial" w:hAnsi="Arial" w:cs="Arial"/>
                      <w:b/>
                      <w:color w:val="000000" w:themeColor="text1"/>
                      <w:sz w:val="20"/>
                      <w:szCs w:val="20"/>
                    </w:rPr>
                  </w:pPr>
                  <w:r w:rsidRPr="00D1257A">
                    <w:rPr>
                      <w:rFonts w:ascii="Arial" w:hAnsi="Arial" w:cs="Arial"/>
                      <w:b/>
                      <w:color w:val="000000" w:themeColor="text1"/>
                      <w:sz w:val="20"/>
                      <w:szCs w:val="20"/>
                    </w:rPr>
                    <w:t>Predavanja</w:t>
                  </w:r>
                </w:p>
              </w:tc>
              <w:tc>
                <w:tcPr>
                  <w:tcW w:w="0" w:type="auto"/>
                  <w:gridSpan w:val="2"/>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b/>
                      <w:color w:val="000000" w:themeColor="text1"/>
                      <w:sz w:val="20"/>
                      <w:szCs w:val="20"/>
                    </w:rPr>
                    <w:t>Vježbe/ Seminar</w:t>
                  </w:r>
                </w:p>
              </w:tc>
            </w:tr>
            <w:tr w:rsidR="000409EB" w:rsidRPr="00D1257A" w:rsidTr="000409EB">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Teme</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Sati</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Teme</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Sati</w:t>
                  </w:r>
                </w:p>
              </w:tc>
            </w:tr>
            <w:tr w:rsidR="000409EB" w:rsidRPr="00D1257A" w:rsidTr="000409EB">
              <w:trPr>
                <w:trHeight w:val="287"/>
              </w:trPr>
              <w:tc>
                <w:tcPr>
                  <w:tcW w:w="0" w:type="auto"/>
                  <w:vAlign w:val="center"/>
                </w:tcPr>
                <w:p w:rsidR="000409EB" w:rsidRPr="00D1257A" w:rsidRDefault="000409EB" w:rsidP="000409EB">
                  <w:pPr>
                    <w:numPr>
                      <w:ilvl w:val="0"/>
                      <w:numId w:val="20"/>
                    </w:numPr>
                    <w:rPr>
                      <w:rFonts w:ascii="Arial" w:hAnsi="Arial" w:cs="Arial"/>
                      <w:color w:val="000000" w:themeColor="text1"/>
                      <w:sz w:val="20"/>
                      <w:szCs w:val="20"/>
                    </w:rPr>
                  </w:pPr>
                  <w:r w:rsidRPr="00D1257A">
                    <w:rPr>
                      <w:rFonts w:ascii="Arial" w:hAnsi="Arial" w:cs="Arial"/>
                      <w:color w:val="000000" w:themeColor="text1"/>
                      <w:sz w:val="20"/>
                      <w:szCs w:val="20"/>
                    </w:rPr>
                    <w:t>Uvod</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numPr>
                      <w:ilvl w:val="0"/>
                      <w:numId w:val="21"/>
                    </w:numPr>
                    <w:rPr>
                      <w:rFonts w:ascii="Arial" w:hAnsi="Arial" w:cs="Arial"/>
                      <w:color w:val="000000" w:themeColor="text1"/>
                      <w:sz w:val="20"/>
                      <w:szCs w:val="20"/>
                    </w:rPr>
                  </w:pPr>
                  <w:r w:rsidRPr="00D1257A">
                    <w:rPr>
                      <w:rFonts w:ascii="Arial" w:hAnsi="Arial" w:cs="Arial"/>
                      <w:color w:val="000000" w:themeColor="text1"/>
                      <w:sz w:val="20"/>
                      <w:szCs w:val="20"/>
                    </w:rPr>
                    <w:t>Uvod</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0" w:type="auto"/>
                  <w:vAlign w:val="center"/>
                </w:tcPr>
                <w:p w:rsidR="000409EB" w:rsidRPr="00D1257A" w:rsidRDefault="000409EB" w:rsidP="000409EB">
                  <w:pPr>
                    <w:numPr>
                      <w:ilvl w:val="0"/>
                      <w:numId w:val="20"/>
                    </w:numPr>
                    <w:rPr>
                      <w:rFonts w:ascii="Arial" w:hAnsi="Arial" w:cs="Arial"/>
                      <w:color w:val="000000" w:themeColor="text1"/>
                      <w:sz w:val="20"/>
                      <w:szCs w:val="20"/>
                    </w:rPr>
                  </w:pPr>
                  <w:r w:rsidRPr="00D1257A">
                    <w:rPr>
                      <w:rFonts w:ascii="Arial" w:hAnsi="Arial" w:cs="Arial"/>
                      <w:color w:val="000000" w:themeColor="text1"/>
                      <w:sz w:val="20"/>
                      <w:szCs w:val="20"/>
                    </w:rPr>
                    <w:t>Financije i rast</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numPr>
                      <w:ilvl w:val="0"/>
                      <w:numId w:val="21"/>
                    </w:numPr>
                    <w:rPr>
                      <w:rFonts w:ascii="Arial" w:hAnsi="Arial" w:cs="Arial"/>
                      <w:color w:val="000000" w:themeColor="text1"/>
                      <w:sz w:val="20"/>
                      <w:szCs w:val="20"/>
                    </w:rPr>
                  </w:pPr>
                  <w:r w:rsidRPr="00D1257A">
                    <w:rPr>
                      <w:rFonts w:ascii="Arial" w:hAnsi="Arial" w:cs="Arial"/>
                      <w:color w:val="000000" w:themeColor="text1"/>
                      <w:sz w:val="20"/>
                      <w:szCs w:val="20"/>
                    </w:rPr>
                    <w:t>Financije i rast</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Height w:hRule="exact" w:val="517"/>
              </w:trPr>
              <w:tc>
                <w:tcPr>
                  <w:tcW w:w="0" w:type="auto"/>
                  <w:vAlign w:val="center"/>
                </w:tcPr>
                <w:p w:rsidR="000409EB" w:rsidRPr="00D1257A" w:rsidRDefault="000409EB" w:rsidP="000409EB">
                  <w:pPr>
                    <w:numPr>
                      <w:ilvl w:val="0"/>
                      <w:numId w:val="20"/>
                    </w:numPr>
                    <w:rPr>
                      <w:rFonts w:ascii="Arial" w:hAnsi="Arial" w:cs="Arial"/>
                      <w:color w:val="000000" w:themeColor="text1"/>
                      <w:sz w:val="20"/>
                      <w:szCs w:val="20"/>
                    </w:rPr>
                  </w:pPr>
                  <w:r w:rsidRPr="00D1257A">
                    <w:rPr>
                      <w:rFonts w:ascii="Arial" w:hAnsi="Arial" w:cs="Arial"/>
                      <w:color w:val="000000" w:themeColor="text1"/>
                      <w:sz w:val="20"/>
                      <w:szCs w:val="20"/>
                    </w:rPr>
                    <w:t>Vrsta financijskih sustava</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numPr>
                      <w:ilvl w:val="0"/>
                      <w:numId w:val="21"/>
                    </w:numPr>
                    <w:rPr>
                      <w:rFonts w:ascii="Arial" w:hAnsi="Arial" w:cs="Arial"/>
                      <w:color w:val="000000" w:themeColor="text1"/>
                      <w:sz w:val="20"/>
                      <w:szCs w:val="20"/>
                    </w:rPr>
                  </w:pPr>
                  <w:r w:rsidRPr="00D1257A">
                    <w:rPr>
                      <w:rFonts w:ascii="Arial" w:hAnsi="Arial" w:cs="Arial"/>
                      <w:color w:val="000000" w:themeColor="text1"/>
                      <w:sz w:val="20"/>
                      <w:szCs w:val="20"/>
                    </w:rPr>
                    <w:t>Vrsta financijskih sustava</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0" w:type="auto"/>
                  <w:vAlign w:val="center"/>
                </w:tcPr>
                <w:p w:rsidR="000409EB" w:rsidRPr="00D1257A" w:rsidRDefault="000409EB" w:rsidP="000409EB">
                  <w:pPr>
                    <w:numPr>
                      <w:ilvl w:val="0"/>
                      <w:numId w:val="20"/>
                    </w:numPr>
                    <w:rPr>
                      <w:rFonts w:ascii="Arial" w:hAnsi="Arial" w:cs="Arial"/>
                      <w:color w:val="000000" w:themeColor="text1"/>
                      <w:sz w:val="20"/>
                      <w:szCs w:val="20"/>
                    </w:rPr>
                  </w:pPr>
                  <w:r w:rsidRPr="00D1257A">
                    <w:rPr>
                      <w:rFonts w:ascii="Arial" w:hAnsi="Arial" w:cs="Arial"/>
                      <w:color w:val="000000" w:themeColor="text1"/>
                      <w:sz w:val="20"/>
                      <w:szCs w:val="20"/>
                    </w:rPr>
                    <w:t>Konkurencija, efikasnost i stabilnost bankarskih sustava</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numPr>
                      <w:ilvl w:val="0"/>
                      <w:numId w:val="21"/>
                    </w:numPr>
                    <w:rPr>
                      <w:rFonts w:ascii="Arial" w:hAnsi="Arial" w:cs="Arial"/>
                      <w:color w:val="000000" w:themeColor="text1"/>
                      <w:sz w:val="20"/>
                      <w:szCs w:val="20"/>
                    </w:rPr>
                  </w:pPr>
                  <w:r w:rsidRPr="00D1257A">
                    <w:rPr>
                      <w:rFonts w:ascii="Arial" w:hAnsi="Arial" w:cs="Arial"/>
                      <w:color w:val="000000" w:themeColor="text1"/>
                      <w:sz w:val="20"/>
                      <w:szCs w:val="20"/>
                    </w:rPr>
                    <w:t>Konkurencija, efikasnost i stabilnost bankarskih sustava</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132"/>
              </w:trPr>
              <w:tc>
                <w:tcPr>
                  <w:tcW w:w="0" w:type="auto"/>
                </w:tcPr>
                <w:p w:rsidR="000409EB" w:rsidRPr="00D1257A" w:rsidRDefault="000409EB" w:rsidP="000409EB">
                  <w:pPr>
                    <w:numPr>
                      <w:ilvl w:val="0"/>
                      <w:numId w:val="20"/>
                    </w:numPr>
                    <w:rPr>
                      <w:rFonts w:ascii="Arial" w:hAnsi="Arial" w:cs="Arial"/>
                      <w:color w:val="000000" w:themeColor="text1"/>
                      <w:sz w:val="20"/>
                      <w:szCs w:val="20"/>
                    </w:rPr>
                  </w:pPr>
                  <w:r w:rsidRPr="00D1257A">
                    <w:rPr>
                      <w:rFonts w:ascii="Arial" w:hAnsi="Arial" w:cs="Arial"/>
                      <w:color w:val="000000" w:themeColor="text1"/>
                      <w:sz w:val="20"/>
                      <w:szCs w:val="20"/>
                    </w:rPr>
                    <w:t>Izravna inozemna ulaganja u bankarstvo</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tcPr>
                <w:p w:rsidR="000409EB" w:rsidRPr="00D1257A" w:rsidRDefault="000409EB" w:rsidP="000409EB">
                  <w:pPr>
                    <w:numPr>
                      <w:ilvl w:val="0"/>
                      <w:numId w:val="21"/>
                    </w:numPr>
                    <w:rPr>
                      <w:rFonts w:ascii="Arial" w:hAnsi="Arial" w:cs="Arial"/>
                      <w:color w:val="000000" w:themeColor="text1"/>
                      <w:sz w:val="20"/>
                      <w:szCs w:val="20"/>
                    </w:rPr>
                  </w:pPr>
                  <w:r w:rsidRPr="00D1257A">
                    <w:rPr>
                      <w:rFonts w:ascii="Arial" w:hAnsi="Arial" w:cs="Arial"/>
                      <w:color w:val="000000" w:themeColor="text1"/>
                      <w:sz w:val="20"/>
                      <w:szCs w:val="20"/>
                    </w:rPr>
                    <w:t>Izravna inozemna ulaganja u bankarstvo</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0" w:type="auto"/>
                  <w:vAlign w:val="center"/>
                </w:tcPr>
                <w:p w:rsidR="000409EB" w:rsidRPr="00D1257A" w:rsidRDefault="000409EB" w:rsidP="000409EB">
                  <w:pPr>
                    <w:numPr>
                      <w:ilvl w:val="0"/>
                      <w:numId w:val="20"/>
                    </w:numPr>
                    <w:rPr>
                      <w:rFonts w:ascii="Arial" w:hAnsi="Arial" w:cs="Arial"/>
                      <w:color w:val="000000" w:themeColor="text1"/>
                      <w:sz w:val="20"/>
                      <w:szCs w:val="20"/>
                    </w:rPr>
                  </w:pPr>
                  <w:r w:rsidRPr="00D1257A">
                    <w:rPr>
                      <w:rFonts w:ascii="Arial" w:hAnsi="Arial" w:cs="Arial"/>
                      <w:color w:val="000000" w:themeColor="text1"/>
                      <w:sz w:val="20"/>
                      <w:szCs w:val="20"/>
                    </w:rPr>
                    <w:t>Državno vlasništvo, državne banke i privatizacije banaka</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numPr>
                      <w:ilvl w:val="0"/>
                      <w:numId w:val="21"/>
                    </w:numPr>
                    <w:rPr>
                      <w:rFonts w:ascii="Arial" w:hAnsi="Arial" w:cs="Arial"/>
                      <w:color w:val="000000" w:themeColor="text1"/>
                      <w:sz w:val="20"/>
                      <w:szCs w:val="20"/>
                    </w:rPr>
                  </w:pPr>
                  <w:r w:rsidRPr="00D1257A">
                    <w:rPr>
                      <w:rFonts w:ascii="Arial" w:hAnsi="Arial" w:cs="Arial"/>
                      <w:color w:val="000000" w:themeColor="text1"/>
                      <w:sz w:val="20"/>
                      <w:szCs w:val="20"/>
                    </w:rPr>
                    <w:t>Državno vlasništvo, državne banke i privatizacije banaka</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465"/>
              </w:trPr>
              <w:tc>
                <w:tcPr>
                  <w:tcW w:w="0" w:type="auto"/>
                  <w:vAlign w:val="center"/>
                </w:tcPr>
                <w:p w:rsidR="000409EB" w:rsidRPr="00D1257A" w:rsidRDefault="000409EB" w:rsidP="000409EB">
                  <w:pPr>
                    <w:numPr>
                      <w:ilvl w:val="0"/>
                      <w:numId w:val="20"/>
                    </w:numPr>
                    <w:rPr>
                      <w:rFonts w:ascii="Arial" w:hAnsi="Arial" w:cs="Arial"/>
                      <w:color w:val="000000" w:themeColor="text1"/>
                      <w:sz w:val="20"/>
                      <w:szCs w:val="20"/>
                    </w:rPr>
                  </w:pPr>
                  <w:r w:rsidRPr="00D1257A">
                    <w:rPr>
                      <w:rFonts w:ascii="Arial" w:hAnsi="Arial" w:cs="Arial"/>
                      <w:color w:val="000000" w:themeColor="text1"/>
                      <w:sz w:val="20"/>
                      <w:szCs w:val="20"/>
                    </w:rPr>
                    <w:t>Ponavljanje</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numPr>
                      <w:ilvl w:val="0"/>
                      <w:numId w:val="22"/>
                    </w:numPr>
                    <w:rPr>
                      <w:rFonts w:ascii="Arial" w:hAnsi="Arial" w:cs="Arial"/>
                      <w:color w:val="000000" w:themeColor="text1"/>
                      <w:sz w:val="20"/>
                      <w:szCs w:val="20"/>
                    </w:rPr>
                  </w:pPr>
                  <w:r w:rsidRPr="00D1257A">
                    <w:rPr>
                      <w:rFonts w:ascii="Arial" w:hAnsi="Arial" w:cs="Arial"/>
                      <w:color w:val="000000" w:themeColor="text1"/>
                      <w:sz w:val="20"/>
                      <w:szCs w:val="20"/>
                    </w:rPr>
                    <w:t>Ponavljanje</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0" w:type="auto"/>
                  <w:vAlign w:val="center"/>
                </w:tcPr>
                <w:p w:rsidR="000409EB" w:rsidRPr="00D1257A" w:rsidRDefault="000409EB" w:rsidP="000409EB">
                  <w:pPr>
                    <w:numPr>
                      <w:ilvl w:val="0"/>
                      <w:numId w:val="20"/>
                    </w:numPr>
                    <w:rPr>
                      <w:rFonts w:ascii="Arial" w:hAnsi="Arial" w:cs="Arial"/>
                      <w:color w:val="000000" w:themeColor="text1"/>
                      <w:sz w:val="20"/>
                      <w:szCs w:val="20"/>
                    </w:rPr>
                  </w:pPr>
                  <w:r w:rsidRPr="00D1257A">
                    <w:rPr>
                      <w:rFonts w:ascii="Arial" w:hAnsi="Arial" w:cs="Arial"/>
                      <w:color w:val="000000" w:themeColor="text1"/>
                      <w:sz w:val="20"/>
                      <w:szCs w:val="20"/>
                    </w:rPr>
                    <w:t>Bankarske i financijske krize</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numPr>
                      <w:ilvl w:val="0"/>
                      <w:numId w:val="22"/>
                    </w:numPr>
                    <w:rPr>
                      <w:rFonts w:ascii="Arial" w:hAnsi="Arial" w:cs="Arial"/>
                      <w:color w:val="000000" w:themeColor="text1"/>
                      <w:sz w:val="20"/>
                      <w:szCs w:val="20"/>
                    </w:rPr>
                  </w:pPr>
                  <w:r w:rsidRPr="00D1257A">
                    <w:rPr>
                      <w:rFonts w:ascii="Arial" w:hAnsi="Arial" w:cs="Arial"/>
                      <w:color w:val="000000" w:themeColor="text1"/>
                      <w:sz w:val="20"/>
                      <w:szCs w:val="20"/>
                    </w:rPr>
                    <w:t>Bankarske i financijske krize</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0" w:type="auto"/>
                  <w:vAlign w:val="center"/>
                </w:tcPr>
                <w:p w:rsidR="000409EB" w:rsidRPr="00D1257A" w:rsidRDefault="000409EB" w:rsidP="000409EB">
                  <w:pPr>
                    <w:numPr>
                      <w:ilvl w:val="0"/>
                      <w:numId w:val="20"/>
                    </w:numPr>
                    <w:rPr>
                      <w:rFonts w:ascii="Arial" w:hAnsi="Arial" w:cs="Arial"/>
                      <w:color w:val="000000" w:themeColor="text1"/>
                      <w:sz w:val="20"/>
                      <w:szCs w:val="20"/>
                    </w:rPr>
                  </w:pPr>
                  <w:r w:rsidRPr="00D1257A">
                    <w:rPr>
                      <w:rFonts w:ascii="Arial" w:hAnsi="Arial" w:cs="Arial"/>
                      <w:color w:val="000000" w:themeColor="text1"/>
                      <w:sz w:val="20"/>
                      <w:szCs w:val="20"/>
                    </w:rPr>
                    <w:t>Osiguranje depozita i krize</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numPr>
                      <w:ilvl w:val="0"/>
                      <w:numId w:val="22"/>
                    </w:numPr>
                    <w:rPr>
                      <w:rFonts w:ascii="Arial" w:hAnsi="Arial" w:cs="Arial"/>
                      <w:color w:val="000000" w:themeColor="text1"/>
                      <w:sz w:val="20"/>
                      <w:szCs w:val="20"/>
                    </w:rPr>
                  </w:pPr>
                  <w:r w:rsidRPr="00D1257A">
                    <w:rPr>
                      <w:rFonts w:ascii="Arial" w:hAnsi="Arial" w:cs="Arial"/>
                      <w:color w:val="000000" w:themeColor="text1"/>
                      <w:sz w:val="20"/>
                      <w:szCs w:val="20"/>
                    </w:rPr>
                    <w:t>Osiguranje depozita i krize</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0" w:type="auto"/>
                  <w:vAlign w:val="center"/>
                </w:tcPr>
                <w:p w:rsidR="000409EB" w:rsidRPr="00D1257A" w:rsidRDefault="000409EB" w:rsidP="000409EB">
                  <w:pPr>
                    <w:ind w:left="360"/>
                    <w:rPr>
                      <w:rFonts w:ascii="Arial" w:hAnsi="Arial" w:cs="Arial"/>
                      <w:strike/>
                      <w:color w:val="000000" w:themeColor="text1"/>
                      <w:sz w:val="20"/>
                      <w:szCs w:val="20"/>
                    </w:rPr>
                  </w:pPr>
                  <w:r w:rsidRPr="00D1257A">
                    <w:rPr>
                      <w:rFonts w:ascii="Arial" w:hAnsi="Arial" w:cs="Arial"/>
                      <w:strike/>
                      <w:color w:val="000000" w:themeColor="text1"/>
                      <w:sz w:val="20"/>
                      <w:szCs w:val="20"/>
                    </w:rPr>
                    <w:t>Ponavljanje</w:t>
                  </w:r>
                </w:p>
              </w:tc>
              <w:tc>
                <w:tcPr>
                  <w:tcW w:w="0" w:type="auto"/>
                </w:tcPr>
                <w:p w:rsidR="000409EB" w:rsidRPr="00D1257A" w:rsidRDefault="000409EB" w:rsidP="000409EB">
                  <w:pPr>
                    <w:tabs>
                      <w:tab w:val="left" w:pos="64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0" w:type="auto"/>
                  <w:vAlign w:val="center"/>
                </w:tcPr>
                <w:p w:rsidR="000409EB" w:rsidRPr="00D1257A" w:rsidRDefault="000409EB" w:rsidP="000409EB">
                  <w:pPr>
                    <w:ind w:left="360"/>
                    <w:rPr>
                      <w:rFonts w:ascii="Arial" w:hAnsi="Arial" w:cs="Arial"/>
                      <w:strike/>
                      <w:color w:val="000000" w:themeColor="text1"/>
                      <w:sz w:val="20"/>
                      <w:szCs w:val="20"/>
                    </w:rPr>
                  </w:pPr>
                  <w:r w:rsidRPr="00D1257A">
                    <w:rPr>
                      <w:rFonts w:ascii="Arial" w:hAnsi="Arial" w:cs="Arial"/>
                      <w:strike/>
                      <w:color w:val="000000" w:themeColor="text1"/>
                      <w:sz w:val="20"/>
                      <w:szCs w:val="20"/>
                    </w:rPr>
                    <w:t>Ponavljanje</w:t>
                  </w:r>
                </w:p>
              </w:tc>
              <w:tc>
                <w:tcPr>
                  <w:tcW w:w="0" w:type="auto"/>
                </w:tcPr>
                <w:p w:rsidR="000409EB" w:rsidRPr="00D1257A" w:rsidRDefault="000409EB" w:rsidP="000409EB">
                  <w:pPr>
                    <w:tabs>
                      <w:tab w:val="left" w:pos="640"/>
                    </w:tabs>
                    <w:spacing w:after="0"/>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r w:rsidR="000409EB" w:rsidRPr="00D1257A" w:rsidTr="000409EB">
              <w:tc>
                <w:tcPr>
                  <w:tcW w:w="0" w:type="auto"/>
                  <w:vAlign w:val="center"/>
                </w:tcPr>
                <w:p w:rsidR="000409EB" w:rsidRPr="00D1257A" w:rsidRDefault="000409EB" w:rsidP="000409EB">
                  <w:pPr>
                    <w:numPr>
                      <w:ilvl w:val="0"/>
                      <w:numId w:val="20"/>
                    </w:numPr>
                    <w:rPr>
                      <w:rFonts w:ascii="Arial" w:hAnsi="Arial" w:cs="Arial"/>
                      <w:color w:val="000000" w:themeColor="text1"/>
                      <w:sz w:val="20"/>
                      <w:szCs w:val="20"/>
                    </w:rPr>
                  </w:pPr>
                  <w:r w:rsidRPr="00D1257A">
                    <w:rPr>
                      <w:rFonts w:ascii="Arial" w:hAnsi="Arial" w:cs="Arial"/>
                      <w:color w:val="000000" w:themeColor="text1"/>
                      <w:sz w:val="20"/>
                      <w:szCs w:val="20"/>
                    </w:rPr>
                    <w:t>Tržišta dionica i novih financijskih instrumenata</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numPr>
                      <w:ilvl w:val="0"/>
                      <w:numId w:val="22"/>
                    </w:numPr>
                    <w:rPr>
                      <w:rFonts w:ascii="Arial" w:hAnsi="Arial" w:cs="Arial"/>
                      <w:color w:val="000000" w:themeColor="text1"/>
                      <w:sz w:val="20"/>
                      <w:szCs w:val="20"/>
                    </w:rPr>
                  </w:pPr>
                  <w:r w:rsidRPr="00D1257A">
                    <w:rPr>
                      <w:rFonts w:ascii="Arial" w:hAnsi="Arial" w:cs="Arial"/>
                      <w:color w:val="000000" w:themeColor="text1"/>
                      <w:sz w:val="20"/>
                      <w:szCs w:val="20"/>
                    </w:rPr>
                    <w:t>Tržišta dionica i novih financijskih instrumenata</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0" w:type="auto"/>
                  <w:vAlign w:val="center"/>
                </w:tcPr>
                <w:p w:rsidR="000409EB" w:rsidRPr="00D1257A" w:rsidRDefault="000409EB" w:rsidP="000409EB">
                  <w:pPr>
                    <w:ind w:left="360"/>
                    <w:rPr>
                      <w:rFonts w:ascii="Arial" w:hAnsi="Arial" w:cs="Arial"/>
                      <w:strike/>
                      <w:color w:val="000000" w:themeColor="text1"/>
                      <w:sz w:val="20"/>
                      <w:szCs w:val="20"/>
                    </w:rPr>
                  </w:pPr>
                  <w:r w:rsidRPr="00D1257A">
                    <w:rPr>
                      <w:rFonts w:ascii="Arial" w:hAnsi="Arial" w:cs="Arial"/>
                      <w:strike/>
                      <w:color w:val="000000" w:themeColor="text1"/>
                      <w:sz w:val="20"/>
                      <w:szCs w:val="20"/>
                    </w:rPr>
                    <w:t>Stambeno financiranje</w:t>
                  </w:r>
                </w:p>
              </w:tc>
              <w:tc>
                <w:tcPr>
                  <w:tcW w:w="0" w:type="auto"/>
                </w:tcPr>
                <w:p w:rsidR="000409EB" w:rsidRPr="00D1257A" w:rsidRDefault="000409EB" w:rsidP="000409EB">
                  <w:pPr>
                    <w:tabs>
                      <w:tab w:val="left" w:pos="64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0" w:type="auto"/>
                  <w:vAlign w:val="center"/>
                </w:tcPr>
                <w:p w:rsidR="000409EB" w:rsidRPr="00D1257A" w:rsidRDefault="000409EB" w:rsidP="000409EB">
                  <w:pPr>
                    <w:ind w:left="360"/>
                    <w:rPr>
                      <w:rFonts w:ascii="Arial" w:hAnsi="Arial" w:cs="Arial"/>
                      <w:strike/>
                      <w:color w:val="000000" w:themeColor="text1"/>
                      <w:sz w:val="20"/>
                      <w:szCs w:val="20"/>
                    </w:rPr>
                  </w:pPr>
                  <w:r w:rsidRPr="00D1257A">
                    <w:rPr>
                      <w:rFonts w:ascii="Arial" w:hAnsi="Arial" w:cs="Arial"/>
                      <w:strike/>
                      <w:color w:val="000000" w:themeColor="text1"/>
                      <w:sz w:val="20"/>
                      <w:szCs w:val="20"/>
                    </w:rPr>
                    <w:t>Stambeno financiranje</w:t>
                  </w:r>
                </w:p>
              </w:tc>
              <w:tc>
                <w:tcPr>
                  <w:tcW w:w="0" w:type="auto"/>
                </w:tcPr>
                <w:p w:rsidR="000409EB" w:rsidRPr="00D1257A" w:rsidRDefault="000409EB" w:rsidP="000409EB">
                  <w:pPr>
                    <w:tabs>
                      <w:tab w:val="left" w:pos="640"/>
                    </w:tabs>
                    <w:spacing w:after="0"/>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r w:rsidR="000409EB" w:rsidRPr="00D1257A" w:rsidTr="000409EB">
              <w:trPr>
                <w:trHeight w:val="313"/>
              </w:trPr>
              <w:tc>
                <w:tcPr>
                  <w:tcW w:w="0" w:type="auto"/>
                  <w:vAlign w:val="center"/>
                </w:tcPr>
                <w:p w:rsidR="000409EB" w:rsidRPr="00D1257A" w:rsidRDefault="000409EB" w:rsidP="000409EB">
                  <w:pPr>
                    <w:numPr>
                      <w:ilvl w:val="0"/>
                      <w:numId w:val="20"/>
                    </w:numPr>
                    <w:spacing w:after="0"/>
                    <w:ind w:left="357" w:hanging="357"/>
                    <w:rPr>
                      <w:rFonts w:ascii="Arial" w:hAnsi="Arial" w:cs="Arial"/>
                      <w:color w:val="000000" w:themeColor="text1"/>
                      <w:sz w:val="20"/>
                      <w:szCs w:val="20"/>
                    </w:rPr>
                  </w:pPr>
                  <w:r w:rsidRPr="00D1257A">
                    <w:rPr>
                      <w:rFonts w:ascii="Arial" w:hAnsi="Arial" w:cs="Arial"/>
                      <w:color w:val="000000" w:themeColor="text1"/>
                      <w:sz w:val="20"/>
                      <w:szCs w:val="20"/>
                    </w:rPr>
                    <w:t>Financijska pismenost stanovništva</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numPr>
                      <w:ilvl w:val="0"/>
                      <w:numId w:val="22"/>
                    </w:numPr>
                    <w:spacing w:after="0"/>
                    <w:ind w:left="357" w:hanging="357"/>
                    <w:rPr>
                      <w:rFonts w:ascii="Arial" w:hAnsi="Arial" w:cs="Arial"/>
                      <w:color w:val="000000" w:themeColor="text1"/>
                      <w:sz w:val="20"/>
                      <w:szCs w:val="20"/>
                    </w:rPr>
                  </w:pPr>
                  <w:r w:rsidRPr="00D1257A">
                    <w:rPr>
                      <w:rFonts w:ascii="Arial" w:hAnsi="Arial" w:cs="Arial"/>
                      <w:color w:val="000000" w:themeColor="text1"/>
                      <w:sz w:val="20"/>
                      <w:szCs w:val="20"/>
                    </w:rPr>
                    <w:t>Financijska pismenost stanovništva</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Height w:hRule="exact" w:val="1332"/>
              </w:trPr>
              <w:tc>
                <w:tcPr>
                  <w:tcW w:w="0" w:type="auto"/>
                  <w:vAlign w:val="center"/>
                </w:tcPr>
                <w:p w:rsidR="000409EB" w:rsidRPr="00D1257A" w:rsidRDefault="000409EB" w:rsidP="000409EB">
                  <w:pPr>
                    <w:numPr>
                      <w:ilvl w:val="0"/>
                      <w:numId w:val="20"/>
                    </w:numPr>
                    <w:rPr>
                      <w:rFonts w:ascii="Arial" w:hAnsi="Arial" w:cs="Arial"/>
                      <w:color w:val="000000" w:themeColor="text1"/>
                      <w:sz w:val="20"/>
                      <w:szCs w:val="20"/>
                    </w:rPr>
                  </w:pPr>
                  <w:r w:rsidRPr="00D1257A">
                    <w:rPr>
                      <w:rFonts w:ascii="Arial" w:hAnsi="Arial" w:cs="Arial"/>
                      <w:color w:val="000000" w:themeColor="text1"/>
                      <w:sz w:val="20"/>
                      <w:szCs w:val="20"/>
                    </w:rPr>
                    <w:t>Ciklusi u cijenama nekretnina, zaduženost privatnih sektora i financijska stabilnost</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14. Ciklusi u cijenama nekretnina, zaduženost privatnih sektora i financijska stabilnost</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186"/>
              </w:trPr>
              <w:tc>
                <w:tcPr>
                  <w:tcW w:w="0" w:type="auto"/>
                  <w:vAlign w:val="center"/>
                </w:tcPr>
                <w:p w:rsidR="000409EB" w:rsidRPr="00D1257A" w:rsidRDefault="000409EB" w:rsidP="000409EB">
                  <w:pPr>
                    <w:numPr>
                      <w:ilvl w:val="0"/>
                      <w:numId w:val="20"/>
                    </w:numPr>
                    <w:spacing w:after="0"/>
                    <w:ind w:left="357" w:hanging="357"/>
                    <w:rPr>
                      <w:rFonts w:ascii="Arial" w:hAnsi="Arial" w:cs="Arial"/>
                      <w:color w:val="000000" w:themeColor="text1"/>
                      <w:sz w:val="20"/>
                      <w:szCs w:val="20"/>
                    </w:rPr>
                  </w:pPr>
                  <w:r w:rsidRPr="00D1257A">
                    <w:rPr>
                      <w:rFonts w:ascii="Arial" w:hAnsi="Arial" w:cs="Arial"/>
                      <w:color w:val="000000" w:themeColor="text1"/>
                      <w:sz w:val="20"/>
                      <w:szCs w:val="20"/>
                    </w:rPr>
                    <w:t>Ponavljanje</w:t>
                  </w:r>
                </w:p>
              </w:tc>
              <w:tc>
                <w:tcPr>
                  <w:tcW w:w="0" w:type="auto"/>
                </w:tcPr>
                <w:p w:rsidR="000409EB" w:rsidRPr="00D1257A" w:rsidRDefault="000409EB" w:rsidP="000409EB">
                  <w:pPr>
                    <w:tabs>
                      <w:tab w:val="left" w:pos="640"/>
                    </w:tabs>
                    <w:spacing w:after="0"/>
                    <w:rPr>
                      <w:rFonts w:ascii="Arial" w:hAnsi="Arial" w:cs="Arial"/>
                      <w:color w:val="000000" w:themeColor="text1"/>
                      <w:sz w:val="20"/>
                      <w:szCs w:val="20"/>
                    </w:rPr>
                  </w:pPr>
                  <w:r w:rsidRPr="00D1257A">
                    <w:rPr>
                      <w:rFonts w:ascii="Arial" w:hAnsi="Arial" w:cs="Arial"/>
                      <w:color w:val="000000" w:themeColor="text1"/>
                      <w:sz w:val="20"/>
                      <w:szCs w:val="20"/>
                    </w:rPr>
                    <w:t>2</w:t>
                  </w:r>
                </w:p>
              </w:tc>
              <w:tc>
                <w:tcPr>
                  <w:tcW w:w="0" w:type="auto"/>
                  <w:vAlign w:val="center"/>
                </w:tcPr>
                <w:p w:rsidR="000409EB" w:rsidRPr="00D1257A" w:rsidRDefault="000409EB" w:rsidP="000409EB">
                  <w:pPr>
                    <w:numPr>
                      <w:ilvl w:val="0"/>
                      <w:numId w:val="22"/>
                    </w:numPr>
                    <w:rPr>
                      <w:rFonts w:ascii="Arial" w:hAnsi="Arial" w:cs="Arial"/>
                      <w:color w:val="000000" w:themeColor="text1"/>
                      <w:sz w:val="20"/>
                      <w:szCs w:val="20"/>
                    </w:rPr>
                  </w:pPr>
                  <w:r w:rsidRPr="00D1257A">
                    <w:rPr>
                      <w:rFonts w:ascii="Arial" w:hAnsi="Arial" w:cs="Arial"/>
                      <w:color w:val="000000" w:themeColor="text1"/>
                      <w:sz w:val="20"/>
                      <w:szCs w:val="20"/>
                    </w:rPr>
                    <w:t>Ponavljanje</w:t>
                  </w:r>
                </w:p>
              </w:tc>
              <w:tc>
                <w:tcPr>
                  <w:tcW w:w="0" w:type="auto"/>
                </w:tcPr>
                <w:p w:rsidR="000409EB" w:rsidRPr="00D1257A" w:rsidRDefault="000409EB" w:rsidP="000409EB">
                  <w:pPr>
                    <w:tabs>
                      <w:tab w:val="left" w:pos="64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 X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b w:val="0"/>
                <w:color w:val="000000" w:themeColor="text1"/>
                <w:sz w:val="20"/>
                <w:szCs w:val="20"/>
                <w:lang w:val="hr-HR"/>
              </w:rPr>
              <w:t>X</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strike/>
                <w:color w:val="000000" w:themeColor="text1"/>
                <w:sz w:val="20"/>
                <w:szCs w:val="20"/>
              </w:rPr>
              <w:t>Obveza studenata za stjecanje prava na potpis je redovito pohađanje  70% predavanja i vježbi.</w:t>
            </w:r>
            <w:r w:rsidRPr="00D1257A">
              <w:rPr>
                <w:rFonts w:ascii="Arial" w:hAnsi="Arial" w:cs="Arial"/>
                <w:color w:val="000000" w:themeColor="text1"/>
                <w:sz w:val="20"/>
                <w:szCs w:val="20"/>
              </w:rPr>
              <w:t xml:space="preserve"> </w:t>
            </w:r>
            <w:r w:rsidRPr="00D1257A">
              <w:rPr>
                <w:rFonts w:ascii="Arial" w:hAnsi="Arial" w:cs="Arial"/>
                <w:strike/>
                <w:color w:val="000000" w:themeColor="text1"/>
                <w:sz w:val="20"/>
                <w:szCs w:val="20"/>
              </w:rPr>
              <w:t>Uz prisustvovanje,</w:t>
            </w:r>
            <w:r w:rsidRPr="00D1257A">
              <w:rPr>
                <w:rFonts w:ascii="Arial" w:hAnsi="Arial" w:cs="Arial"/>
                <w:color w:val="000000" w:themeColor="text1"/>
                <w:sz w:val="20"/>
                <w:szCs w:val="20"/>
              </w:rPr>
              <w:t xml:space="preserve"> </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Studenti su dužni aktivno sudjelovati u nastavi. Aktivnost pretpostavlja izlaganje individualnih i grupnih zadataka te sudjelovanje u praktičnim vježbama i raspravama. </w:t>
            </w:r>
            <w:r w:rsidRPr="00D1257A">
              <w:rPr>
                <w:rFonts w:ascii="Arial" w:hAnsi="Arial" w:cs="Arial"/>
                <w:bCs/>
                <w:color w:val="000000" w:themeColor="text1"/>
                <w:sz w:val="20"/>
                <w:szCs w:val="20"/>
              </w:rPr>
              <w:t xml:space="preserve">Aktivnost studenta pratit će se kroz i  samoevaluacijske kvizove koji će studentima biti dostupni na web stranicama predmeta unutar platforme Moodle. </w:t>
            </w:r>
            <w:r w:rsidRPr="00D1257A">
              <w:rPr>
                <w:rFonts w:ascii="Arial" w:hAnsi="Arial" w:cs="Arial"/>
                <w:bCs/>
                <w:color w:val="000000" w:themeColor="text1"/>
                <w:sz w:val="20"/>
                <w:szCs w:val="20"/>
              </w:rPr>
              <w:lastRenderedPageBreak/>
              <w:t>Studenti moraju pristupiti na 3 samoevaluacijska testa i prezentirati referat na nastavi, u protivnom će im biti uskraćen potpis. Uvjet za pristupanje ispitu je potpis.</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Samo evaluacijski zadaci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0,5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3,5*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4*</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Tijekom semestra održat će se </w:t>
            </w:r>
            <w:r w:rsidRPr="00D1257A">
              <w:rPr>
                <w:rFonts w:ascii="Arial" w:hAnsi="Arial" w:cs="Arial"/>
                <w:strike/>
                <w:color w:val="000000" w:themeColor="text1"/>
                <w:sz w:val="20"/>
                <w:szCs w:val="20"/>
              </w:rPr>
              <w:t xml:space="preserve">pisane </w:t>
            </w:r>
            <w:r w:rsidRPr="00D1257A">
              <w:rPr>
                <w:rFonts w:ascii="Arial" w:hAnsi="Arial" w:cs="Arial"/>
                <w:color w:val="000000" w:themeColor="text1"/>
                <w:sz w:val="20"/>
                <w:szCs w:val="20"/>
              </w:rPr>
              <w:t xml:space="preserve">provjere znanja putem dva usmena kolokvija. * Samo studenti koji su na samoevaluacijskim testovima, koji prethode, kolokviju ostvarili 60% mogu pristupiti usmenom kolokviju. Polaganje oba kolokvija zamjenjuje završni ispit. Studenti na kraju semestra, prije usmenog ispita, pišu samoevaluaciji test i pristupaju usmenom ispitu. Kolokvij i ispit se smatra položenim ukoliko student ostvari više od 60% točnih odgovora. </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Bodovni pragovi i odgovarajuće ocjene za pisane provjere znanja:</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0 - 59,99      nedovoljan (1)</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60 - 69,99    dovoljan (2)</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70 - 79,99    dobar (3)</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80 – 80,99    vrlo dobar (4)</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90 -100  izvrstan (5)</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Studenti tijekom nastave mogu dobiti, svojim sudjelovanjem u nastavnom procesu, dodatnih maksimalno 10 bodova koji se zbrajaju s bodovima ostvarenim u</w:t>
            </w:r>
            <w:r w:rsidRPr="00D1257A">
              <w:rPr>
                <w:rFonts w:ascii="Arial" w:hAnsi="Arial" w:cs="Arial"/>
                <w:strike/>
                <w:color w:val="000000" w:themeColor="text1"/>
                <w:sz w:val="20"/>
                <w:szCs w:val="20"/>
              </w:rPr>
              <w:t xml:space="preserve"> pisanim</w:t>
            </w:r>
            <w:r w:rsidRPr="00D1257A">
              <w:rPr>
                <w:rFonts w:ascii="Arial" w:hAnsi="Arial" w:cs="Arial"/>
                <w:color w:val="000000" w:themeColor="text1"/>
                <w:sz w:val="20"/>
                <w:szCs w:val="20"/>
              </w:rPr>
              <w:t xml:space="preserve"> provjerama. Navedeno pravilo se odnosi samo na studente koji u pisanim provjerama ostvare pozitivnu ocjenu (60% i više).</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lang w:val="it-IT"/>
              </w:rPr>
            </w:pPr>
            <w:r w:rsidRPr="00D1257A">
              <w:rPr>
                <w:rFonts w:ascii="Times New Roman" w:hAnsi="Times New Roman" w:cs="Arial"/>
                <w:color w:val="000000" w:themeColor="text1"/>
                <w:sz w:val="20"/>
                <w:szCs w:val="20"/>
              </w:rPr>
              <w:t>Autorizirana predavanja i nastavni materijali na Moodle stranicama kolegija</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lang w:val="it-IT"/>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Allen, F., Jackowicz, K., Kowalewski, O., Kozłowski, Ł., (2017.) Bank lending, crises, and changing ownership structure in Central and Eastern European countries. J. Corp. Finance 42, 494–515. https://doi.org/10.1016/j.jcorpfin.2015.05.001</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Arakelyan, M., 2018. Foreign Banks and Credit Dynamics in CESEE (Working Paper No. No. 18/3), IMF Working Paper.</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Ashraf, B.N., Arshad, S., (2017). Foreign bank subsidiaries’ risk-taking behavior: Impact of home and host country national culture. Res. Int. Bus. Finance 41, 318–335. https://doi.org/10.1016/j.ribaf.2017.04.039</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 Eichengreen and A. Rose (1998) "Staying Afloat When the Wind Changes: External Factors and Emerging-Market Banking Crises” NBER Working Paper 6730, January.</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Beck, A. Demirguc-Kunt and R. Levine (2002) "Bank Concentration and Crisis" World Bank Working Paper</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Demirguc-Kunt, A. and Levine, R. (2001) Financial Structure and Economic Growth: A Cross-Country Comparison of Banks, Markets and Development, MIT Press</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Kraft, Payne, Hofler (2006) "Privatization, Foreign Bank Entry, and Bank Efficiency in Croatia: A Fourier-Flexible Stochastic Frontier Analysis" Applied Economics Volume 38, 2006, p. 2075-2088. With James Payne and Richard Hofler.</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Giese, J.,Haldane, A. (2020.) COVID-19 and the financial system: a tale of two crises, Oxford Review of Economic Policy, Volume 36, Issue Supplement_1, 2020, pp.200–S214.</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https://doi.org/10.1016/j.irfa.2015.11.010</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Kutlu, E. (2018): Financial literacy among university students:A study in eight European countries, International Journal of Costumers Study,Vol 42, str. 2-15, https://doi.org/10.1111/ijcs.12408</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Pepur, S, Rimac Smiljanić, Vukava, I. (2020.). Mirovinska pismenost studenata i formalno financijsko obrazovanje studenata, rad u pripremi</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Pepur, S., Rimac Smiljanić, A., Vukava, I. (2019), Potiču li financijska znanja planiranje za mirovinu? u: Financijska kretanja – najnoviji događaji  perspektive, Rimac Smiljanić, A., Šimić Šarić, M., Visković, J., Ekonomski fakultet Sveučilišta u Splitu, Splitu,  str. 323.-349.</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R. Clarke, R. Cull , Martinez-Peria and S. Sanchez (2001), "Foreign bank entry: Experiences, </w:t>
            </w:r>
            <w:r w:rsidRPr="00D1257A">
              <w:rPr>
                <w:rFonts w:ascii="Times New Roman" w:hAnsi="Times New Roman"/>
                <w:color w:val="000000" w:themeColor="text1"/>
                <w:sz w:val="20"/>
                <w:szCs w:val="20"/>
              </w:rPr>
              <w:tab/>
              <w:t>Implications for Developing Countries and Agenda for Future Research" World Bank Working Paper 2698</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R. King and R. Levine (1993), "Finance and Growth: Schumpeter Might be Right", Quarterly </w:t>
            </w:r>
            <w:r w:rsidRPr="00D1257A">
              <w:rPr>
                <w:rFonts w:ascii="Times New Roman" w:hAnsi="Times New Roman"/>
                <w:color w:val="000000" w:themeColor="text1"/>
                <w:sz w:val="20"/>
                <w:szCs w:val="20"/>
              </w:rPr>
              <w:tab/>
              <w:t>Journal of Economics 108(3) 1993</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 Levine (2002), "Bank-based and market-based Financial Systems: Which is Better?", NBER Working Paper 9138</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Rimac Smiljanić, A. (2011). Cijene imovine, percepcija sustavnog rizika i financijska stabilnost, doktorska disertacija, Ekonomski fakultet u Splitu.</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Rimac Smiljanić, A., Pepur, S., Karadža, S. (2014.): Krediti razvojne banke i performanse SME u uvjetima financijske krize, Financije nakon krize: Forenzika, etika i održivost, (ur. Ćurak, M., Kundid, A., Visković, J.), EFST</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Rimac Smiljanić, A., Pepur, S.;, Matković, K. (2012), Financijska kriza, povezano kreditiranje i eksterno financiranje SME sektora, u Mala i srednja poduzeća financijska politika i financijsko ekonomski okvir podrške, prof. dr. sc. Ljiljana Vidučić (ur.).</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Split: Ekonomksi fakultet u Splitu, 2012. str. 179-204.</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Škrabić Perić, B., Rimac Smiljanić, A. Aljinović, Z. (2018.): Credit risk of subsidiaries of foreign banks in CEE countries: Impacts of the parent bank and home country economic environment, The North American Journal of Economics and Finance, Available online 11 April 2018, https://doi.org/10.1016/j.najef.2018.03.009</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Temesvary, J., Banai, A., 2017. The drivers of foreign bank lending in Central and Eastern Europe: The roles of parent, subsidiary and host market traits. J. Int. Money Finance 79, 157–173. https://doi.org/10.1016/j.jimonfin.2017.08.005</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World Bank (2018): Global Financial Development Report 2017/2018 : Bankers without Borders, Wolrl Bank, </w:t>
            </w:r>
            <w:hyperlink r:id="rId25" w:history="1">
              <w:r w:rsidRPr="00D1257A">
                <w:rPr>
                  <w:rStyle w:val="Hiperveza"/>
                  <w:rFonts w:ascii="Times New Roman" w:hAnsi="Times New Roman"/>
                  <w:color w:val="000000" w:themeColor="text1"/>
                  <w:sz w:val="20"/>
                  <w:szCs w:val="20"/>
                </w:rPr>
                <w:t>https://openknowledge.worldbank.org/handle/10986/28482?show=full</w:t>
              </w:r>
            </w:hyperlink>
          </w:p>
          <w:p w:rsidR="000409EB" w:rsidRPr="00D1257A" w:rsidRDefault="000409EB" w:rsidP="000409EB">
            <w:pPr>
              <w:spacing w:after="0" w:line="240" w:lineRule="auto"/>
              <w:rPr>
                <w:rFonts w:ascii="Times New Roman" w:hAnsi="Times New Roman"/>
                <w:color w:val="000000" w:themeColor="text1"/>
                <w:sz w:val="20"/>
                <w:szCs w:val="20"/>
              </w:rPr>
            </w:pP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Vijesti, slučajevi i podaci  s portala Banke za međunarodna poravnanja https://www.bis.org/</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Vijesti, slučajevi i podaci  s portala Svjetske banke  https://www.Worldbank.org</w:t>
            </w:r>
          </w:p>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Vijesti, slučajevi i podaci  s portala Međunarodnog monetarnog fonda, www.imf.org</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Praćenje pohađanja nastave i uspješnosti izvršenja ostalih obveza studenata (nastavnik)</w:t>
            </w:r>
          </w:p>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Nadzor izvođenja nastave (prodekan za nastavu)</w:t>
            </w:r>
          </w:p>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Analiza uspješnosti studiranja po svim predmetima studija (prodekan za nastavu)</w:t>
            </w:r>
          </w:p>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Studentska anketa o kvaliteti nastavnika i nastave za svaki predmet studija (UNIST, Centar za unaprjeđenje kvalitete)</w:t>
            </w:r>
          </w:p>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850"/>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Financijsko modeliranje</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b w:val="0"/>
                <w:color w:val="000000" w:themeColor="text1"/>
                <w:sz w:val="20"/>
                <w:szCs w:val="20"/>
              </w:rPr>
              <w:t>Kod</w:t>
            </w:r>
          </w:p>
        </w:tc>
        <w:tc>
          <w:tcPr>
            <w:tcW w:w="2502" w:type="dxa"/>
            <w:gridSpan w:val="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eastAsia="Batang"/>
                <w:color w:val="000000" w:themeColor="text1"/>
                <w:sz w:val="20"/>
                <w:szCs w:val="20"/>
              </w:rPr>
              <w:t>EUB320</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b w:val="0"/>
                <w:color w:val="000000" w:themeColor="text1"/>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 dr. sc. Zdravka Aljinović, Izv. prof. dr. sc. Branka Marasović, Doc. dr. sc. Tea Šestanović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2"/>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Izv. prof. dr. sc. Branka Marasović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Tea Kalinić, mag. math.</w:t>
            </w:r>
          </w:p>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2"/>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 xml:space="preserve"> 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t xml:space="preserve">30 </w:t>
            </w: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Obvezni/Izborni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t>5%</w:t>
            </w:r>
            <w:r w:rsidRPr="00D1257A">
              <w:rPr>
                <w:rFonts w:ascii="Times New Roman" w:hAnsi="Times New Roman"/>
                <w:color w:val="000000" w:themeColor="text1"/>
                <w:sz w:val="20"/>
                <w:szCs w:val="20"/>
              </w:rPr>
              <w:t xml:space="preserve"> 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color w:val="000000" w:themeColor="text1"/>
                <w:sz w:val="20"/>
                <w:szCs w:val="20"/>
              </w:rPr>
              <w:t>Omogućiti ulazak u svijet praktičara iz financijsko – bankarske i fondovske industrije.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ind w:left="357"/>
              <w:jc w:val="both"/>
              <w:rPr>
                <w:color w:val="000000" w:themeColor="text1"/>
                <w:sz w:val="20"/>
                <w:szCs w:val="20"/>
              </w:rPr>
            </w:pPr>
            <w:r w:rsidRPr="00D1257A">
              <w:rPr>
                <w:color w:val="000000" w:themeColor="text1"/>
                <w:sz w:val="20"/>
                <w:szCs w:val="20"/>
              </w:rPr>
              <w:t>Ishod učenja predmeta:</w:t>
            </w:r>
          </w:p>
          <w:p w:rsidR="000409EB" w:rsidRPr="00D1257A" w:rsidRDefault="000409EB" w:rsidP="000409EB">
            <w:pPr>
              <w:spacing w:after="0" w:line="240" w:lineRule="auto"/>
              <w:ind w:left="357"/>
              <w:jc w:val="both"/>
              <w:rPr>
                <w:color w:val="000000" w:themeColor="text1"/>
                <w:sz w:val="20"/>
                <w:szCs w:val="20"/>
              </w:rPr>
            </w:pPr>
            <w:r w:rsidRPr="00D1257A">
              <w:rPr>
                <w:color w:val="000000" w:themeColor="text1"/>
                <w:sz w:val="20"/>
                <w:szCs w:val="20"/>
              </w:rPr>
              <w:t>Vrjednovati i upravljati dionicama, opcijama, obveznicama kao glavnim reprezentantima tri skupine vrijednosnica, te njihovim portfeljima.</w:t>
            </w:r>
          </w:p>
          <w:p w:rsidR="000409EB" w:rsidRPr="00D1257A" w:rsidRDefault="000409EB" w:rsidP="000409EB">
            <w:pPr>
              <w:spacing w:after="0" w:line="240" w:lineRule="auto"/>
              <w:ind w:left="357"/>
              <w:jc w:val="both"/>
              <w:rPr>
                <w:color w:val="000000" w:themeColor="text1"/>
                <w:sz w:val="20"/>
                <w:szCs w:val="20"/>
              </w:rPr>
            </w:pPr>
          </w:p>
          <w:p w:rsidR="000409EB" w:rsidRPr="00D1257A" w:rsidRDefault="000409EB" w:rsidP="000409EB">
            <w:pPr>
              <w:spacing w:after="0" w:line="240" w:lineRule="auto"/>
              <w:ind w:left="357"/>
              <w:jc w:val="both"/>
              <w:rPr>
                <w:color w:val="000000" w:themeColor="text1"/>
                <w:sz w:val="20"/>
                <w:szCs w:val="20"/>
              </w:rPr>
            </w:pPr>
            <w:r w:rsidRPr="00D1257A">
              <w:rPr>
                <w:color w:val="000000" w:themeColor="text1"/>
                <w:sz w:val="20"/>
                <w:szCs w:val="20"/>
              </w:rPr>
              <w:t>Pojedinačni ishodi učenja:</w:t>
            </w:r>
          </w:p>
          <w:p w:rsidR="000409EB" w:rsidRPr="00D1257A" w:rsidRDefault="000409EB" w:rsidP="000409EB">
            <w:pPr>
              <w:spacing w:after="0" w:line="240" w:lineRule="auto"/>
              <w:ind w:left="357"/>
              <w:jc w:val="both"/>
              <w:rPr>
                <w:color w:val="000000" w:themeColor="text1"/>
                <w:sz w:val="20"/>
                <w:szCs w:val="20"/>
              </w:rPr>
            </w:pPr>
            <w:r w:rsidRPr="00D1257A">
              <w:rPr>
                <w:color w:val="000000" w:themeColor="text1"/>
                <w:sz w:val="20"/>
                <w:szCs w:val="20"/>
              </w:rPr>
              <w:t>1. Konstruirati efikasnu granicu za dioničke i/ili mješovite portfelje.</w:t>
            </w:r>
          </w:p>
          <w:p w:rsidR="000409EB" w:rsidRPr="00D1257A" w:rsidRDefault="000409EB" w:rsidP="000409EB">
            <w:pPr>
              <w:spacing w:after="0" w:line="240" w:lineRule="auto"/>
              <w:ind w:left="357"/>
              <w:jc w:val="both"/>
              <w:rPr>
                <w:color w:val="000000" w:themeColor="text1"/>
                <w:sz w:val="20"/>
                <w:szCs w:val="20"/>
              </w:rPr>
            </w:pPr>
            <w:r w:rsidRPr="00D1257A">
              <w:rPr>
                <w:color w:val="000000" w:themeColor="text1"/>
                <w:sz w:val="20"/>
                <w:szCs w:val="20"/>
              </w:rPr>
              <w:t>2. Procijeniti rizike različitim mjerama rizika.</w:t>
            </w:r>
          </w:p>
          <w:p w:rsidR="000409EB" w:rsidRPr="00D1257A" w:rsidRDefault="000409EB" w:rsidP="000409EB">
            <w:pPr>
              <w:spacing w:after="0" w:line="240" w:lineRule="auto"/>
              <w:ind w:left="357"/>
              <w:jc w:val="both"/>
              <w:rPr>
                <w:color w:val="000000" w:themeColor="text1"/>
                <w:sz w:val="20"/>
                <w:szCs w:val="20"/>
              </w:rPr>
            </w:pPr>
            <w:r w:rsidRPr="00D1257A">
              <w:rPr>
                <w:color w:val="000000" w:themeColor="text1"/>
                <w:sz w:val="20"/>
                <w:szCs w:val="20"/>
              </w:rPr>
              <w:t>3. Vrjednovati opcije.</w:t>
            </w:r>
          </w:p>
          <w:p w:rsidR="000409EB" w:rsidRPr="00D1257A" w:rsidRDefault="000409EB" w:rsidP="000409EB">
            <w:pPr>
              <w:spacing w:after="0" w:line="240" w:lineRule="auto"/>
              <w:ind w:left="357"/>
              <w:jc w:val="both"/>
              <w:rPr>
                <w:color w:val="000000" w:themeColor="text1"/>
                <w:sz w:val="20"/>
                <w:szCs w:val="20"/>
              </w:rPr>
            </w:pPr>
            <w:r w:rsidRPr="00D1257A">
              <w:rPr>
                <w:color w:val="000000" w:themeColor="text1"/>
                <w:sz w:val="20"/>
                <w:szCs w:val="20"/>
              </w:rPr>
              <w:t>4. Kreirati opcijske strategije i upravljati zauzetim opcijskim pozicijama.</w:t>
            </w:r>
          </w:p>
          <w:p w:rsidR="000409EB" w:rsidRPr="00D1257A" w:rsidRDefault="000409EB" w:rsidP="000409EB">
            <w:pPr>
              <w:spacing w:after="0" w:line="240" w:lineRule="auto"/>
              <w:ind w:left="357"/>
              <w:jc w:val="both"/>
              <w:rPr>
                <w:color w:val="000000" w:themeColor="text1"/>
                <w:sz w:val="20"/>
                <w:szCs w:val="20"/>
              </w:rPr>
            </w:pPr>
            <w:r w:rsidRPr="00D1257A">
              <w:rPr>
                <w:color w:val="000000" w:themeColor="text1"/>
                <w:sz w:val="20"/>
                <w:szCs w:val="20"/>
              </w:rPr>
              <w:t>5. Vrjednovati obveznice i upravljati portfeljem obveznica.</w:t>
            </w:r>
          </w:p>
          <w:p w:rsidR="000409EB" w:rsidRPr="00D1257A" w:rsidRDefault="000409EB" w:rsidP="000409EB">
            <w:pPr>
              <w:spacing w:after="0" w:line="240" w:lineRule="auto"/>
              <w:ind w:left="357"/>
              <w:jc w:val="both"/>
              <w:rPr>
                <w:color w:val="000000" w:themeColor="text1"/>
                <w:sz w:val="20"/>
                <w:szCs w:val="20"/>
              </w:rPr>
            </w:pPr>
            <w:r w:rsidRPr="00D1257A">
              <w:rPr>
                <w:color w:val="000000" w:themeColor="text1"/>
                <w:sz w:val="20"/>
                <w:szCs w:val="20"/>
              </w:rPr>
              <w:t>6. Konstruirati krivulju prinosa.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666"/>
              <w:gridCol w:w="3161"/>
              <w:gridCol w:w="551"/>
            </w:tblGrid>
            <w:tr w:rsidR="000409EB" w:rsidRPr="00D1257A" w:rsidTr="000409EB">
              <w:tc>
                <w:tcPr>
                  <w:tcW w:w="3045"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Predavanja</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Sati</w:t>
                  </w:r>
                </w:p>
              </w:tc>
              <w:tc>
                <w:tcPr>
                  <w:tcW w:w="316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Vježbe</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Sati</w:t>
                  </w:r>
                </w:p>
              </w:tc>
            </w:tr>
            <w:tr w:rsidR="000409EB" w:rsidRPr="00D1257A" w:rsidTr="000409EB">
              <w:tc>
                <w:tcPr>
                  <w:tcW w:w="3045" w:type="dxa"/>
                  <w:vAlign w:val="cente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Temeljni pojmovi moderne teorije portfelja, očekivana vrijednost i varijanca portfelja, matrica varijanci i kovarijanci</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c>
                <w:tcPr>
                  <w:tcW w:w="3161" w:type="dxa"/>
                  <w:vAlign w:val="cente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Očekivana vrijednost i varijanca portfelja, matrica varijanci i kovarijanci.</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r>
            <w:tr w:rsidR="000409EB" w:rsidRPr="00D1257A" w:rsidTr="000409EB">
              <w:tc>
                <w:tcPr>
                  <w:tcW w:w="3045"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Teorijske postavke Markowitzevog modela, skup minimalne varijance, efikasni portfelj, efikasna granica- dozvoljena kratka prodaja</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c>
                <w:tcPr>
                  <w:tcW w:w="316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Efikasna granica - dozvoljena kratka prodaja</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r>
            <w:tr w:rsidR="000409EB" w:rsidRPr="00D1257A" w:rsidTr="000409EB">
              <w:tc>
                <w:tcPr>
                  <w:tcW w:w="3045" w:type="dxa"/>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Efikasna granica - nije dozvoljena kratka prodaja.</w:t>
                  </w:r>
                </w:p>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 xml:space="preserve">CAPM, Procjena sistemskog rizika (beta), </w:t>
                  </w:r>
                  <w:r w:rsidRPr="00D1257A">
                    <w:rPr>
                      <w:strike/>
                      <w:color w:val="000000" w:themeColor="text1"/>
                      <w:sz w:val="20"/>
                      <w:szCs w:val="20"/>
                    </w:rPr>
                    <w:t>testiranje CAPM-a</w:t>
                  </w:r>
                  <w:r w:rsidRPr="00D1257A">
                    <w:rPr>
                      <w:color w:val="000000" w:themeColor="text1"/>
                      <w:sz w:val="20"/>
                      <w:szCs w:val="20"/>
                    </w:rPr>
                    <w:t>.</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c>
                <w:tcPr>
                  <w:tcW w:w="316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Efikasna granica – nije dozvoljena kratka prodaja.</w:t>
                  </w:r>
                </w:p>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Procjena sistemskog rizika – beta.</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r>
            <w:tr w:rsidR="000409EB" w:rsidRPr="00D1257A" w:rsidTr="000409EB">
              <w:tc>
                <w:tcPr>
                  <w:tcW w:w="3045" w:type="dxa"/>
                  <w:vAlign w:val="cente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Rizičnost vrijednosti (Value at Risk-VaR) - definicija, svojstva VaR-a kao mjere rizika, VaR dionice, VaR portfelja</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c>
                <w:tcPr>
                  <w:tcW w:w="316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VaR dionice, VaR portfelja.</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r>
            <w:tr w:rsidR="000409EB" w:rsidRPr="00D1257A" w:rsidTr="000409EB">
              <w:tc>
                <w:tcPr>
                  <w:tcW w:w="3045"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Opcije-temeljni pojmovi. Temeljna svojstva cijene opcije.</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rFonts w:ascii="Times New Roman" w:hAnsi="Times New Roman"/>
                      <w:strike/>
                      <w:color w:val="000000" w:themeColor="text1"/>
                      <w:sz w:val="20"/>
                      <w:szCs w:val="20"/>
                    </w:rPr>
                    <w:t xml:space="preserve">2 </w:t>
                  </w:r>
                  <w:r w:rsidRPr="00D1257A">
                    <w:rPr>
                      <w:rFonts w:ascii="Times New Roman" w:hAnsi="Times New Roman"/>
                      <w:color w:val="000000" w:themeColor="text1"/>
                      <w:sz w:val="20"/>
                      <w:szCs w:val="20"/>
                    </w:rPr>
                    <w:t>1</w:t>
                  </w:r>
                </w:p>
              </w:tc>
              <w:tc>
                <w:tcPr>
                  <w:tcW w:w="316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Temeljna svojstva cijene opcije.</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rFonts w:ascii="Times New Roman" w:hAnsi="Times New Roman"/>
                      <w:strike/>
                      <w:color w:val="000000" w:themeColor="text1"/>
                      <w:sz w:val="20"/>
                      <w:szCs w:val="20"/>
                    </w:rPr>
                    <w:t xml:space="preserve">2 </w:t>
                  </w:r>
                  <w:r w:rsidRPr="00D1257A">
                    <w:rPr>
                      <w:rFonts w:ascii="Times New Roman" w:hAnsi="Times New Roman"/>
                      <w:color w:val="000000" w:themeColor="text1"/>
                      <w:sz w:val="20"/>
                      <w:szCs w:val="20"/>
                    </w:rPr>
                    <w:t>1</w:t>
                  </w:r>
                </w:p>
              </w:tc>
            </w:tr>
            <w:tr w:rsidR="000409EB" w:rsidRPr="00D1257A" w:rsidTr="000409EB">
              <w:tc>
                <w:tcPr>
                  <w:tcW w:w="3045" w:type="dxa"/>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Novčani tijekovi i profit kod opcija: zadržavanje duge i kratke pozicije do dospijeća opcije, hedging, spread, straddle</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c>
                <w:tcPr>
                  <w:tcW w:w="3161" w:type="dxa"/>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Opcijske strategije.</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r>
            <w:tr w:rsidR="000409EB" w:rsidRPr="00D1257A" w:rsidTr="000409EB">
              <w:tc>
                <w:tcPr>
                  <w:tcW w:w="3045"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lastRenderedPageBreak/>
                    <w:t>Propozicije o graničnim vrijednostima opcija</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c>
                <w:tcPr>
                  <w:tcW w:w="316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Propozicije o graničnim vrijednostima opcija</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r>
            <w:tr w:rsidR="000409EB" w:rsidRPr="00D1257A" w:rsidTr="000409EB">
              <w:tc>
                <w:tcPr>
                  <w:tcW w:w="3045" w:type="dxa"/>
                  <w:vAlign w:val="cente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Binomni model vrednovanja opcija</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c>
                <w:tcPr>
                  <w:tcW w:w="3161" w:type="dxa"/>
                  <w:vAlign w:val="cente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Binomni model vrednovanja opcija</w:t>
                  </w:r>
                </w:p>
              </w:tc>
              <w:tc>
                <w:tcPr>
                  <w:tcW w:w="551" w:type="dxa"/>
                </w:tcPr>
                <w:p w:rsidR="000409EB" w:rsidRPr="00D1257A" w:rsidRDefault="000409EB" w:rsidP="000409EB">
                  <w:pPr>
                    <w:tabs>
                      <w:tab w:val="left" w:pos="2820"/>
                    </w:tabs>
                    <w:spacing w:after="0" w:line="240" w:lineRule="auto"/>
                    <w:rPr>
                      <w:color w:val="000000" w:themeColor="text1"/>
                      <w:sz w:val="20"/>
                      <w:szCs w:val="20"/>
                    </w:rPr>
                  </w:pPr>
                </w:p>
              </w:tc>
            </w:tr>
            <w:tr w:rsidR="000409EB" w:rsidRPr="00D1257A" w:rsidTr="000409EB">
              <w:tc>
                <w:tcPr>
                  <w:tcW w:w="3045" w:type="dxa"/>
                  <w:vAlign w:val="cente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Black-Scholesov model vrednovanja opcija.</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c>
                <w:tcPr>
                  <w:tcW w:w="3161" w:type="dxa"/>
                  <w:vAlign w:val="cente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Black-Scholesov model vrednovanja opcija.</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r>
            <w:tr w:rsidR="000409EB" w:rsidRPr="00D1257A" w:rsidTr="000409EB">
              <w:tc>
                <w:tcPr>
                  <w:tcW w:w="3045"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Analiza osjetljivosti cijene opcije-Grci</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c>
                <w:tcPr>
                  <w:tcW w:w="316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Analiza osjetljivosti cijene opcije-Grci</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r>
            <w:tr w:rsidR="000409EB" w:rsidRPr="00D1257A" w:rsidTr="000409EB">
              <w:tc>
                <w:tcPr>
                  <w:tcW w:w="3045"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Vrijednost obveznice, čista cijena, stečena kamata, cijena plaćanja. Trajanje obveznice. Prinos obveznice.</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c>
                <w:tcPr>
                  <w:tcW w:w="316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Vrijednost obveznice, čista cijena, stečena kamata, cijena plaćanja. Trajanje obveznice. Prinos obveznice.</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r>
            <w:tr w:rsidR="000409EB" w:rsidRPr="00D1257A" w:rsidTr="000409EB">
              <w:tc>
                <w:tcPr>
                  <w:tcW w:w="3045" w:type="dxa"/>
                  <w:vAlign w:val="cente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Imunizacija portfelja obveznica</w:t>
                  </w:r>
                </w:p>
              </w:tc>
              <w:tc>
                <w:tcPr>
                  <w:tcW w:w="666"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c>
                <w:tcPr>
                  <w:tcW w:w="3161" w:type="dxa"/>
                  <w:vAlign w:val="cente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Imunizacija portfelja obveznica</w:t>
                  </w:r>
                </w:p>
              </w:tc>
              <w:tc>
                <w:tcPr>
                  <w:tcW w:w="551" w:type="dxa"/>
                </w:tcPr>
                <w:p w:rsidR="000409EB" w:rsidRPr="00D1257A" w:rsidRDefault="000409EB" w:rsidP="000409EB">
                  <w:pPr>
                    <w:tabs>
                      <w:tab w:val="left" w:pos="2820"/>
                    </w:tabs>
                    <w:spacing w:after="0" w:line="240" w:lineRule="auto"/>
                    <w:rPr>
                      <w:color w:val="000000" w:themeColor="text1"/>
                      <w:sz w:val="20"/>
                      <w:szCs w:val="20"/>
                    </w:rPr>
                  </w:pPr>
                  <w:r w:rsidRPr="00D1257A">
                    <w:rPr>
                      <w:color w:val="000000" w:themeColor="text1"/>
                      <w:sz w:val="20"/>
                      <w:szCs w:val="20"/>
                    </w:rPr>
                    <w:t>2</w:t>
                  </w:r>
                </w:p>
              </w:tc>
            </w:tr>
            <w:tr w:rsidR="000409EB" w:rsidRPr="00D1257A" w:rsidTr="000409EB">
              <w:tc>
                <w:tcPr>
                  <w:tcW w:w="3045" w:type="dxa"/>
                  <w:vAlign w:val="cente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 xml:space="preserve">Vremenska struktura kamatnih stopa - krivulja prinosa, forward kamatna stopa. </w:t>
                  </w:r>
                </w:p>
              </w:tc>
              <w:tc>
                <w:tcPr>
                  <w:tcW w:w="666" w:type="dxa"/>
                </w:tcPr>
                <w:p w:rsidR="000409EB" w:rsidRPr="00D1257A" w:rsidRDefault="000409EB" w:rsidP="000409EB">
                  <w:pPr>
                    <w:tabs>
                      <w:tab w:val="left" w:pos="2820"/>
                    </w:tabs>
                    <w:spacing w:after="0"/>
                    <w:rPr>
                      <w:color w:val="000000" w:themeColor="text1"/>
                      <w:sz w:val="20"/>
                      <w:szCs w:val="20"/>
                    </w:rPr>
                  </w:pPr>
                  <w:r w:rsidRPr="00D1257A">
                    <w:rPr>
                      <w:color w:val="000000" w:themeColor="text1"/>
                      <w:sz w:val="20"/>
                      <w:szCs w:val="20"/>
                    </w:rPr>
                    <w:t>2</w:t>
                  </w:r>
                </w:p>
              </w:tc>
              <w:tc>
                <w:tcPr>
                  <w:tcW w:w="3161" w:type="dxa"/>
                  <w:vAlign w:val="cente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 xml:space="preserve">Vremenska struktura kamatnih stopa - krivulja prinosa, forward kamatna stopa. </w:t>
                  </w:r>
                </w:p>
              </w:tc>
              <w:tc>
                <w:tcPr>
                  <w:tcW w:w="551"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3045" w:type="dxa"/>
                  <w:vAlign w:val="center"/>
                </w:tcPr>
                <w:p w:rsidR="000409EB" w:rsidRPr="00D1257A" w:rsidRDefault="000409EB" w:rsidP="000409EB">
                  <w:pPr>
                    <w:spacing w:after="0" w:line="240" w:lineRule="auto"/>
                    <w:rPr>
                      <w:color w:val="000000" w:themeColor="text1"/>
                      <w:sz w:val="20"/>
                      <w:szCs w:val="20"/>
                    </w:rPr>
                  </w:pPr>
                  <w:r w:rsidRPr="00D1257A">
                    <w:rPr>
                      <w:strike/>
                      <w:color w:val="000000" w:themeColor="text1"/>
                      <w:sz w:val="20"/>
                      <w:szCs w:val="20"/>
                    </w:rPr>
                    <w:t>Vasicekov model,</w:t>
                  </w:r>
                  <w:r w:rsidRPr="00D1257A">
                    <w:rPr>
                      <w:color w:val="000000" w:themeColor="text1"/>
                      <w:sz w:val="20"/>
                      <w:szCs w:val="20"/>
                    </w:rPr>
                    <w:t xml:space="preserve"> Nelson – Siegelov model, procjena krivulje prinosa.</w:t>
                  </w:r>
                </w:p>
              </w:tc>
              <w:tc>
                <w:tcPr>
                  <w:tcW w:w="666"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 xml:space="preserve">2 </w:t>
                  </w:r>
                  <w:r w:rsidRPr="00D1257A">
                    <w:rPr>
                      <w:rFonts w:ascii="Times New Roman" w:hAnsi="Times New Roman"/>
                      <w:color w:val="000000" w:themeColor="text1"/>
                      <w:sz w:val="20"/>
                      <w:szCs w:val="20"/>
                    </w:rPr>
                    <w:t>1</w:t>
                  </w:r>
                </w:p>
              </w:tc>
              <w:tc>
                <w:tcPr>
                  <w:tcW w:w="3161" w:type="dxa"/>
                  <w:vAlign w:val="center"/>
                </w:tcPr>
                <w:p w:rsidR="000409EB" w:rsidRPr="00D1257A" w:rsidRDefault="000409EB" w:rsidP="000409EB">
                  <w:pPr>
                    <w:spacing w:after="0" w:line="240" w:lineRule="auto"/>
                    <w:rPr>
                      <w:color w:val="000000" w:themeColor="text1"/>
                      <w:sz w:val="20"/>
                      <w:szCs w:val="20"/>
                    </w:rPr>
                  </w:pPr>
                  <w:r w:rsidRPr="00D1257A">
                    <w:rPr>
                      <w:strike/>
                      <w:color w:val="000000" w:themeColor="text1"/>
                      <w:sz w:val="20"/>
                      <w:szCs w:val="20"/>
                    </w:rPr>
                    <w:t xml:space="preserve">Vasicekov model, </w:t>
                  </w:r>
                  <w:r w:rsidRPr="00D1257A">
                    <w:rPr>
                      <w:color w:val="000000" w:themeColor="text1"/>
                      <w:sz w:val="20"/>
                      <w:szCs w:val="20"/>
                    </w:rPr>
                    <w:t>Nelson – Siegelov model, procjena krivulje prinosa.</w:t>
                  </w:r>
                </w:p>
              </w:tc>
              <w:tc>
                <w:tcPr>
                  <w:tcW w:w="551"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 xml:space="preserve">2 </w:t>
                  </w:r>
                  <w:r w:rsidRPr="00D1257A">
                    <w:rPr>
                      <w:rFonts w:ascii="Times New Roman" w:hAnsi="Times New Roman"/>
                      <w:color w:val="000000" w:themeColor="text1"/>
                      <w:sz w:val="20"/>
                      <w:szCs w:val="20"/>
                    </w:rPr>
                    <w:t>1</w:t>
                  </w:r>
                </w:p>
              </w:tc>
            </w:tr>
            <w:tr w:rsidR="000409EB" w:rsidRPr="00D1257A" w:rsidTr="000409EB">
              <w:tc>
                <w:tcPr>
                  <w:tcW w:w="3045" w:type="dxa"/>
                  <w:vAlign w:val="center"/>
                </w:tcPr>
                <w:p w:rsidR="000409EB" w:rsidRPr="00D1257A" w:rsidRDefault="000409EB" w:rsidP="000409EB">
                  <w:pPr>
                    <w:spacing w:after="0" w:line="240" w:lineRule="auto"/>
                    <w:rPr>
                      <w:strike/>
                      <w:color w:val="000000" w:themeColor="text1"/>
                      <w:sz w:val="20"/>
                      <w:szCs w:val="20"/>
                    </w:rPr>
                  </w:pPr>
                  <w:r w:rsidRPr="00D1257A">
                    <w:rPr>
                      <w:strike/>
                      <w:color w:val="000000" w:themeColor="text1"/>
                      <w:sz w:val="20"/>
                      <w:szCs w:val="20"/>
                    </w:rPr>
                    <w:t>Ponavljanje gradiva i priprema za ispit ili predavanja gostujućeg profesora ili praktičara.</w:t>
                  </w:r>
                </w:p>
              </w:tc>
              <w:tc>
                <w:tcPr>
                  <w:tcW w:w="666" w:type="dxa"/>
                </w:tcPr>
                <w:p w:rsidR="000409EB" w:rsidRPr="00D1257A" w:rsidRDefault="000409EB" w:rsidP="000409EB">
                  <w:pPr>
                    <w:tabs>
                      <w:tab w:val="left" w:pos="282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c>
                <w:tcPr>
                  <w:tcW w:w="3161" w:type="dxa"/>
                  <w:vAlign w:val="center"/>
                </w:tcPr>
                <w:p w:rsidR="000409EB" w:rsidRPr="00D1257A" w:rsidRDefault="000409EB" w:rsidP="000409EB">
                  <w:pPr>
                    <w:spacing w:after="0" w:line="240" w:lineRule="auto"/>
                    <w:rPr>
                      <w:strike/>
                      <w:color w:val="000000" w:themeColor="text1"/>
                      <w:sz w:val="20"/>
                      <w:szCs w:val="20"/>
                    </w:rPr>
                  </w:pPr>
                  <w:r w:rsidRPr="00D1257A">
                    <w:rPr>
                      <w:strike/>
                      <w:color w:val="000000" w:themeColor="text1"/>
                      <w:sz w:val="20"/>
                      <w:szCs w:val="20"/>
                    </w:rPr>
                    <w:t xml:space="preserve">Ponavljanje gradiva i priprema za ispit ili predavanja gostujućeg profesora ili praktičara. </w:t>
                  </w:r>
                </w:p>
              </w:tc>
              <w:tc>
                <w:tcPr>
                  <w:tcW w:w="551" w:type="dxa"/>
                </w:tcPr>
                <w:p w:rsidR="000409EB" w:rsidRPr="00D1257A" w:rsidRDefault="000409EB" w:rsidP="000409EB">
                  <w:pPr>
                    <w:tabs>
                      <w:tab w:val="left" w:pos="282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line="240" w:lineRule="auto"/>
              <w:rPr>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hint="eastAsia"/>
                <w:b w:val="0"/>
                <w:color w:val="000000" w:themeColor="text1"/>
                <w:sz w:val="20"/>
                <w:szCs w:val="20"/>
                <w:lang w:val="hr-HR"/>
              </w:rPr>
              <w:t>×</w:t>
            </w:r>
            <w:r w:rsidRPr="00D1257A">
              <w:rPr>
                <w:b w:val="0"/>
                <w:color w:val="000000" w:themeColor="text1"/>
                <w:sz w:val="20"/>
                <w:szCs w:val="20"/>
                <w:lang w:val="hr-HR"/>
              </w:rPr>
              <w:t>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hint="eastAsia"/>
                <w:b w:val="0"/>
                <w:color w:val="000000" w:themeColor="text1"/>
                <w:sz w:val="20"/>
                <w:szCs w:val="20"/>
                <w:lang w:val="hr-HR"/>
              </w:rPr>
              <w:t>×</w:t>
            </w:r>
            <w:r w:rsidRPr="00D1257A">
              <w:rPr>
                <w:b w:val="0"/>
                <w:color w:val="000000" w:themeColor="text1"/>
                <w:sz w:val="20"/>
                <w:szCs w:val="20"/>
                <w:lang w:val="hr-HR"/>
              </w:rPr>
              <w:t xml:space="preserve">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hint="eastAsia"/>
                <w:b w:val="0"/>
                <w:color w:val="000000" w:themeColor="text1"/>
                <w:sz w:val="20"/>
                <w:szCs w:val="20"/>
                <w:lang w:val="hr-HR"/>
              </w:rPr>
              <w:t>×</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hint="eastAsia"/>
                <w:b w:val="0"/>
                <w:color w:val="000000" w:themeColor="text1"/>
                <w:sz w:val="20"/>
                <w:szCs w:val="20"/>
                <w:lang w:val="hr-HR"/>
              </w:rPr>
              <w:t>×</w:t>
            </w:r>
            <w:r w:rsidRPr="00D1257A">
              <w:rPr>
                <w:b w:val="0"/>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both"/>
              <w:rPr>
                <w:color w:val="000000" w:themeColor="text1"/>
                <w:sz w:val="20"/>
                <w:szCs w:val="20"/>
              </w:rPr>
            </w:pPr>
            <w:r w:rsidRPr="00D1257A">
              <w:rPr>
                <w:color w:val="000000" w:themeColor="text1"/>
                <w:sz w:val="20"/>
                <w:szCs w:val="20"/>
              </w:rPr>
              <w:t xml:space="preserve">Studenti su dužni aktivno sudjelovati u nastavi. Aktivnost studenta pratit će se kroz 13 samostalnih zadataka u Excelu koje su studenti dužni napraviti i dokumentirati.  Uvjeti za potpis: </w:t>
            </w:r>
            <w:r w:rsidRPr="00D1257A">
              <w:rPr>
                <w:strike/>
                <w:color w:val="000000" w:themeColor="text1"/>
                <w:sz w:val="20"/>
                <w:szCs w:val="20"/>
              </w:rPr>
              <w:t>90%</w:t>
            </w:r>
            <w:r w:rsidRPr="00D1257A">
              <w:rPr>
                <w:color w:val="000000" w:themeColor="text1"/>
                <w:sz w:val="20"/>
                <w:szCs w:val="20"/>
              </w:rPr>
              <w:t xml:space="preserve"> 80% pohađanja nastave (predavanja i vježbi) i </w:t>
            </w:r>
            <w:r w:rsidRPr="00D1257A">
              <w:rPr>
                <w:strike/>
                <w:color w:val="000000" w:themeColor="text1"/>
                <w:sz w:val="20"/>
                <w:szCs w:val="20"/>
              </w:rPr>
              <w:t>dokumentirane sve vježbe</w:t>
            </w:r>
            <w:r w:rsidRPr="00D1257A">
              <w:rPr>
                <w:color w:val="000000" w:themeColor="text1"/>
                <w:sz w:val="20"/>
                <w:szCs w:val="20"/>
              </w:rPr>
              <w:t xml:space="preserve">  odrađeni svi zadaci.</w:t>
            </w:r>
          </w:p>
          <w:p w:rsidR="000409EB" w:rsidRPr="00D1257A" w:rsidRDefault="000409EB" w:rsidP="000409EB">
            <w:pPr>
              <w:pStyle w:val="StandardWeb"/>
              <w:spacing w:before="0" w:beforeAutospacing="0" w:after="0" w:afterAutospacing="0"/>
              <w:jc w:val="both"/>
              <w:rPr>
                <w:rFonts w:ascii="Calibri" w:hAnsi="Calibri"/>
                <w:bCs/>
                <w:color w:val="000000" w:themeColor="text1"/>
                <w:sz w:val="20"/>
                <w:szCs w:val="20"/>
              </w:rPr>
            </w:pPr>
            <w:r w:rsidRPr="00D1257A">
              <w:rPr>
                <w:rFonts w:ascii="Calibri" w:hAnsi="Calibri"/>
                <w:bCs/>
                <w:color w:val="000000" w:themeColor="text1"/>
                <w:sz w:val="20"/>
                <w:szCs w:val="20"/>
              </w:rPr>
              <w:t>Uvjet za pristupanje ispitu je potpis.</w:t>
            </w:r>
          </w:p>
          <w:p w:rsidR="000409EB" w:rsidRPr="00D1257A" w:rsidRDefault="000409EB" w:rsidP="000409EB">
            <w:pPr>
              <w:pStyle w:val="StandardWeb"/>
              <w:spacing w:before="0" w:beforeAutospacing="0" w:after="0" w:afterAutospacing="0"/>
              <w:jc w:val="both"/>
              <w:rPr>
                <w:color w:val="000000" w:themeColor="text1"/>
                <w:sz w:val="20"/>
                <w:szCs w:val="20"/>
              </w:rPr>
            </w:pPr>
            <w:r w:rsidRPr="00D1257A">
              <w:rPr>
                <w:rFonts w:ascii="Calibri" w:hAnsi="Calibri"/>
                <w:bCs/>
                <w:color w:val="000000" w:themeColor="text1"/>
                <w:sz w:val="20"/>
                <w:szCs w:val="20"/>
              </w:rPr>
              <w:t xml:space="preserve">Izvanrednim studentima koji ne ispunjavaju 50% uvjeta propisanih za stjecanje prava na potpis za redovite studente, iz razloga preklapanja termina nastave s radnim vremenom, ostaje obveza izrade i dokumentiranja svih </w:t>
            </w:r>
            <w:r w:rsidRPr="00D1257A">
              <w:rPr>
                <w:rFonts w:ascii="Calibri" w:hAnsi="Calibri"/>
                <w:bCs/>
                <w:strike/>
                <w:color w:val="000000" w:themeColor="text1"/>
                <w:sz w:val="20"/>
                <w:szCs w:val="20"/>
              </w:rPr>
              <w:t>vježbi</w:t>
            </w:r>
            <w:r w:rsidRPr="00D1257A">
              <w:rPr>
                <w:rFonts w:ascii="Calibri" w:hAnsi="Calibri"/>
                <w:bCs/>
                <w:color w:val="000000" w:themeColor="text1"/>
                <w:sz w:val="20"/>
                <w:szCs w:val="20"/>
              </w:rPr>
              <w:t xml:space="preserve"> zadataka, te je dodatni uvjet za izlazak na ispit izrada i pozitivno ocijenjeno istraživanje ili seminarski rad ili praktični rad za svaku pojedinu cjelinu od ukupno tri.</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863" w:type="dxa"/>
            <w:gridSpan w:val="2"/>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strike/>
                <w:color w:val="000000" w:themeColor="text1"/>
                <w:sz w:val="20"/>
                <w:szCs w:val="20"/>
                <w:lang w:val="hr-HR"/>
              </w:rPr>
              <w:t>2</w:t>
            </w:r>
            <w:r w:rsidRPr="00D1257A">
              <w:rPr>
                <w:b w:val="0"/>
                <w:color w:val="000000" w:themeColor="text1"/>
                <w:sz w:val="20"/>
                <w:szCs w:val="20"/>
                <w:lang w:val="hr-HR"/>
              </w:rPr>
              <w:t xml:space="preserve"> 1.5 ECTS</w:t>
            </w:r>
          </w:p>
        </w:tc>
        <w:tc>
          <w:tcPr>
            <w:tcW w:w="1194" w:type="dxa"/>
            <w:gridSpan w:val="2"/>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3 ECTS*</w:t>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3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Testovi </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3 ECTS*</w:t>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Samostalni zadaci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3 ECTS*</w:t>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3 ECTS*</w:t>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numPr>
                <w:ilvl w:val="0"/>
                <w:numId w:val="23"/>
              </w:numPr>
              <w:spacing w:after="0" w:line="240" w:lineRule="auto"/>
              <w:rPr>
                <w:color w:val="000000" w:themeColor="text1"/>
                <w:sz w:val="20"/>
                <w:szCs w:val="20"/>
              </w:rPr>
            </w:pPr>
            <w:r w:rsidRPr="00D1257A">
              <w:rPr>
                <w:color w:val="000000" w:themeColor="text1"/>
                <w:sz w:val="20"/>
                <w:szCs w:val="20"/>
              </w:rPr>
              <w:t>Kolokviji tijekom izvođenja nastave.</w:t>
            </w:r>
          </w:p>
          <w:p w:rsidR="000409EB" w:rsidRPr="00D1257A" w:rsidRDefault="000409EB" w:rsidP="000409EB">
            <w:pPr>
              <w:numPr>
                <w:ilvl w:val="0"/>
                <w:numId w:val="23"/>
              </w:numPr>
              <w:spacing w:after="0" w:line="240" w:lineRule="auto"/>
              <w:rPr>
                <w:color w:val="000000" w:themeColor="text1"/>
                <w:sz w:val="20"/>
                <w:szCs w:val="20"/>
              </w:rPr>
            </w:pPr>
            <w:r w:rsidRPr="00D1257A">
              <w:rPr>
                <w:color w:val="000000" w:themeColor="text1"/>
                <w:sz w:val="20"/>
                <w:szCs w:val="20"/>
              </w:rPr>
              <w:t>Istraživanje/Seminarski rad/Praktični rad tijekom izvođenja nastave.</w:t>
            </w:r>
          </w:p>
          <w:p w:rsidR="000409EB" w:rsidRPr="00D1257A" w:rsidRDefault="000409EB" w:rsidP="000409EB">
            <w:pPr>
              <w:numPr>
                <w:ilvl w:val="0"/>
                <w:numId w:val="23"/>
              </w:numPr>
              <w:spacing w:after="0" w:line="240" w:lineRule="auto"/>
              <w:rPr>
                <w:color w:val="000000" w:themeColor="text1"/>
                <w:sz w:val="20"/>
                <w:szCs w:val="20"/>
              </w:rPr>
            </w:pPr>
            <w:r w:rsidRPr="00D1257A">
              <w:rPr>
                <w:color w:val="000000" w:themeColor="text1"/>
                <w:sz w:val="20"/>
                <w:szCs w:val="20"/>
              </w:rPr>
              <w:t>Ispit: pisani + Excel</w:t>
            </w:r>
          </w:p>
          <w:p w:rsidR="000409EB" w:rsidRPr="00D1257A" w:rsidRDefault="000409EB" w:rsidP="000409EB">
            <w:pPr>
              <w:spacing w:after="0" w:line="240" w:lineRule="auto"/>
              <w:jc w:val="both"/>
              <w:rPr>
                <w:color w:val="000000" w:themeColor="text1"/>
                <w:sz w:val="20"/>
                <w:szCs w:val="20"/>
              </w:rPr>
            </w:pPr>
            <w:r w:rsidRPr="00D1257A">
              <w:rPr>
                <w:color w:val="000000" w:themeColor="text1"/>
                <w:sz w:val="20"/>
                <w:szCs w:val="20"/>
              </w:rPr>
              <w:t xml:space="preserve">* Budući da se gradivo sastoji od tri cjeline: dionice, opcije, obveznice, u toku semestra održavaju se tri kolokvija, po jedan za svaku cjelinu. </w:t>
            </w:r>
            <w:r w:rsidRPr="00D1257A">
              <w:rPr>
                <w:rFonts w:ascii="Times New Roman" w:hAnsi="Times New Roman"/>
                <w:color w:val="000000" w:themeColor="text1"/>
                <w:sz w:val="20"/>
                <w:szCs w:val="20"/>
              </w:rPr>
              <w:t xml:space="preserve">Uvjet za izlazak na kolokvij je da je student napravio sve samostalne zadatke iz dijela gradiva koji se vrednuje kolokvijem. </w:t>
            </w:r>
            <w:r w:rsidRPr="00D1257A">
              <w:rPr>
                <w:color w:val="000000" w:themeColor="text1"/>
                <w:sz w:val="20"/>
                <w:szCs w:val="20"/>
              </w:rPr>
              <w:lastRenderedPageBreak/>
              <w:t xml:space="preserve">Studenti koji polože sva tri kolokvija oslobođeni su polaganja ispita. Svaki kolokvij uključuje i rješavanje zadataka u Excelu, zbog čega se kolokviji i ispit provode na računalu. I sve vježbe se održavaju na računalu gdje se kompletno gradivo uvježbava pomoću tabličnog kalkulatora Excel. Umjesto polaganja kolokvija studenti mogu u dogovoru s nositeljem predmeta izraditi i prezentirati istraživanje ili seminarski rad ili praktični rad za pojedinu cjelinu ili sve tri cjeline. </w:t>
            </w:r>
          </w:p>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Bodovni pragovi i odgovarajuće ocjene za provjere znanja:</w:t>
            </w:r>
          </w:p>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0% - 49% - nedovoljan (1)</w:t>
            </w:r>
          </w:p>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50% - 59% - dovoljan (2)</w:t>
            </w:r>
          </w:p>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60% - 75% - dobar (3)</w:t>
            </w:r>
          </w:p>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76% - 90% - vrlo dobar (4)</w:t>
            </w:r>
          </w:p>
          <w:p w:rsidR="000409EB" w:rsidRPr="00D1257A" w:rsidRDefault="000409EB" w:rsidP="000409EB">
            <w:pPr>
              <w:spacing w:after="0" w:line="240" w:lineRule="auto"/>
              <w:rPr>
                <w:color w:val="000000" w:themeColor="text1"/>
                <w:sz w:val="20"/>
                <w:szCs w:val="20"/>
                <w:lang w:val="de-DE"/>
              </w:rPr>
            </w:pPr>
            <w:r w:rsidRPr="00D1257A">
              <w:rPr>
                <w:color w:val="000000" w:themeColor="text1"/>
                <w:sz w:val="20"/>
                <w:szCs w:val="20"/>
              </w:rPr>
              <w:t xml:space="preserve">91% - 100% - izvrstan (5) </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color w:val="000000" w:themeColor="text1"/>
                <w:sz w:val="20"/>
                <w:szCs w:val="20"/>
              </w:rPr>
              <w:t>Aljinović, Z., B. Marasović, B. Šego</w:t>
            </w:r>
            <w:r w:rsidRPr="00D1257A">
              <w:rPr>
                <w:b/>
                <w:color w:val="000000" w:themeColor="text1"/>
                <w:sz w:val="20"/>
                <w:szCs w:val="20"/>
              </w:rPr>
              <w:t xml:space="preserve">, </w:t>
            </w:r>
            <w:r w:rsidRPr="00D1257A">
              <w:rPr>
                <w:i/>
                <w:color w:val="000000" w:themeColor="text1"/>
                <w:sz w:val="20"/>
                <w:szCs w:val="20"/>
              </w:rPr>
              <w:t>Financijsko modeliranje</w:t>
            </w:r>
            <w:r w:rsidRPr="00D1257A">
              <w:rPr>
                <w:color w:val="000000" w:themeColor="text1"/>
                <w:sz w:val="20"/>
                <w:szCs w:val="20"/>
              </w:rPr>
              <w:t>, Sveučilište u Splitu, Ekonomski fakultet, 2011.</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10</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 xml:space="preserve">Aljinović, Z., B. Marasović, (Ur.), </w:t>
            </w:r>
            <w:r w:rsidRPr="00D1257A">
              <w:rPr>
                <w:i/>
                <w:color w:val="000000" w:themeColor="text1"/>
                <w:sz w:val="20"/>
                <w:szCs w:val="20"/>
              </w:rPr>
              <w:t>Matematički modeli u analizi razvoja hrvatskog financijskog tržišta</w:t>
            </w:r>
            <w:r w:rsidRPr="00D1257A">
              <w:rPr>
                <w:color w:val="000000" w:themeColor="text1"/>
                <w:sz w:val="20"/>
                <w:szCs w:val="20"/>
              </w:rPr>
              <w:t>, Sveučilište u Splitu, Ekonomski fakultet, 2012.</w:t>
            </w:r>
          </w:p>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 xml:space="preserve">Benninga, S., </w:t>
            </w:r>
            <w:r w:rsidRPr="00D1257A">
              <w:rPr>
                <w:i/>
                <w:color w:val="000000" w:themeColor="text1"/>
                <w:sz w:val="20"/>
                <w:szCs w:val="20"/>
              </w:rPr>
              <w:t>Financial modeling</w:t>
            </w:r>
            <w:r w:rsidRPr="00D1257A">
              <w:rPr>
                <w:color w:val="000000" w:themeColor="text1"/>
                <w:sz w:val="20"/>
                <w:szCs w:val="20"/>
              </w:rPr>
              <w:t>, 3</w:t>
            </w:r>
            <w:r w:rsidRPr="00D1257A">
              <w:rPr>
                <w:color w:val="000000" w:themeColor="text1"/>
                <w:sz w:val="20"/>
                <w:szCs w:val="20"/>
                <w:vertAlign w:val="superscript"/>
              </w:rPr>
              <w:t>rd</w:t>
            </w:r>
            <w:r w:rsidRPr="00D1257A">
              <w:rPr>
                <w:color w:val="000000" w:themeColor="text1"/>
                <w:sz w:val="20"/>
                <w:szCs w:val="20"/>
              </w:rPr>
              <w:t xml:space="preserve"> ed, The MIT Press, Cambridge, 2008</w:t>
            </w:r>
          </w:p>
          <w:p w:rsidR="000409EB" w:rsidRPr="00D1257A" w:rsidRDefault="000409EB" w:rsidP="000409EB">
            <w:pPr>
              <w:spacing w:after="0" w:line="240" w:lineRule="auto"/>
              <w:rPr>
                <w:color w:val="000000" w:themeColor="text1"/>
                <w:sz w:val="20"/>
                <w:szCs w:val="20"/>
              </w:rPr>
            </w:pPr>
            <w:r w:rsidRPr="00D1257A">
              <w:rPr>
                <w:color w:val="000000" w:themeColor="text1"/>
                <w:sz w:val="20"/>
                <w:szCs w:val="20"/>
              </w:rPr>
              <w:t xml:space="preserve">Dalton, B., </w:t>
            </w:r>
            <w:r w:rsidRPr="00D1257A">
              <w:rPr>
                <w:i/>
                <w:color w:val="000000" w:themeColor="text1"/>
                <w:sz w:val="20"/>
                <w:szCs w:val="20"/>
              </w:rPr>
              <w:t>Financial Products, An Introduction Using Mathematics and Excel</w:t>
            </w:r>
            <w:r w:rsidRPr="00D1257A">
              <w:rPr>
                <w:color w:val="000000" w:themeColor="text1"/>
                <w:sz w:val="20"/>
                <w:szCs w:val="20"/>
              </w:rPr>
              <w:t>, Cambridge University Press, NY, 2008</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color w:val="000000" w:themeColor="text1"/>
                <w:sz w:val="20"/>
                <w:szCs w:val="20"/>
              </w:rPr>
              <w:t xml:space="preserve">Hull, J.C., </w:t>
            </w:r>
            <w:r w:rsidRPr="00D1257A">
              <w:rPr>
                <w:i/>
                <w:color w:val="000000" w:themeColor="text1"/>
                <w:sz w:val="20"/>
                <w:szCs w:val="20"/>
              </w:rPr>
              <w:t>Options, Futures and Other Derivatives</w:t>
            </w:r>
            <w:r w:rsidRPr="00D1257A">
              <w:rPr>
                <w:color w:val="000000" w:themeColor="text1"/>
                <w:sz w:val="20"/>
                <w:szCs w:val="20"/>
              </w:rPr>
              <w:t>, 9</w:t>
            </w:r>
            <w:r w:rsidRPr="00D1257A">
              <w:rPr>
                <w:color w:val="000000" w:themeColor="text1"/>
                <w:sz w:val="20"/>
                <w:szCs w:val="20"/>
                <w:vertAlign w:val="superscript"/>
              </w:rPr>
              <w:t>th</w:t>
            </w:r>
            <w:r w:rsidRPr="00D1257A">
              <w:rPr>
                <w:color w:val="000000" w:themeColor="text1"/>
                <w:sz w:val="20"/>
                <w:szCs w:val="20"/>
              </w:rPr>
              <w:t xml:space="preserve"> ed, Pearson Education Limited, Harlow, 2018</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69"/>
        <w:gridCol w:w="363"/>
        <w:gridCol w:w="968"/>
        <w:gridCol w:w="88"/>
        <w:gridCol w:w="726"/>
        <w:gridCol w:w="518"/>
        <w:gridCol w:w="424"/>
        <w:gridCol w:w="712"/>
        <w:gridCol w:w="618"/>
      </w:tblGrid>
      <w:tr w:rsidR="000409EB" w:rsidRPr="00B138E3"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B138E3" w:rsidRDefault="000409EB" w:rsidP="000409EB">
            <w:pPr>
              <w:spacing w:before="60" w:after="60" w:line="240" w:lineRule="auto"/>
              <w:ind w:left="397" w:hanging="397"/>
              <w:rPr>
                <w:rFonts w:ascii="Times New Roman" w:hAnsi="Times New Roman" w:cs="Arial"/>
                <w:b/>
                <w:sz w:val="20"/>
                <w:szCs w:val="20"/>
              </w:rPr>
            </w:pPr>
            <w:r w:rsidRPr="00B138E3">
              <w:rPr>
                <w:rFonts w:ascii="Times New Roman" w:hAnsi="Times New Roman" w:cs="Arial"/>
                <w:b/>
                <w:sz w:val="20"/>
                <w:szCs w:val="20"/>
              </w:rPr>
              <w:lastRenderedPageBreak/>
              <w:t>NAZIV</w:t>
            </w:r>
          </w:p>
          <w:p w:rsidR="000409EB" w:rsidRPr="00B138E3" w:rsidRDefault="000409EB" w:rsidP="000409EB">
            <w:pPr>
              <w:spacing w:before="60" w:after="60" w:line="240" w:lineRule="auto"/>
              <w:ind w:left="397" w:hanging="397"/>
              <w:rPr>
                <w:rFonts w:ascii="Times New Roman" w:hAnsi="Times New Roman" w:cs="Arial"/>
                <w:b/>
                <w:sz w:val="20"/>
                <w:szCs w:val="20"/>
              </w:rPr>
            </w:pPr>
            <w:r w:rsidRPr="00B138E3">
              <w:rPr>
                <w:rFonts w:ascii="Times New Roman" w:hAnsi="Times New Roman" w:cs="Arial"/>
                <w:b/>
                <w:sz w:val="20"/>
                <w:szCs w:val="20"/>
              </w:rPr>
              <w:t>PREDMETA</w:t>
            </w:r>
          </w:p>
        </w:tc>
        <w:tc>
          <w:tcPr>
            <w:tcW w:w="7800"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B138E3" w:rsidRDefault="000409EB" w:rsidP="000409EB">
            <w:pPr>
              <w:spacing w:before="60" w:after="60" w:line="240" w:lineRule="auto"/>
              <w:ind w:left="397" w:hanging="397"/>
              <w:rPr>
                <w:rFonts w:ascii="Times New Roman" w:hAnsi="Times New Roman" w:cs="Arial"/>
                <w:b/>
                <w:sz w:val="20"/>
                <w:szCs w:val="20"/>
              </w:rPr>
            </w:pPr>
            <w:r w:rsidRPr="00B138E3">
              <w:rPr>
                <w:rFonts w:ascii="Times New Roman" w:hAnsi="Times New Roman" w:cs="Arial"/>
                <w:b/>
                <w:sz w:val="20"/>
                <w:szCs w:val="20"/>
              </w:rPr>
              <w:t>Financijsko računovodstvo II</w:t>
            </w:r>
          </w:p>
        </w:tc>
      </w:tr>
      <w:tr w:rsidR="000409EB" w:rsidRPr="00B138E3"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B138E3" w:rsidRDefault="000409EB" w:rsidP="000409EB">
            <w:pPr>
              <w:spacing w:after="0" w:line="240" w:lineRule="auto"/>
              <w:rPr>
                <w:rStyle w:val="Naglaeno"/>
                <w:rFonts w:ascii="Times New Roman" w:hAnsi="Times New Roman" w:cs="Arial"/>
                <w:b w:val="0"/>
                <w:sz w:val="20"/>
                <w:szCs w:val="20"/>
              </w:rPr>
            </w:pPr>
            <w:r w:rsidRPr="00B138E3">
              <w:rPr>
                <w:rStyle w:val="Naglaeno"/>
                <w:rFonts w:ascii="Times New Roman" w:hAnsi="Times New Roman"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B138E3" w:rsidRDefault="000409EB" w:rsidP="000409EB">
            <w:pPr>
              <w:spacing w:after="0" w:line="240" w:lineRule="auto"/>
              <w:rPr>
                <w:rFonts w:ascii="Times New Roman" w:hAnsi="Times New Roman" w:cs="Arial"/>
                <w:sz w:val="20"/>
                <w:szCs w:val="20"/>
              </w:rPr>
            </w:pPr>
            <w:r w:rsidRPr="00B138E3">
              <w:rPr>
                <w:rFonts w:ascii="Times New Roman" w:hAnsi="Times New Roman" w:cs="Arial"/>
                <w:sz w:val="20"/>
                <w:szCs w:val="20"/>
              </w:rPr>
              <w:t>EUB 307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B138E3" w:rsidRDefault="000409EB" w:rsidP="000409EB">
            <w:pPr>
              <w:spacing w:after="0" w:line="240" w:lineRule="auto"/>
              <w:rPr>
                <w:rFonts w:ascii="Times New Roman" w:hAnsi="Times New Roman" w:cs="Arial"/>
                <w:sz w:val="20"/>
                <w:szCs w:val="20"/>
              </w:rPr>
            </w:pPr>
            <w:r w:rsidRPr="00B138E3">
              <w:rPr>
                <w:rFonts w:ascii="Times New Roman" w:hAnsi="Times New Roman" w:cs="Arial"/>
                <w:sz w:val="20"/>
                <w:szCs w:val="20"/>
              </w:rPr>
              <w:t>Godina studija</w:t>
            </w:r>
          </w:p>
        </w:tc>
        <w:tc>
          <w:tcPr>
            <w:tcW w:w="2998" w:type="dxa"/>
            <w:gridSpan w:val="5"/>
            <w:tcBorders>
              <w:top w:val="single" w:sz="12" w:space="0" w:color="auto"/>
              <w:right w:val="single" w:sz="12" w:space="0" w:color="auto"/>
            </w:tcBorders>
            <w:tcMar>
              <w:left w:w="57" w:type="dxa"/>
              <w:right w:w="57" w:type="dxa"/>
            </w:tcMar>
          </w:tcPr>
          <w:p w:rsidR="000409EB" w:rsidRPr="00B138E3" w:rsidRDefault="000409EB" w:rsidP="000409EB">
            <w:pPr>
              <w:spacing w:after="0" w:line="240" w:lineRule="auto"/>
              <w:rPr>
                <w:rFonts w:ascii="Times New Roman" w:hAnsi="Times New Roman" w:cs="Arial"/>
                <w:sz w:val="20"/>
                <w:szCs w:val="20"/>
              </w:rPr>
            </w:pPr>
            <w:r w:rsidRPr="00B138E3">
              <w:rPr>
                <w:rFonts w:ascii="Times New Roman" w:hAnsi="Times New Roman" w:cs="Arial"/>
                <w:sz w:val="20"/>
                <w:szCs w:val="20"/>
              </w:rPr>
              <w:t>1</w:t>
            </w:r>
          </w:p>
        </w:tc>
      </w:tr>
      <w:tr w:rsidR="000409EB" w:rsidRPr="00B138E3"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B138E3" w:rsidRDefault="000409EB" w:rsidP="000409EB">
            <w:pPr>
              <w:spacing w:after="0" w:line="240" w:lineRule="auto"/>
              <w:rPr>
                <w:rFonts w:ascii="Times New Roman" w:hAnsi="Times New Roman" w:cs="Arial"/>
                <w:sz w:val="20"/>
                <w:szCs w:val="20"/>
              </w:rPr>
            </w:pPr>
            <w:r w:rsidRPr="00B138E3">
              <w:rPr>
                <w:rStyle w:val="Naglaeno"/>
                <w:rFonts w:ascii="Times New Roman" w:hAnsi="Times New Roman"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Default="000409EB" w:rsidP="000409EB">
            <w:pPr>
              <w:spacing w:after="0" w:line="240" w:lineRule="auto"/>
              <w:rPr>
                <w:rFonts w:ascii="Times New Roman" w:hAnsi="Times New Roman" w:cs="Arial"/>
                <w:sz w:val="20"/>
                <w:szCs w:val="20"/>
              </w:rPr>
            </w:pPr>
            <w:r w:rsidRPr="00B138E3">
              <w:rPr>
                <w:rFonts w:ascii="Times New Roman" w:hAnsi="Times New Roman" w:cs="Arial"/>
                <w:sz w:val="20"/>
                <w:szCs w:val="20"/>
              </w:rPr>
              <w:t>Prof. dr. sc. Ivica Pervan</w:t>
            </w:r>
          </w:p>
          <w:p w:rsidR="000409EB" w:rsidRPr="00CB0D9F" w:rsidRDefault="000409EB" w:rsidP="000409EB">
            <w:pPr>
              <w:spacing w:after="0" w:line="240" w:lineRule="auto"/>
              <w:rPr>
                <w:rFonts w:ascii="Times New Roman" w:hAnsi="Times New Roman" w:cs="Arial"/>
                <w:color w:val="00B050"/>
                <w:sz w:val="20"/>
                <w:szCs w:val="20"/>
              </w:rPr>
            </w:pPr>
            <w:r w:rsidRPr="009246AD">
              <w:rPr>
                <w:rFonts w:ascii="Times New Roman" w:hAnsi="Times New Roman" w:cs="Arial"/>
                <w:sz w:val="20"/>
                <w:szCs w:val="20"/>
              </w:rPr>
              <w:t>Doc. dr. sc. Marko Čular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B138E3" w:rsidRDefault="000409EB" w:rsidP="000409EB">
            <w:pPr>
              <w:spacing w:after="0" w:line="240" w:lineRule="auto"/>
              <w:rPr>
                <w:rFonts w:ascii="Times New Roman" w:hAnsi="Times New Roman" w:cs="Arial"/>
                <w:sz w:val="20"/>
                <w:szCs w:val="20"/>
              </w:rPr>
            </w:pPr>
            <w:r w:rsidRPr="00B138E3">
              <w:rPr>
                <w:rFonts w:ascii="Times New Roman" w:hAnsi="Times New Roman" w:cs="Arial"/>
                <w:sz w:val="20"/>
                <w:szCs w:val="20"/>
              </w:rPr>
              <w:t>Bodovna vrijednost (ECTS)</w:t>
            </w:r>
          </w:p>
        </w:tc>
        <w:tc>
          <w:tcPr>
            <w:tcW w:w="2998" w:type="dxa"/>
            <w:gridSpan w:val="5"/>
            <w:tcBorders>
              <w:bottom w:val="single" w:sz="12" w:space="0" w:color="auto"/>
              <w:right w:val="single" w:sz="12" w:space="0" w:color="auto"/>
            </w:tcBorders>
            <w:tcMar>
              <w:left w:w="57" w:type="dxa"/>
              <w:right w:w="57" w:type="dxa"/>
            </w:tcMar>
          </w:tcPr>
          <w:p w:rsidR="000409EB" w:rsidRPr="00B138E3" w:rsidRDefault="000409EB" w:rsidP="000409EB">
            <w:pPr>
              <w:spacing w:after="0" w:line="240" w:lineRule="auto"/>
              <w:rPr>
                <w:rFonts w:ascii="Times New Roman" w:hAnsi="Times New Roman" w:cs="Arial"/>
                <w:sz w:val="20"/>
                <w:szCs w:val="20"/>
              </w:rPr>
            </w:pPr>
            <w:r w:rsidRPr="00B138E3">
              <w:rPr>
                <w:rFonts w:ascii="Times New Roman" w:hAnsi="Times New Roman" w:cs="Arial"/>
                <w:sz w:val="20"/>
                <w:szCs w:val="20"/>
              </w:rPr>
              <w:t>5</w:t>
            </w:r>
          </w:p>
        </w:tc>
      </w:tr>
      <w:tr w:rsidR="000409EB" w:rsidRPr="00B138E3"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B138E3" w:rsidRDefault="000409EB" w:rsidP="000409EB">
            <w:pPr>
              <w:spacing w:after="0" w:line="240" w:lineRule="auto"/>
              <w:rPr>
                <w:rFonts w:ascii="Times New Roman" w:hAnsi="Times New Roman" w:cs="Arial"/>
                <w:sz w:val="20"/>
                <w:szCs w:val="20"/>
              </w:rPr>
            </w:pPr>
            <w:r w:rsidRPr="00B138E3">
              <w:rPr>
                <w:rFonts w:ascii="Times New Roman" w:hAnsi="Times New Roman" w:cs="Arial"/>
                <w:sz w:val="20"/>
                <w:szCs w:val="20"/>
              </w:rPr>
              <w:t>Suradnici</w:t>
            </w:r>
          </w:p>
        </w:tc>
        <w:tc>
          <w:tcPr>
            <w:tcW w:w="2502" w:type="dxa"/>
            <w:gridSpan w:val="3"/>
            <w:vMerge w:val="restart"/>
            <w:tcBorders>
              <w:right w:val="single" w:sz="12" w:space="0" w:color="auto"/>
            </w:tcBorders>
            <w:tcMar>
              <w:left w:w="57" w:type="dxa"/>
              <w:right w:w="57" w:type="dxa"/>
            </w:tcMar>
          </w:tcPr>
          <w:p w:rsidR="000409EB" w:rsidRPr="00B138E3" w:rsidRDefault="000409EB" w:rsidP="000409EB">
            <w:pPr>
              <w:spacing w:after="0" w:line="240" w:lineRule="auto"/>
              <w:rPr>
                <w:rFonts w:ascii="Times New Roman" w:hAnsi="Times New Roman" w:cs="Arial"/>
                <w:sz w:val="20"/>
                <w:szCs w:val="20"/>
              </w:rPr>
            </w:pPr>
            <w:r>
              <w:rPr>
                <w:rFonts w:ascii="Times New Roman" w:hAnsi="Times New Roman"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B138E3" w:rsidRDefault="000409EB" w:rsidP="000409EB">
            <w:pPr>
              <w:spacing w:after="0" w:line="240" w:lineRule="auto"/>
              <w:rPr>
                <w:rFonts w:ascii="Times New Roman" w:hAnsi="Times New Roman" w:cs="Arial"/>
                <w:sz w:val="20"/>
                <w:szCs w:val="20"/>
              </w:rPr>
            </w:pPr>
            <w:r w:rsidRPr="00B138E3">
              <w:rPr>
                <w:rFonts w:ascii="Times New Roman" w:hAnsi="Times New Roman"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B138E3" w:rsidRDefault="000409EB" w:rsidP="000409EB">
            <w:pPr>
              <w:spacing w:after="0" w:line="240" w:lineRule="auto"/>
              <w:jc w:val="center"/>
              <w:rPr>
                <w:rFonts w:ascii="Times New Roman" w:hAnsi="Times New Roman" w:cs="Arial"/>
                <w:sz w:val="20"/>
                <w:szCs w:val="20"/>
              </w:rPr>
            </w:pPr>
            <w:r w:rsidRPr="00B138E3">
              <w:rPr>
                <w:rFonts w:ascii="Times New Roman" w:hAnsi="Times New Roman" w:cs="Arial"/>
                <w:sz w:val="20"/>
                <w:szCs w:val="20"/>
              </w:rPr>
              <w:t>P</w:t>
            </w:r>
          </w:p>
        </w:tc>
        <w:tc>
          <w:tcPr>
            <w:tcW w:w="942" w:type="dxa"/>
            <w:gridSpan w:val="2"/>
            <w:tcBorders>
              <w:bottom w:val="single" w:sz="12" w:space="0" w:color="auto"/>
              <w:right w:val="single" w:sz="12" w:space="0" w:color="auto"/>
            </w:tcBorders>
            <w:vAlign w:val="center"/>
          </w:tcPr>
          <w:p w:rsidR="000409EB" w:rsidRPr="00B138E3" w:rsidRDefault="000409EB" w:rsidP="000409EB">
            <w:pPr>
              <w:spacing w:after="0" w:line="240" w:lineRule="auto"/>
              <w:jc w:val="center"/>
              <w:rPr>
                <w:rFonts w:ascii="Times New Roman" w:hAnsi="Times New Roman" w:cs="Arial"/>
                <w:sz w:val="20"/>
                <w:szCs w:val="20"/>
              </w:rPr>
            </w:pPr>
            <w:r w:rsidRPr="00B138E3">
              <w:rPr>
                <w:rFonts w:ascii="Times New Roman" w:hAnsi="Times New Roman" w:cs="Arial"/>
                <w:sz w:val="20"/>
                <w:szCs w:val="20"/>
              </w:rPr>
              <w:t>S</w:t>
            </w:r>
          </w:p>
        </w:tc>
        <w:tc>
          <w:tcPr>
            <w:tcW w:w="712" w:type="dxa"/>
            <w:tcBorders>
              <w:bottom w:val="single" w:sz="12" w:space="0" w:color="auto"/>
              <w:right w:val="single" w:sz="12" w:space="0" w:color="auto"/>
            </w:tcBorders>
            <w:vAlign w:val="center"/>
          </w:tcPr>
          <w:p w:rsidR="000409EB" w:rsidRPr="00B138E3" w:rsidRDefault="000409EB" w:rsidP="000409EB">
            <w:pPr>
              <w:spacing w:after="0" w:line="240" w:lineRule="auto"/>
              <w:jc w:val="center"/>
              <w:rPr>
                <w:rFonts w:ascii="Times New Roman" w:hAnsi="Times New Roman" w:cs="Arial"/>
                <w:sz w:val="20"/>
                <w:szCs w:val="20"/>
              </w:rPr>
            </w:pPr>
            <w:r w:rsidRPr="00B138E3">
              <w:rPr>
                <w:rFonts w:ascii="Times New Roman" w:hAnsi="Times New Roman" w:cs="Arial"/>
                <w:sz w:val="20"/>
                <w:szCs w:val="20"/>
              </w:rPr>
              <w:t>V</w:t>
            </w:r>
          </w:p>
        </w:tc>
        <w:tc>
          <w:tcPr>
            <w:tcW w:w="618" w:type="dxa"/>
            <w:tcBorders>
              <w:bottom w:val="single" w:sz="12" w:space="0" w:color="auto"/>
              <w:right w:val="single" w:sz="12" w:space="0" w:color="auto"/>
            </w:tcBorders>
            <w:vAlign w:val="center"/>
          </w:tcPr>
          <w:p w:rsidR="000409EB" w:rsidRPr="00B138E3" w:rsidRDefault="000409EB" w:rsidP="000409EB">
            <w:pPr>
              <w:spacing w:after="0" w:line="240" w:lineRule="auto"/>
              <w:jc w:val="center"/>
              <w:rPr>
                <w:rFonts w:ascii="Times New Roman" w:hAnsi="Times New Roman" w:cs="Arial"/>
                <w:sz w:val="20"/>
                <w:szCs w:val="20"/>
              </w:rPr>
            </w:pPr>
            <w:r w:rsidRPr="00B138E3">
              <w:rPr>
                <w:rFonts w:ascii="Times New Roman" w:hAnsi="Times New Roman" w:cs="Arial"/>
                <w:sz w:val="20"/>
                <w:szCs w:val="20"/>
              </w:rPr>
              <w:t>T</w:t>
            </w:r>
          </w:p>
        </w:tc>
      </w:tr>
      <w:tr w:rsidR="000409EB" w:rsidRPr="00B240A3"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B138E3" w:rsidRDefault="000409EB" w:rsidP="000409EB">
            <w:pPr>
              <w:spacing w:after="0" w:line="240" w:lineRule="auto"/>
              <w:rPr>
                <w:rFonts w:ascii="Times New Roman" w:hAnsi="Times New Roman"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B138E3" w:rsidRDefault="000409EB" w:rsidP="000409EB">
            <w:pPr>
              <w:spacing w:after="0" w:line="240" w:lineRule="auto"/>
              <w:rPr>
                <w:rFonts w:ascii="Times New Roman" w:hAnsi="Times New Roman"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B138E3" w:rsidRDefault="000409EB" w:rsidP="000409EB">
            <w:pPr>
              <w:spacing w:after="0" w:line="240" w:lineRule="auto"/>
              <w:rPr>
                <w:rFonts w:ascii="Times New Roman" w:hAnsi="Times New Roman"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9246AD" w:rsidRDefault="000409EB" w:rsidP="000409EB">
            <w:pPr>
              <w:spacing w:after="0" w:line="240" w:lineRule="auto"/>
              <w:rPr>
                <w:rFonts w:ascii="Times New Roman" w:hAnsi="Times New Roman" w:cs="Arial"/>
                <w:sz w:val="20"/>
                <w:szCs w:val="20"/>
              </w:rPr>
            </w:pPr>
            <w:r w:rsidRPr="009246AD">
              <w:rPr>
                <w:rFonts w:ascii="Times New Roman" w:hAnsi="Times New Roman" w:cs="Arial"/>
                <w:sz w:val="20"/>
                <w:szCs w:val="20"/>
              </w:rPr>
              <w:t>26</w:t>
            </w:r>
          </w:p>
        </w:tc>
        <w:tc>
          <w:tcPr>
            <w:tcW w:w="942" w:type="dxa"/>
            <w:gridSpan w:val="2"/>
            <w:tcBorders>
              <w:bottom w:val="single" w:sz="12" w:space="0" w:color="auto"/>
              <w:right w:val="single" w:sz="12" w:space="0" w:color="auto"/>
            </w:tcBorders>
            <w:vAlign w:val="center"/>
          </w:tcPr>
          <w:p w:rsidR="000409EB" w:rsidRPr="009246AD" w:rsidRDefault="000409EB" w:rsidP="000409EB">
            <w:pPr>
              <w:spacing w:after="0" w:line="240" w:lineRule="auto"/>
              <w:rPr>
                <w:rFonts w:ascii="Times New Roman" w:hAnsi="Times New Roman" w:cs="Arial"/>
                <w:sz w:val="20"/>
                <w:szCs w:val="20"/>
              </w:rPr>
            </w:pPr>
            <w:r w:rsidRPr="009246AD">
              <w:rPr>
                <w:rFonts w:ascii="Times New Roman" w:hAnsi="Times New Roman" w:cs="Arial"/>
                <w:sz w:val="20"/>
                <w:szCs w:val="20"/>
              </w:rPr>
              <w:t>0</w:t>
            </w:r>
          </w:p>
        </w:tc>
        <w:tc>
          <w:tcPr>
            <w:tcW w:w="712" w:type="dxa"/>
            <w:tcBorders>
              <w:bottom w:val="single" w:sz="12" w:space="0" w:color="auto"/>
              <w:right w:val="single" w:sz="12" w:space="0" w:color="auto"/>
            </w:tcBorders>
            <w:vAlign w:val="center"/>
          </w:tcPr>
          <w:p w:rsidR="000409EB" w:rsidRPr="009246AD" w:rsidRDefault="000409EB" w:rsidP="000409EB">
            <w:pPr>
              <w:spacing w:after="0" w:line="240" w:lineRule="auto"/>
              <w:rPr>
                <w:rFonts w:ascii="Times New Roman" w:hAnsi="Times New Roman" w:cs="Arial"/>
                <w:strike/>
                <w:sz w:val="20"/>
                <w:szCs w:val="20"/>
              </w:rPr>
            </w:pPr>
            <w:r w:rsidRPr="009246AD">
              <w:rPr>
                <w:rFonts w:ascii="Times New Roman" w:hAnsi="Times New Roman" w:cs="Arial"/>
                <w:sz w:val="20"/>
                <w:szCs w:val="20"/>
              </w:rPr>
              <w:t>26</w:t>
            </w:r>
          </w:p>
        </w:tc>
        <w:tc>
          <w:tcPr>
            <w:tcW w:w="618" w:type="dxa"/>
            <w:tcBorders>
              <w:bottom w:val="single" w:sz="12" w:space="0" w:color="auto"/>
              <w:right w:val="single" w:sz="12" w:space="0" w:color="auto"/>
            </w:tcBorders>
            <w:vAlign w:val="center"/>
          </w:tcPr>
          <w:p w:rsidR="000409EB" w:rsidRPr="00B240A3" w:rsidRDefault="000409EB" w:rsidP="000409EB">
            <w:pPr>
              <w:spacing w:after="0" w:line="240" w:lineRule="auto"/>
              <w:rPr>
                <w:rFonts w:ascii="Times New Roman" w:hAnsi="Times New Roman" w:cs="Arial"/>
                <w:sz w:val="20"/>
                <w:szCs w:val="20"/>
              </w:rPr>
            </w:pPr>
            <w:r w:rsidRPr="00B240A3">
              <w:rPr>
                <w:rFonts w:ascii="Times New Roman" w:hAnsi="Times New Roman" w:cs="Arial"/>
                <w:sz w:val="20"/>
                <w:szCs w:val="20"/>
              </w:rPr>
              <w:t>0</w:t>
            </w:r>
          </w:p>
        </w:tc>
      </w:tr>
      <w:tr w:rsidR="000409EB" w:rsidRPr="009246AD"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B138E3" w:rsidRDefault="000409EB" w:rsidP="000409EB">
            <w:pPr>
              <w:spacing w:after="0" w:line="240" w:lineRule="auto"/>
              <w:rPr>
                <w:rFonts w:ascii="Times New Roman" w:hAnsi="Times New Roman" w:cs="Arial"/>
                <w:sz w:val="20"/>
                <w:szCs w:val="20"/>
              </w:rPr>
            </w:pPr>
            <w:r w:rsidRPr="00B138E3">
              <w:rPr>
                <w:rFonts w:ascii="Times New Roman" w:hAnsi="Times New Roman"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B138E3" w:rsidRDefault="000409EB" w:rsidP="000409EB">
            <w:pPr>
              <w:spacing w:after="0" w:line="240" w:lineRule="auto"/>
              <w:rPr>
                <w:rFonts w:ascii="Times New Roman" w:hAnsi="Times New Roman" w:cs="Arial"/>
                <w:sz w:val="20"/>
                <w:szCs w:val="20"/>
              </w:rPr>
            </w:pPr>
            <w:r w:rsidRPr="00B138E3">
              <w:rPr>
                <w:rFonts w:ascii="Times New Roman" w:hAnsi="Times New Roman"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B138E3" w:rsidRDefault="000409EB" w:rsidP="000409EB">
            <w:pPr>
              <w:spacing w:after="0" w:line="240" w:lineRule="auto"/>
              <w:rPr>
                <w:rFonts w:ascii="Times New Roman" w:hAnsi="Times New Roman" w:cs="Arial"/>
                <w:sz w:val="20"/>
                <w:szCs w:val="20"/>
              </w:rPr>
            </w:pPr>
            <w:r w:rsidRPr="00B138E3">
              <w:rPr>
                <w:rFonts w:ascii="Times New Roman" w:hAnsi="Times New Roman" w:cs="Arial"/>
                <w:sz w:val="20"/>
                <w:szCs w:val="20"/>
              </w:rPr>
              <w:t xml:space="preserve">Postotak primjene e-učenja </w:t>
            </w:r>
          </w:p>
        </w:tc>
        <w:tc>
          <w:tcPr>
            <w:tcW w:w="2998" w:type="dxa"/>
            <w:gridSpan w:val="5"/>
            <w:tcBorders>
              <w:bottom w:val="single" w:sz="12" w:space="0" w:color="auto"/>
              <w:right w:val="single" w:sz="12" w:space="0" w:color="auto"/>
            </w:tcBorders>
            <w:tcMar>
              <w:left w:w="57" w:type="dxa"/>
              <w:right w:w="57" w:type="dxa"/>
            </w:tcMar>
          </w:tcPr>
          <w:p w:rsidR="000409EB" w:rsidRPr="009246AD" w:rsidRDefault="000409EB" w:rsidP="000409EB">
            <w:pPr>
              <w:spacing w:after="0" w:line="240" w:lineRule="auto"/>
              <w:rPr>
                <w:rFonts w:ascii="Times New Roman" w:hAnsi="Times New Roman" w:cs="Arial"/>
                <w:sz w:val="20"/>
                <w:szCs w:val="20"/>
              </w:rPr>
            </w:pPr>
            <w:r w:rsidRPr="001258E8">
              <w:rPr>
                <w:rFonts w:ascii="Times New Roman" w:hAnsi="Times New Roman" w:cs="Arial"/>
                <w:sz w:val="20"/>
                <w:szCs w:val="20"/>
              </w:rPr>
              <w:t>20%</w:t>
            </w:r>
          </w:p>
        </w:tc>
      </w:tr>
      <w:tr w:rsidR="000409EB" w:rsidRPr="00B138E3" w:rsidTr="000409EB">
        <w:tc>
          <w:tcPr>
            <w:tcW w:w="9700"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B138E3" w:rsidRDefault="000409EB" w:rsidP="000409EB">
            <w:pPr>
              <w:tabs>
                <w:tab w:val="left" w:pos="2820"/>
              </w:tabs>
              <w:spacing w:after="0"/>
              <w:jc w:val="center"/>
              <w:rPr>
                <w:rFonts w:ascii="Times New Roman" w:hAnsi="Times New Roman" w:cs="Arial"/>
                <w:b/>
                <w:sz w:val="20"/>
                <w:szCs w:val="20"/>
              </w:rPr>
            </w:pPr>
            <w:r w:rsidRPr="00B138E3">
              <w:rPr>
                <w:rFonts w:ascii="Times New Roman" w:hAnsi="Times New Roman" w:cs="Arial"/>
                <w:b/>
                <w:sz w:val="20"/>
                <w:szCs w:val="20"/>
              </w:rPr>
              <w:t>OPIS PREDMETA</w:t>
            </w:r>
          </w:p>
        </w:tc>
      </w:tr>
      <w:tr w:rsidR="000409EB" w:rsidRPr="00B138E3"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B138E3" w:rsidRDefault="000409EB" w:rsidP="000409EB">
            <w:pPr>
              <w:tabs>
                <w:tab w:val="left" w:pos="2820"/>
              </w:tabs>
              <w:spacing w:after="0" w:line="240" w:lineRule="auto"/>
              <w:rPr>
                <w:rFonts w:ascii="Times New Roman" w:hAnsi="Times New Roman" w:cs="Arial"/>
                <w:sz w:val="20"/>
                <w:szCs w:val="20"/>
              </w:rPr>
            </w:pPr>
            <w:r w:rsidRPr="00B138E3">
              <w:rPr>
                <w:rFonts w:ascii="Times New Roman" w:hAnsi="Times New Roman" w:cs="Arial"/>
                <w:sz w:val="20"/>
                <w:szCs w:val="20"/>
              </w:rPr>
              <w:t>Ciljevi predmeta</w:t>
            </w:r>
          </w:p>
        </w:tc>
        <w:tc>
          <w:tcPr>
            <w:tcW w:w="7788" w:type="dxa"/>
            <w:gridSpan w:val="12"/>
            <w:tcBorders>
              <w:top w:val="single" w:sz="12" w:space="0" w:color="auto"/>
              <w:right w:val="single" w:sz="12" w:space="0" w:color="auto"/>
            </w:tcBorders>
            <w:tcMar>
              <w:left w:w="57" w:type="dxa"/>
              <w:right w:w="57" w:type="dxa"/>
            </w:tcMar>
          </w:tcPr>
          <w:p w:rsidR="000409EB" w:rsidRPr="00B138E3" w:rsidRDefault="000409EB" w:rsidP="000409EB">
            <w:pPr>
              <w:tabs>
                <w:tab w:val="left" w:pos="2820"/>
              </w:tabs>
              <w:spacing w:after="0" w:line="240" w:lineRule="auto"/>
              <w:rPr>
                <w:rFonts w:ascii="Times New Roman" w:hAnsi="Times New Roman" w:cs="Arial"/>
                <w:sz w:val="20"/>
                <w:szCs w:val="20"/>
              </w:rPr>
            </w:pPr>
            <w:r w:rsidRPr="00B138E3">
              <w:rPr>
                <w:rFonts w:ascii="Times New Roman" w:hAnsi="Times New Roman" w:cs="Arial"/>
                <w:sz w:val="20"/>
                <w:szCs w:val="20"/>
              </w:rPr>
              <w:t>Osposobiti studenta za računovodstveni obračun i izvještavanje poslovnih spajanja, podjele društava kapitala i konsolidaciju financijskih izvještaja grupa</w:t>
            </w:r>
          </w:p>
        </w:tc>
      </w:tr>
      <w:tr w:rsidR="000409EB" w:rsidRPr="00B138E3" w:rsidTr="000409EB">
        <w:tc>
          <w:tcPr>
            <w:tcW w:w="1912" w:type="dxa"/>
            <w:gridSpan w:val="2"/>
            <w:tcBorders>
              <w:left w:val="single" w:sz="12" w:space="0" w:color="auto"/>
            </w:tcBorders>
            <w:shd w:val="clear" w:color="auto" w:fill="CCFFFF"/>
            <w:tcMar>
              <w:left w:w="57" w:type="dxa"/>
              <w:right w:w="57" w:type="dxa"/>
            </w:tcMar>
            <w:vAlign w:val="center"/>
          </w:tcPr>
          <w:p w:rsidR="000409EB" w:rsidRPr="00B138E3" w:rsidRDefault="000409EB" w:rsidP="000409EB">
            <w:pPr>
              <w:tabs>
                <w:tab w:val="left" w:pos="2820"/>
              </w:tabs>
              <w:spacing w:after="0" w:line="240" w:lineRule="auto"/>
              <w:rPr>
                <w:rFonts w:ascii="Times New Roman" w:hAnsi="Times New Roman" w:cs="Arial"/>
                <w:sz w:val="20"/>
                <w:szCs w:val="20"/>
              </w:rPr>
            </w:pPr>
            <w:r w:rsidRPr="00B138E3">
              <w:rPr>
                <w:rFonts w:ascii="Times New Roman" w:hAnsi="Times New Roman" w:cs="Arial"/>
                <w:sz w:val="20"/>
                <w:szCs w:val="20"/>
              </w:rPr>
              <w:t>Uvjeti za upis predmeta i ulazne kompetencije potrebne za predmet</w:t>
            </w:r>
          </w:p>
        </w:tc>
        <w:tc>
          <w:tcPr>
            <w:tcW w:w="7788" w:type="dxa"/>
            <w:gridSpan w:val="12"/>
            <w:tcBorders>
              <w:right w:val="single" w:sz="12" w:space="0" w:color="auto"/>
            </w:tcBorders>
            <w:tcMar>
              <w:left w:w="57" w:type="dxa"/>
              <w:right w:w="57" w:type="dxa"/>
            </w:tcMar>
          </w:tcPr>
          <w:p w:rsidR="000409EB" w:rsidRPr="00B138E3" w:rsidRDefault="000409EB" w:rsidP="000409EB">
            <w:pPr>
              <w:tabs>
                <w:tab w:val="left" w:pos="2820"/>
              </w:tabs>
              <w:spacing w:after="0" w:line="240" w:lineRule="auto"/>
              <w:rPr>
                <w:rFonts w:ascii="Times New Roman" w:hAnsi="Times New Roman" w:cs="Arial"/>
                <w:b/>
                <w:sz w:val="20"/>
                <w:szCs w:val="20"/>
              </w:rPr>
            </w:pPr>
            <w:r w:rsidRPr="00B138E3">
              <w:rPr>
                <w:rFonts w:ascii="Times New Roman" w:hAnsi="Times New Roman" w:cs="Arial"/>
                <w:sz w:val="20"/>
                <w:szCs w:val="20"/>
              </w:rPr>
              <w:t xml:space="preserve">Preduvjeti za upis propisani su Statutom Ekonomskog fakulteta, te Pravilnikom o studiju i studiranju. </w:t>
            </w:r>
          </w:p>
          <w:p w:rsidR="000409EB" w:rsidRPr="00B138E3" w:rsidRDefault="000409EB" w:rsidP="000409EB">
            <w:pPr>
              <w:tabs>
                <w:tab w:val="left" w:pos="2820"/>
              </w:tabs>
              <w:spacing w:after="0" w:line="240" w:lineRule="auto"/>
              <w:rPr>
                <w:rFonts w:ascii="Times New Roman" w:hAnsi="Times New Roman" w:cs="Arial"/>
                <w:sz w:val="20"/>
                <w:szCs w:val="20"/>
              </w:rPr>
            </w:pPr>
          </w:p>
        </w:tc>
      </w:tr>
      <w:tr w:rsidR="000409EB" w:rsidRPr="00B138E3" w:rsidTr="000409EB">
        <w:tc>
          <w:tcPr>
            <w:tcW w:w="1912" w:type="dxa"/>
            <w:gridSpan w:val="2"/>
            <w:tcBorders>
              <w:left w:val="single" w:sz="12" w:space="0" w:color="auto"/>
            </w:tcBorders>
            <w:shd w:val="clear" w:color="auto" w:fill="CCFFFF"/>
            <w:tcMar>
              <w:left w:w="57" w:type="dxa"/>
              <w:right w:w="57" w:type="dxa"/>
            </w:tcMar>
            <w:vAlign w:val="center"/>
          </w:tcPr>
          <w:p w:rsidR="000409EB" w:rsidRPr="00B138E3" w:rsidRDefault="000409EB" w:rsidP="000409EB">
            <w:pPr>
              <w:tabs>
                <w:tab w:val="left" w:pos="2820"/>
              </w:tabs>
              <w:spacing w:after="0" w:line="240" w:lineRule="auto"/>
              <w:rPr>
                <w:rFonts w:ascii="Times New Roman" w:hAnsi="Times New Roman" w:cs="Arial"/>
                <w:sz w:val="20"/>
                <w:szCs w:val="20"/>
              </w:rPr>
            </w:pPr>
            <w:r w:rsidRPr="00B138E3">
              <w:rPr>
                <w:rFonts w:ascii="Times New Roman" w:hAnsi="Times New Roman" w:cs="Arial"/>
                <w:sz w:val="20"/>
                <w:szCs w:val="20"/>
              </w:rPr>
              <w:t xml:space="preserve">Očekivani ishodi učenja na razini predmeta (4-10 ishoda učenja) </w:t>
            </w:r>
          </w:p>
        </w:tc>
        <w:tc>
          <w:tcPr>
            <w:tcW w:w="7788" w:type="dxa"/>
            <w:gridSpan w:val="12"/>
            <w:tcBorders>
              <w:right w:val="single" w:sz="12" w:space="0" w:color="auto"/>
            </w:tcBorders>
            <w:tcMar>
              <w:left w:w="57" w:type="dxa"/>
              <w:right w:w="57" w:type="dxa"/>
            </w:tcMar>
          </w:tcPr>
          <w:p w:rsidR="000409EB" w:rsidRPr="00B138E3" w:rsidRDefault="000409EB" w:rsidP="000409EB">
            <w:pPr>
              <w:spacing w:line="240" w:lineRule="auto"/>
              <w:rPr>
                <w:rFonts w:ascii="Times New Roman" w:hAnsi="Times New Roman" w:cs="Arial"/>
                <w:sz w:val="20"/>
                <w:szCs w:val="20"/>
              </w:rPr>
            </w:pPr>
            <w:r w:rsidRPr="00B138E3">
              <w:rPr>
                <w:rFonts w:ascii="Times New Roman" w:hAnsi="Times New Roman" w:cs="Arial"/>
                <w:sz w:val="20"/>
                <w:szCs w:val="20"/>
              </w:rPr>
              <w:t>Ishod učenja predmeta:</w:t>
            </w:r>
          </w:p>
          <w:p w:rsidR="000409EB" w:rsidRPr="00B138E3" w:rsidRDefault="000409EB" w:rsidP="000409EB">
            <w:pPr>
              <w:spacing w:line="240" w:lineRule="auto"/>
              <w:rPr>
                <w:rFonts w:ascii="Times New Roman" w:hAnsi="Times New Roman" w:cs="Arial"/>
                <w:sz w:val="20"/>
                <w:szCs w:val="20"/>
              </w:rPr>
            </w:pPr>
            <w:r w:rsidRPr="00B138E3">
              <w:rPr>
                <w:rFonts w:ascii="Times New Roman" w:hAnsi="Times New Roman" w:cs="Arial"/>
                <w:sz w:val="20"/>
                <w:szCs w:val="20"/>
              </w:rPr>
              <w:t>Odabrati adekvatne računovodstvene metode za obračun poslovnih spajanja, podjele društava kapitala i konsolidaciju financijskih izvještaja grupa</w:t>
            </w:r>
          </w:p>
          <w:p w:rsidR="000409EB" w:rsidRPr="00B138E3" w:rsidRDefault="000409EB" w:rsidP="000409EB">
            <w:pPr>
              <w:spacing w:line="240" w:lineRule="auto"/>
              <w:rPr>
                <w:rFonts w:ascii="Times New Roman" w:hAnsi="Times New Roman" w:cs="Arial"/>
                <w:sz w:val="20"/>
                <w:szCs w:val="20"/>
              </w:rPr>
            </w:pPr>
            <w:r w:rsidRPr="00B138E3">
              <w:rPr>
                <w:rFonts w:ascii="Times New Roman" w:hAnsi="Times New Roman" w:cs="Arial"/>
                <w:sz w:val="20"/>
                <w:szCs w:val="20"/>
              </w:rPr>
              <w:t>Pojedinačni ishodi učenja:</w:t>
            </w:r>
          </w:p>
          <w:p w:rsidR="000409EB" w:rsidRPr="00B138E3" w:rsidRDefault="000409EB" w:rsidP="000409EB">
            <w:pPr>
              <w:numPr>
                <w:ilvl w:val="0"/>
                <w:numId w:val="24"/>
              </w:numPr>
              <w:spacing w:line="240" w:lineRule="auto"/>
              <w:rPr>
                <w:rFonts w:ascii="Times New Roman" w:hAnsi="Times New Roman" w:cs="Arial"/>
                <w:sz w:val="20"/>
                <w:szCs w:val="20"/>
              </w:rPr>
            </w:pPr>
            <w:r w:rsidRPr="00B138E3">
              <w:rPr>
                <w:rFonts w:ascii="Times New Roman" w:hAnsi="Times New Roman" w:cs="Arial"/>
                <w:sz w:val="20"/>
                <w:szCs w:val="20"/>
              </w:rPr>
              <w:t>Utvrditi imovinu, obveze, nekontrolirajuće interese i goodwill za transakcije poslovnih spajanja</w:t>
            </w:r>
          </w:p>
          <w:p w:rsidR="000409EB" w:rsidRPr="00B138E3" w:rsidRDefault="000409EB" w:rsidP="000409EB">
            <w:pPr>
              <w:numPr>
                <w:ilvl w:val="0"/>
                <w:numId w:val="24"/>
              </w:numPr>
              <w:spacing w:line="240" w:lineRule="auto"/>
              <w:rPr>
                <w:rFonts w:ascii="Times New Roman" w:hAnsi="Times New Roman" w:cs="Arial"/>
                <w:sz w:val="20"/>
                <w:szCs w:val="20"/>
              </w:rPr>
            </w:pPr>
            <w:r w:rsidRPr="00B138E3">
              <w:rPr>
                <w:rFonts w:ascii="Times New Roman" w:hAnsi="Times New Roman" w:cs="Arial"/>
                <w:sz w:val="20"/>
                <w:szCs w:val="20"/>
              </w:rPr>
              <w:t>Valorizirati goodwill nakon dana poslovnog spajanja</w:t>
            </w:r>
          </w:p>
          <w:p w:rsidR="000409EB" w:rsidRPr="00B138E3" w:rsidRDefault="000409EB" w:rsidP="000409EB">
            <w:pPr>
              <w:numPr>
                <w:ilvl w:val="0"/>
                <w:numId w:val="24"/>
              </w:numPr>
              <w:spacing w:line="240" w:lineRule="auto"/>
              <w:rPr>
                <w:rFonts w:ascii="Times New Roman" w:hAnsi="Times New Roman" w:cs="Arial"/>
                <w:sz w:val="20"/>
                <w:szCs w:val="20"/>
              </w:rPr>
            </w:pPr>
            <w:r w:rsidRPr="00B138E3">
              <w:rPr>
                <w:rFonts w:ascii="Times New Roman" w:hAnsi="Times New Roman" w:cs="Arial"/>
                <w:sz w:val="20"/>
                <w:szCs w:val="20"/>
              </w:rPr>
              <w:t>Utvrditi imovinu, obveze i glavnicu nakon podjele društva kapitala</w:t>
            </w:r>
          </w:p>
          <w:p w:rsidR="000409EB" w:rsidRPr="00B138E3" w:rsidRDefault="000409EB" w:rsidP="000409EB">
            <w:pPr>
              <w:numPr>
                <w:ilvl w:val="0"/>
                <w:numId w:val="24"/>
              </w:numPr>
              <w:spacing w:line="240" w:lineRule="auto"/>
              <w:rPr>
                <w:rFonts w:ascii="Times New Roman" w:hAnsi="Times New Roman" w:cs="Arial"/>
                <w:sz w:val="20"/>
                <w:szCs w:val="20"/>
              </w:rPr>
            </w:pPr>
            <w:r w:rsidRPr="00B138E3">
              <w:rPr>
                <w:rFonts w:ascii="Times New Roman" w:hAnsi="Times New Roman" w:cs="Arial"/>
                <w:sz w:val="20"/>
                <w:szCs w:val="20"/>
              </w:rPr>
              <w:t xml:space="preserve">Sastaviti konsolidirane financijske izvještaje grupe </w:t>
            </w:r>
          </w:p>
          <w:p w:rsidR="000409EB" w:rsidRPr="00B138E3" w:rsidRDefault="000409EB" w:rsidP="000409EB">
            <w:pPr>
              <w:numPr>
                <w:ilvl w:val="0"/>
                <w:numId w:val="24"/>
              </w:numPr>
              <w:spacing w:line="240" w:lineRule="auto"/>
              <w:rPr>
                <w:rFonts w:ascii="Times New Roman" w:hAnsi="Times New Roman" w:cs="Arial"/>
                <w:sz w:val="20"/>
                <w:szCs w:val="20"/>
              </w:rPr>
            </w:pPr>
            <w:r w:rsidRPr="00B138E3">
              <w:rPr>
                <w:rFonts w:ascii="Times New Roman" w:hAnsi="Times New Roman" w:cs="Arial"/>
                <w:sz w:val="20"/>
                <w:szCs w:val="24"/>
              </w:rPr>
              <w:t>Valorizirati tečajne razlike u konsolidiranim financijskim izvještajima grupe za ovisna društva iz inozemstva</w:t>
            </w:r>
          </w:p>
        </w:tc>
      </w:tr>
      <w:tr w:rsidR="000409EB" w:rsidRPr="009246AD" w:rsidTr="000409EB">
        <w:tc>
          <w:tcPr>
            <w:tcW w:w="1912" w:type="dxa"/>
            <w:gridSpan w:val="2"/>
            <w:tcBorders>
              <w:left w:val="single" w:sz="12" w:space="0" w:color="auto"/>
            </w:tcBorders>
            <w:shd w:val="clear" w:color="auto" w:fill="CCFFFF"/>
            <w:tcMar>
              <w:left w:w="57" w:type="dxa"/>
              <w:right w:w="57" w:type="dxa"/>
            </w:tcMar>
            <w:vAlign w:val="center"/>
          </w:tcPr>
          <w:p w:rsidR="000409EB" w:rsidRPr="00B138E3" w:rsidRDefault="000409EB" w:rsidP="000409EB">
            <w:pPr>
              <w:tabs>
                <w:tab w:val="left" w:pos="2820"/>
              </w:tabs>
              <w:spacing w:after="0" w:line="240" w:lineRule="auto"/>
              <w:rPr>
                <w:rFonts w:ascii="Times New Roman" w:hAnsi="Times New Roman" w:cs="Arial"/>
                <w:sz w:val="20"/>
                <w:szCs w:val="20"/>
              </w:rPr>
            </w:pPr>
            <w:r w:rsidRPr="00B138E3">
              <w:rPr>
                <w:rFonts w:ascii="Times New Roman" w:hAnsi="Times New Roman" w:cs="Arial"/>
                <w:sz w:val="20"/>
                <w:szCs w:val="20"/>
              </w:rPr>
              <w:t xml:space="preserve">Sadržaj predmeta detaljno razrađen prema satnici nastave </w:t>
            </w:r>
          </w:p>
        </w:tc>
        <w:tc>
          <w:tcPr>
            <w:tcW w:w="7788" w:type="dxa"/>
            <w:gridSpan w:val="12"/>
            <w:tcBorders>
              <w:right w:val="single" w:sz="12" w:space="0" w:color="auto"/>
            </w:tcBorders>
            <w:tcMar>
              <w:left w:w="57" w:type="dxa"/>
              <w:right w:w="57" w:type="dxa"/>
            </w:tcMar>
          </w:tcPr>
          <w:p w:rsidR="000409EB" w:rsidRPr="009246AD" w:rsidRDefault="000409EB" w:rsidP="000409EB">
            <w:pPr>
              <w:spacing w:after="0" w:line="240" w:lineRule="auto"/>
              <w:ind w:left="360"/>
              <w:rPr>
                <w:rFonts w:ascii="Times New Roman" w:hAnsi="Times New Roman"/>
                <w:sz w:val="20"/>
                <w:szCs w:val="20"/>
              </w:rPr>
            </w:pPr>
          </w:p>
          <w:tbl>
            <w:tblPr>
              <w:tblW w:w="7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4"/>
              <w:gridCol w:w="525"/>
              <w:gridCol w:w="3344"/>
              <w:gridCol w:w="524"/>
            </w:tblGrid>
            <w:tr w:rsidR="000409EB" w:rsidRPr="009246AD" w:rsidTr="000409EB">
              <w:trPr>
                <w:cantSplit/>
                <w:trHeight w:val="382"/>
              </w:trPr>
              <w:tc>
                <w:tcPr>
                  <w:tcW w:w="3799" w:type="dxa"/>
                  <w:gridSpan w:val="2"/>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Predavanja</w:t>
                  </w:r>
                </w:p>
              </w:tc>
              <w:tc>
                <w:tcPr>
                  <w:tcW w:w="3868" w:type="dxa"/>
                  <w:gridSpan w:val="2"/>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Vježbe</w:t>
                  </w:r>
                </w:p>
              </w:tc>
            </w:tr>
            <w:tr w:rsidR="000409EB" w:rsidRPr="009246AD" w:rsidTr="000409EB">
              <w:trPr>
                <w:cantSplit/>
                <w:trHeight w:val="699"/>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Tema</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ind w:left="-108" w:right="-108"/>
                    <w:jc w:val="center"/>
                    <w:rPr>
                      <w:rFonts w:ascii="Times New Roman" w:hAnsi="Times New Roman"/>
                      <w:sz w:val="20"/>
                      <w:szCs w:val="20"/>
                    </w:rPr>
                  </w:pPr>
                  <w:r w:rsidRPr="009246AD">
                    <w:rPr>
                      <w:rFonts w:ascii="Times New Roman" w:hAnsi="Times New Roman"/>
                      <w:sz w:val="20"/>
                      <w:szCs w:val="20"/>
                    </w:rPr>
                    <w:t>Sati</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Tema</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ind w:left="-108" w:right="-69"/>
                    <w:jc w:val="center"/>
                    <w:rPr>
                      <w:rFonts w:ascii="Times New Roman" w:hAnsi="Times New Roman"/>
                      <w:sz w:val="20"/>
                      <w:szCs w:val="20"/>
                    </w:rPr>
                  </w:pPr>
                  <w:r w:rsidRPr="009246AD">
                    <w:rPr>
                      <w:rFonts w:ascii="Times New Roman" w:hAnsi="Times New Roman"/>
                      <w:sz w:val="20"/>
                      <w:szCs w:val="20"/>
                    </w:rPr>
                    <w:t xml:space="preserve">Sati </w:t>
                  </w:r>
                </w:p>
              </w:tc>
            </w:tr>
            <w:tr w:rsidR="000409EB" w:rsidRPr="009246AD" w:rsidTr="000409EB">
              <w:trPr>
                <w:cantSplit/>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Poslovna spajanja: strategijski, pravni i porezni aspekti.</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1</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Studije slučajeva poslovnih spajanja: strategijski, pravni i porezni aspekti.</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Vrednovanje poslovnih spajanja: vrednovanje temeljem imovine, DCF, multiplikatori, usporedive transakcije.</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Praktične vježbe: Vrednovanje ciljnih kompanija na bazi neto imovine, DCF, multiplikatora i usporedivih transakcija.</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 xml:space="preserve">Obračun poslovnih spajanja prema MSFI 3 i HSFI 2. </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Praktične vježbe: Obračun i knjiženje pripajanja. Obračun i knjiženje spajanja. Obračun i knjiženje kupnje neto imovine.</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Height w:val="710"/>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Obračun i knjiženje povezivanja uz goodwill. Obračun i knjiženje povezivanja uz dobit od povoljne kupnje. Obrnuta stjecanja. Pripajanje matice ovisnom društvu.</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 xml:space="preserve">Praktične vježbe: Obračun i knjiženje povezivanja uz goodwill. Obračun i knjiženje povezivanja uz dobit od povoljne kupnje. </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lastRenderedPageBreak/>
                    <w:t>Goodwill: definicije, aspekti, metode mjerenja goodwilla. Inicijalno i naknadno mjerenje goodwilla prema MSFI i HSFI.</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Praktične vježbe: Naknadno mjerenje goodwilla prema MSFI (MRS 36) i HSFI (HSFI 2).</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Podjele društava kapitala prema odredbama ZTD-a.</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Praktične vježbe: Razdvajanje s osnivanjem i razdvajanje s preuzimanjem. Odvajanje s osnivanjem i odvajanje s preuzimanjem.</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Zakonski okvir za konsolidaciju: ZOR, ZTVP, MSFI 10, MRS 27, MSFI 12 i HSFI 2. Teorije konsolidacije. Struktura grupe.</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trike/>
                      <w:sz w:val="20"/>
                      <w:szCs w:val="20"/>
                    </w:rPr>
                  </w:pPr>
                  <w:r w:rsidRPr="009246AD">
                    <w:rPr>
                      <w:rFonts w:ascii="Times New Roman" w:hAnsi="Times New Roman"/>
                      <w:sz w:val="20"/>
                      <w:szCs w:val="20"/>
                    </w:rPr>
                    <w:t>1</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Praktične vježbe: Eliminacija ulaganja i mjerenje NKI na dan spajanja.</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Konsolidacija financijskih izvještaja na dan spajanja. Eliminacija ulaganja i mjerenje NKI.</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Praktične vježbe: Eliminacija dividendi, potraživanja, obveza nakon dana spajanja.</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Eliminacija unutargrupnih dividendi, potraživanja, obveza.</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Praktične vježbe: Eliminacija unutargrupnih prihoda, rashoda, potraživanja, obveza i nerealizirane dobiti od prodaje zaliha. Uzvodni i nizvodni transferi zaliha. Eliminacije u godini transfera i u godinama nakon transfera zaliha.</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Eliminacija unutargrupnih prihoda, rashoda i nerealiziranih dobitaka od transfera zaliha</w:t>
                  </w:r>
                  <w:r>
                    <w:rPr>
                      <w:rFonts w:ascii="Times New Roman" w:hAnsi="Times New Roman"/>
                      <w:sz w:val="20"/>
                      <w:szCs w:val="20"/>
                    </w:rPr>
                    <w:t xml:space="preserve"> </w:t>
                  </w:r>
                  <w:r w:rsidRPr="001258E8">
                    <w:rPr>
                      <w:rFonts w:ascii="Times New Roman" w:hAnsi="Times New Roman"/>
                      <w:color w:val="FF0000"/>
                      <w:sz w:val="20"/>
                      <w:szCs w:val="20"/>
                    </w:rPr>
                    <w:t xml:space="preserve">u godini transfera i nakon godine transfera. </w:t>
                  </w:r>
                  <w:r w:rsidRPr="009246AD">
                    <w:rPr>
                      <w:rFonts w:ascii="Times New Roman" w:hAnsi="Times New Roman"/>
                      <w:sz w:val="20"/>
                      <w:szCs w:val="20"/>
                    </w:rPr>
                    <w:t>Odgođeni porezi (MRS 12).</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Praktične vježbe: Eliminacija unutargrupnih prihoda, rashoda i nerealiziranih dobitaka od transfera dugotrajne imovine koja se amortizira i koja se ne amortizira.</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 xml:space="preserve">Eliminacija unutargrupnih prihoda, rashoda i nerealiziranih dobitaka od transfera dugotrajne </w:t>
                  </w:r>
                  <w:r w:rsidRPr="001258E8">
                    <w:rPr>
                      <w:rFonts w:ascii="Times New Roman" w:hAnsi="Times New Roman"/>
                      <w:color w:val="FF0000"/>
                      <w:sz w:val="20"/>
                      <w:szCs w:val="20"/>
                    </w:rPr>
                    <w:t>imovine koja se ne amortizira i koja se amortizira</w:t>
                  </w:r>
                  <w:r w:rsidRPr="009246AD">
                    <w:rPr>
                      <w:rFonts w:ascii="Times New Roman" w:hAnsi="Times New Roman"/>
                      <w:sz w:val="20"/>
                      <w:szCs w:val="20"/>
                    </w:rPr>
                    <w:t>. Odgođeni porezi (MRS 12).</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Praktične vježbe: Konsolidacija financijskih izvještaja inozemnog poslovanja na dan spajanja i nakon dana spajanja.</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 xml:space="preserve">Konsolidacija financijskih izvještaja inozemnog poslovanja </w:t>
                  </w:r>
                  <w:r w:rsidRPr="001258E8">
                    <w:rPr>
                      <w:rFonts w:ascii="Times New Roman" w:hAnsi="Times New Roman"/>
                      <w:color w:val="FF0000"/>
                      <w:sz w:val="20"/>
                      <w:szCs w:val="20"/>
                    </w:rPr>
                    <w:t>uz iskazivanje tečajnih razlika</w:t>
                  </w:r>
                  <w:r>
                    <w:rPr>
                      <w:rFonts w:ascii="Times New Roman" w:hAnsi="Times New Roman"/>
                      <w:sz w:val="20"/>
                      <w:szCs w:val="20"/>
                    </w:rPr>
                    <w:t xml:space="preserve"> </w:t>
                  </w:r>
                  <w:r w:rsidRPr="009246AD">
                    <w:rPr>
                      <w:rFonts w:ascii="Times New Roman" w:hAnsi="Times New Roman"/>
                      <w:sz w:val="20"/>
                      <w:szCs w:val="20"/>
                    </w:rPr>
                    <w:t>(MRS 21)</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Praktične vježbe: Računovodstvo ulaganja u zajedničke poslove: zajedničko upravljanje i zajednički poslovi.</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Height w:val="1079"/>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Računovodstvo ulaganja u zajedničke poslove (MSFI 11)</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 xml:space="preserve">Praktične vježbe: Računovodstvo ulaganja u pridružena društva primjenom metode udjela. </w:t>
                  </w: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r w:rsidRPr="009246AD">
                    <w:rPr>
                      <w:rFonts w:ascii="Times New Roman" w:hAnsi="Times New Roman"/>
                      <w:sz w:val="20"/>
                      <w:szCs w:val="20"/>
                    </w:rPr>
                    <w:t>2</w:t>
                  </w:r>
                </w:p>
              </w:tc>
            </w:tr>
            <w:tr w:rsidR="000409EB" w:rsidRPr="009246AD" w:rsidTr="000409EB">
              <w:trPr>
                <w:cantSplit/>
                <w:trHeight w:val="798"/>
              </w:trPr>
              <w:tc>
                <w:tcPr>
                  <w:tcW w:w="327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r w:rsidRPr="009246AD">
                    <w:rPr>
                      <w:rFonts w:ascii="Times New Roman" w:hAnsi="Times New Roman"/>
                      <w:sz w:val="20"/>
                      <w:szCs w:val="20"/>
                    </w:rPr>
                    <w:t>Računovodstvo ulaganja u pridružena društva (MRS-28 i HSFI 2)</w:t>
                  </w:r>
                </w:p>
              </w:tc>
              <w:tc>
                <w:tcPr>
                  <w:tcW w:w="525"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jc w:val="center"/>
                    <w:rPr>
                      <w:rFonts w:ascii="Times New Roman" w:hAnsi="Times New Roman"/>
                      <w:sz w:val="20"/>
                      <w:szCs w:val="20"/>
                    </w:rPr>
                  </w:pPr>
                  <w:r w:rsidRPr="009246AD">
                    <w:rPr>
                      <w:rFonts w:ascii="Times New Roman" w:hAnsi="Times New Roman"/>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after="0" w:line="240" w:lineRule="auto"/>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0409EB" w:rsidRPr="009246AD" w:rsidRDefault="000409EB" w:rsidP="000409EB">
                  <w:pPr>
                    <w:spacing w:line="240" w:lineRule="auto"/>
                    <w:jc w:val="center"/>
                    <w:rPr>
                      <w:rFonts w:ascii="Times New Roman" w:hAnsi="Times New Roman"/>
                      <w:sz w:val="20"/>
                      <w:szCs w:val="20"/>
                    </w:rPr>
                  </w:pPr>
                </w:p>
              </w:tc>
            </w:tr>
          </w:tbl>
          <w:p w:rsidR="000409EB" w:rsidRPr="009246AD" w:rsidRDefault="000409EB" w:rsidP="000409EB">
            <w:pPr>
              <w:spacing w:after="0" w:line="240" w:lineRule="auto"/>
              <w:rPr>
                <w:rFonts w:ascii="Times New Roman" w:hAnsi="Times New Roman"/>
                <w:sz w:val="20"/>
                <w:szCs w:val="20"/>
              </w:rPr>
            </w:pPr>
          </w:p>
        </w:tc>
      </w:tr>
      <w:tr w:rsidR="000409EB" w:rsidRPr="001258E8"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B138E3" w:rsidRDefault="000409EB" w:rsidP="000409EB">
            <w:pPr>
              <w:tabs>
                <w:tab w:val="left" w:pos="2820"/>
              </w:tabs>
              <w:spacing w:after="0" w:line="240" w:lineRule="auto"/>
              <w:rPr>
                <w:rFonts w:ascii="Times New Roman" w:hAnsi="Times New Roman" w:cs="Arial"/>
                <w:sz w:val="20"/>
                <w:szCs w:val="20"/>
              </w:rPr>
            </w:pPr>
            <w:r w:rsidRPr="00B138E3">
              <w:rPr>
                <w:rFonts w:ascii="Times New Roman" w:hAnsi="Times New Roman" w:cs="Arial"/>
                <w:sz w:val="20"/>
                <w:szCs w:val="20"/>
              </w:rPr>
              <w:lastRenderedPageBreak/>
              <w:t>Vrste izvođenja nastave:</w:t>
            </w:r>
          </w:p>
        </w:tc>
        <w:tc>
          <w:tcPr>
            <w:tcW w:w="3371" w:type="dxa"/>
            <w:gridSpan w:val="4"/>
            <w:vMerge w:val="restart"/>
            <w:tcMar>
              <w:left w:w="57" w:type="dxa"/>
              <w:right w:w="57" w:type="dxa"/>
            </w:tcMar>
            <w:vAlign w:val="center"/>
          </w:tcPr>
          <w:p w:rsidR="000409EB" w:rsidRPr="001258E8" w:rsidRDefault="000409EB" w:rsidP="000409EB">
            <w:pPr>
              <w:pStyle w:val="FieldText"/>
              <w:rPr>
                <w:rFonts w:cs="Arial"/>
                <w:b w:val="0"/>
                <w:sz w:val="20"/>
                <w:szCs w:val="20"/>
                <w:lang w:val="hr-HR"/>
              </w:rPr>
            </w:pPr>
          </w:p>
          <w:p w:rsidR="000409EB" w:rsidRPr="001258E8" w:rsidRDefault="000409EB" w:rsidP="000409EB">
            <w:pPr>
              <w:pStyle w:val="FieldText"/>
              <w:rPr>
                <w:rFonts w:cs="Arial"/>
                <w:b w:val="0"/>
                <w:sz w:val="20"/>
                <w:szCs w:val="20"/>
                <w:lang w:val="hr-HR"/>
              </w:rPr>
            </w:pPr>
            <w:r w:rsidRPr="001258E8">
              <w:rPr>
                <w:rFonts w:cs="Arial"/>
                <w:b w:val="0"/>
                <w:sz w:val="20"/>
                <w:szCs w:val="20"/>
                <w:lang w:val="hr-HR"/>
              </w:rPr>
              <w:sym w:font="Wingdings" w:char="F0FE"/>
            </w:r>
            <w:r w:rsidRPr="001258E8">
              <w:rPr>
                <w:rFonts w:eastAsia="Arial Unicode MS" w:cs="Arial Unicode MS"/>
                <w:b w:val="0"/>
                <w:sz w:val="20"/>
                <w:szCs w:val="20"/>
                <w:lang w:val="hr-HR"/>
              </w:rPr>
              <w:t xml:space="preserve"> </w:t>
            </w:r>
            <w:r w:rsidRPr="001258E8">
              <w:rPr>
                <w:rFonts w:cs="Arial"/>
                <w:b w:val="0"/>
                <w:sz w:val="20"/>
                <w:szCs w:val="20"/>
                <w:lang w:val="hr-HR"/>
              </w:rPr>
              <w:t>predavanja</w:t>
            </w:r>
          </w:p>
          <w:p w:rsidR="000409EB" w:rsidRPr="001258E8" w:rsidRDefault="000409EB" w:rsidP="000409EB">
            <w:pPr>
              <w:pStyle w:val="FieldText"/>
              <w:rPr>
                <w:rFonts w:cs="Arial"/>
                <w:b w:val="0"/>
                <w:sz w:val="20"/>
                <w:szCs w:val="20"/>
                <w:lang w:val="hr-HR"/>
              </w:rPr>
            </w:pPr>
            <w:r w:rsidRPr="001258E8">
              <w:rPr>
                <w:rFonts w:eastAsia="Arial Unicode MS" w:cs="Arial Unicode MS"/>
                <w:b w:val="0"/>
                <w:sz w:val="20"/>
                <w:szCs w:val="20"/>
                <w:lang w:val="hr-HR"/>
              </w:rPr>
              <w:t>☐</w:t>
            </w:r>
            <w:r w:rsidRPr="001258E8">
              <w:rPr>
                <w:rFonts w:cs="Arial"/>
                <w:b w:val="0"/>
                <w:sz w:val="20"/>
                <w:szCs w:val="20"/>
                <w:lang w:val="hr-HR"/>
              </w:rPr>
              <w:t xml:space="preserve"> seminari i radionice  </w:t>
            </w:r>
          </w:p>
          <w:p w:rsidR="000409EB" w:rsidRPr="001258E8" w:rsidRDefault="000409EB" w:rsidP="000409EB">
            <w:pPr>
              <w:pStyle w:val="FieldText"/>
              <w:rPr>
                <w:rFonts w:cs="Arial"/>
                <w:b w:val="0"/>
                <w:sz w:val="20"/>
                <w:szCs w:val="20"/>
                <w:lang w:val="hr-HR"/>
              </w:rPr>
            </w:pPr>
            <w:r w:rsidRPr="001258E8">
              <w:rPr>
                <w:rFonts w:cs="Arial"/>
                <w:b w:val="0"/>
                <w:sz w:val="20"/>
                <w:szCs w:val="20"/>
                <w:lang w:val="hr-HR"/>
              </w:rPr>
              <w:sym w:font="Wingdings" w:char="F0FE"/>
            </w:r>
            <w:r w:rsidRPr="001258E8">
              <w:rPr>
                <w:rFonts w:cs="Arial"/>
                <w:b w:val="0"/>
                <w:sz w:val="20"/>
                <w:szCs w:val="20"/>
                <w:lang w:val="hr-HR"/>
              </w:rPr>
              <w:t xml:space="preserve">  vježbe  </w:t>
            </w:r>
          </w:p>
          <w:p w:rsidR="000409EB" w:rsidRPr="001258E8" w:rsidRDefault="000409EB" w:rsidP="000409EB">
            <w:pPr>
              <w:pStyle w:val="FieldText"/>
              <w:rPr>
                <w:rFonts w:cs="Arial"/>
                <w:b w:val="0"/>
                <w:sz w:val="20"/>
                <w:szCs w:val="20"/>
                <w:lang w:val="hr-HR"/>
              </w:rPr>
            </w:pPr>
            <w:r w:rsidRPr="001258E8">
              <w:rPr>
                <w:rFonts w:ascii="Segoe UI Symbol" w:eastAsia="Arial Unicode MS" w:hAnsi="Segoe UI Symbol" w:cs="Segoe UI Symbol"/>
                <w:b w:val="0"/>
                <w:sz w:val="20"/>
                <w:szCs w:val="20"/>
                <w:lang w:val="hr-HR"/>
              </w:rPr>
              <w:t xml:space="preserve">☐ </w:t>
            </w:r>
            <w:r w:rsidRPr="001258E8">
              <w:rPr>
                <w:rFonts w:cs="Arial"/>
                <w:b w:val="0"/>
                <w:sz w:val="20"/>
                <w:szCs w:val="20"/>
                <w:lang w:val="hr-HR"/>
              </w:rPr>
              <w:t>on line u cijelosti</w:t>
            </w:r>
          </w:p>
          <w:p w:rsidR="000409EB" w:rsidRPr="001258E8" w:rsidRDefault="000409EB" w:rsidP="000409EB">
            <w:pPr>
              <w:pStyle w:val="FieldText"/>
              <w:rPr>
                <w:rFonts w:cs="Arial"/>
                <w:b w:val="0"/>
                <w:sz w:val="20"/>
                <w:szCs w:val="20"/>
                <w:lang w:val="hr-HR"/>
              </w:rPr>
            </w:pPr>
            <w:r w:rsidRPr="001258E8">
              <w:rPr>
                <w:rFonts w:cs="Arial"/>
                <w:b w:val="0"/>
                <w:sz w:val="20"/>
                <w:szCs w:val="20"/>
                <w:lang w:val="hr-HR"/>
              </w:rPr>
              <w:sym w:font="Wingdings" w:char="F0FE"/>
            </w:r>
            <w:r w:rsidRPr="001258E8">
              <w:rPr>
                <w:rFonts w:cs="Arial"/>
                <w:b w:val="0"/>
                <w:sz w:val="20"/>
                <w:szCs w:val="20"/>
                <w:lang w:val="hr-HR"/>
              </w:rPr>
              <w:t xml:space="preserve"> mješovito e-učenje</w:t>
            </w:r>
          </w:p>
          <w:p w:rsidR="000409EB" w:rsidRPr="001258E8" w:rsidRDefault="000409EB" w:rsidP="000409EB">
            <w:pPr>
              <w:tabs>
                <w:tab w:val="left" w:pos="2820"/>
              </w:tabs>
              <w:spacing w:after="0"/>
              <w:rPr>
                <w:rFonts w:ascii="Times New Roman" w:hAnsi="Times New Roman" w:cs="Arial"/>
                <w:sz w:val="20"/>
                <w:szCs w:val="20"/>
              </w:rPr>
            </w:pPr>
            <w:r w:rsidRPr="001258E8">
              <w:rPr>
                <w:rFonts w:ascii="Times New Roman" w:eastAsia="Arial Unicode MS" w:hAnsi="Times New Roman" w:cs="Arial Unicode MS"/>
                <w:sz w:val="20"/>
                <w:szCs w:val="20"/>
              </w:rPr>
              <w:t>☐</w:t>
            </w:r>
            <w:r w:rsidRPr="001258E8">
              <w:rPr>
                <w:rFonts w:ascii="Times New Roman" w:hAnsi="Times New Roman" w:cs="Arial"/>
                <w:sz w:val="20"/>
                <w:szCs w:val="20"/>
              </w:rPr>
              <w:t xml:space="preserve"> terenska nastava</w:t>
            </w:r>
          </w:p>
        </w:tc>
        <w:tc>
          <w:tcPr>
            <w:tcW w:w="4417" w:type="dxa"/>
            <w:gridSpan w:val="8"/>
            <w:vMerge w:val="restart"/>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eastAsia="Arial Unicode MS" w:cs="Arial Unicode MS"/>
                <w:b w:val="0"/>
                <w:sz w:val="20"/>
                <w:szCs w:val="20"/>
                <w:lang w:val="hr-HR"/>
              </w:rPr>
              <w:t>☐</w:t>
            </w:r>
            <w:r w:rsidRPr="001258E8">
              <w:rPr>
                <w:rFonts w:cs="Arial"/>
                <w:b w:val="0"/>
                <w:sz w:val="20"/>
                <w:szCs w:val="20"/>
                <w:lang w:val="hr-HR"/>
              </w:rPr>
              <w:t xml:space="preserve"> samostalni  zadaci  </w:t>
            </w:r>
          </w:p>
          <w:p w:rsidR="000409EB" w:rsidRPr="001258E8" w:rsidRDefault="000409EB" w:rsidP="000409EB">
            <w:pPr>
              <w:pStyle w:val="FieldText"/>
              <w:rPr>
                <w:rFonts w:cs="Arial"/>
                <w:b w:val="0"/>
                <w:sz w:val="20"/>
                <w:szCs w:val="20"/>
                <w:lang w:val="hr-HR"/>
              </w:rPr>
            </w:pPr>
            <w:r w:rsidRPr="001258E8">
              <w:rPr>
                <w:rFonts w:eastAsia="Arial Unicode MS" w:cs="Arial Unicode MS"/>
                <w:b w:val="0"/>
                <w:sz w:val="20"/>
                <w:szCs w:val="20"/>
                <w:lang w:val="hr-HR"/>
              </w:rPr>
              <w:t>☐</w:t>
            </w:r>
            <w:r w:rsidRPr="001258E8">
              <w:rPr>
                <w:rFonts w:cs="Arial"/>
                <w:b w:val="0"/>
                <w:sz w:val="20"/>
                <w:szCs w:val="20"/>
                <w:lang w:val="hr-HR"/>
              </w:rPr>
              <w:t xml:space="preserve"> multimedija </w:t>
            </w:r>
          </w:p>
          <w:p w:rsidR="000409EB" w:rsidRPr="001258E8" w:rsidRDefault="000409EB" w:rsidP="000409EB">
            <w:pPr>
              <w:pStyle w:val="FieldText"/>
              <w:rPr>
                <w:rFonts w:cs="Arial"/>
                <w:b w:val="0"/>
                <w:sz w:val="20"/>
                <w:szCs w:val="20"/>
                <w:lang w:val="hr-HR"/>
              </w:rPr>
            </w:pPr>
            <w:r w:rsidRPr="001258E8">
              <w:rPr>
                <w:rFonts w:eastAsia="Arial Unicode MS" w:cs="Arial Unicode MS"/>
                <w:b w:val="0"/>
                <w:sz w:val="20"/>
                <w:szCs w:val="20"/>
                <w:lang w:val="hr-HR"/>
              </w:rPr>
              <w:t>☐</w:t>
            </w:r>
            <w:r w:rsidRPr="001258E8">
              <w:rPr>
                <w:rFonts w:cs="Arial"/>
                <w:b w:val="0"/>
                <w:sz w:val="20"/>
                <w:szCs w:val="20"/>
                <w:lang w:val="hr-HR"/>
              </w:rPr>
              <w:t xml:space="preserve"> laboratorij</w:t>
            </w:r>
          </w:p>
          <w:p w:rsidR="000409EB" w:rsidRPr="001258E8" w:rsidRDefault="000409EB" w:rsidP="000409EB">
            <w:pPr>
              <w:pStyle w:val="FieldText"/>
              <w:rPr>
                <w:rFonts w:cs="Arial"/>
                <w:b w:val="0"/>
                <w:sz w:val="20"/>
                <w:szCs w:val="20"/>
                <w:lang w:val="hr-HR"/>
              </w:rPr>
            </w:pPr>
            <w:r w:rsidRPr="001258E8">
              <w:rPr>
                <w:rFonts w:eastAsia="Arial Unicode MS" w:cs="Arial Unicode MS"/>
                <w:b w:val="0"/>
                <w:sz w:val="20"/>
                <w:szCs w:val="20"/>
                <w:lang w:val="hr-HR"/>
              </w:rPr>
              <w:t>☐</w:t>
            </w:r>
            <w:r w:rsidRPr="001258E8">
              <w:rPr>
                <w:rFonts w:cs="Arial"/>
                <w:b w:val="0"/>
                <w:sz w:val="20"/>
                <w:szCs w:val="20"/>
                <w:lang w:val="hr-HR"/>
              </w:rPr>
              <w:t xml:space="preserve"> mentorski rad</w:t>
            </w:r>
          </w:p>
          <w:p w:rsidR="000409EB" w:rsidRPr="001258E8" w:rsidRDefault="000409EB" w:rsidP="000409EB">
            <w:pPr>
              <w:tabs>
                <w:tab w:val="left" w:pos="2820"/>
              </w:tabs>
              <w:spacing w:after="0"/>
              <w:rPr>
                <w:rFonts w:ascii="Times New Roman" w:hAnsi="Times New Roman" w:cs="Arial"/>
                <w:sz w:val="20"/>
                <w:szCs w:val="20"/>
              </w:rPr>
            </w:pPr>
            <w:r w:rsidRPr="001258E8">
              <w:rPr>
                <w:rFonts w:ascii="Times New Roman" w:eastAsia="Arial Unicode MS" w:hAnsi="Times New Roman" w:cs="Arial Unicode MS"/>
                <w:sz w:val="20"/>
                <w:szCs w:val="20"/>
              </w:rPr>
              <w:t>☐</w:t>
            </w:r>
            <w:r w:rsidRPr="001258E8">
              <w:rPr>
                <w:rFonts w:ascii="Times New Roman" w:hAnsi="Times New Roman" w:cs="Arial"/>
                <w:sz w:val="20"/>
                <w:szCs w:val="20"/>
              </w:rPr>
              <w:t xml:space="preserve"> </w:t>
            </w:r>
            <w:r w:rsidRPr="001258E8">
              <w:rPr>
                <w:rFonts w:ascii="Times New Roman" w:hAnsi="Times New Roman" w:cs="Arial"/>
                <w:sz w:val="20"/>
                <w:szCs w:val="20"/>
              </w:rPr>
              <w:fldChar w:fldCharType="begin">
                <w:ffData>
                  <w:name w:val="Text1"/>
                  <w:enabled/>
                  <w:calcOnExit w:val="0"/>
                  <w:textInput/>
                </w:ffData>
              </w:fldChar>
            </w:r>
            <w:r w:rsidRPr="001258E8">
              <w:rPr>
                <w:rFonts w:ascii="Times New Roman" w:hAnsi="Times New Roman" w:cs="Arial"/>
                <w:sz w:val="20"/>
                <w:szCs w:val="20"/>
              </w:rPr>
              <w:instrText xml:space="preserve"> FORMTEXT </w:instrText>
            </w:r>
            <w:r w:rsidRPr="001258E8">
              <w:rPr>
                <w:rFonts w:ascii="Times New Roman" w:hAnsi="Times New Roman" w:cs="Arial"/>
                <w:sz w:val="20"/>
                <w:szCs w:val="20"/>
              </w:rPr>
            </w:r>
            <w:r w:rsidRPr="001258E8">
              <w:rPr>
                <w:rFonts w:ascii="Times New Roman" w:hAnsi="Times New Roman" w:cs="Arial"/>
                <w:sz w:val="20"/>
                <w:szCs w:val="20"/>
              </w:rPr>
              <w:fldChar w:fldCharType="separate"/>
            </w:r>
            <w:r w:rsidRPr="001258E8">
              <w:rPr>
                <w:rFonts w:ascii="Times New Roman" w:hAnsi="Times New Roman" w:cs="Arial"/>
                <w:sz w:val="20"/>
                <w:szCs w:val="20"/>
              </w:rPr>
              <w:t> </w:t>
            </w:r>
            <w:r w:rsidRPr="001258E8">
              <w:rPr>
                <w:rFonts w:ascii="Times New Roman" w:hAnsi="Times New Roman" w:cs="Arial"/>
                <w:sz w:val="20"/>
                <w:szCs w:val="20"/>
              </w:rPr>
              <w:t> </w:t>
            </w:r>
            <w:r w:rsidRPr="001258E8">
              <w:rPr>
                <w:rFonts w:ascii="Times New Roman" w:hAnsi="Times New Roman" w:cs="Arial"/>
                <w:sz w:val="20"/>
                <w:szCs w:val="20"/>
              </w:rPr>
              <w:t> </w:t>
            </w:r>
            <w:r w:rsidRPr="001258E8">
              <w:rPr>
                <w:rFonts w:ascii="Times New Roman" w:hAnsi="Times New Roman" w:cs="Arial"/>
                <w:sz w:val="20"/>
                <w:szCs w:val="20"/>
              </w:rPr>
              <w:t> </w:t>
            </w:r>
            <w:r w:rsidRPr="001258E8">
              <w:rPr>
                <w:rFonts w:ascii="Times New Roman" w:hAnsi="Times New Roman" w:cs="Arial"/>
                <w:sz w:val="20"/>
                <w:szCs w:val="20"/>
              </w:rPr>
              <w:t> </w:t>
            </w:r>
            <w:r w:rsidRPr="001258E8">
              <w:rPr>
                <w:rFonts w:ascii="Times New Roman" w:hAnsi="Times New Roman" w:cs="Arial"/>
                <w:sz w:val="20"/>
                <w:szCs w:val="20"/>
              </w:rPr>
              <w:fldChar w:fldCharType="end"/>
            </w:r>
            <w:r w:rsidRPr="001258E8">
              <w:rPr>
                <w:rFonts w:ascii="Times New Roman" w:hAnsi="Times New Roman" w:cs="Arial"/>
                <w:sz w:val="20"/>
                <w:szCs w:val="20"/>
              </w:rPr>
              <w:t xml:space="preserve"> (ostalo upisati)</w:t>
            </w:r>
            <w:r w:rsidRPr="001258E8">
              <w:rPr>
                <w:rFonts w:ascii="Times New Roman" w:hAnsi="Times New Roman" w:cs="Arial"/>
                <w:b/>
                <w:sz w:val="20"/>
                <w:szCs w:val="20"/>
              </w:rPr>
              <w:t xml:space="preserve"> </w:t>
            </w:r>
            <w:r w:rsidRPr="001258E8">
              <w:rPr>
                <w:rFonts w:ascii="Times New Roman" w:hAnsi="Times New Roman" w:cs="Arial"/>
                <w:b/>
                <w:sz w:val="20"/>
                <w:szCs w:val="20"/>
                <w:bdr w:val="single" w:sz="12" w:space="0" w:color="auto"/>
              </w:rPr>
              <w:t xml:space="preserve"> </w:t>
            </w:r>
          </w:p>
        </w:tc>
      </w:tr>
      <w:tr w:rsidR="000409EB" w:rsidRPr="001258E8"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B138E3" w:rsidRDefault="000409EB" w:rsidP="000409EB">
            <w:pPr>
              <w:tabs>
                <w:tab w:val="left" w:pos="2820"/>
              </w:tabs>
              <w:spacing w:after="0"/>
              <w:rPr>
                <w:rFonts w:ascii="Times New Roman" w:hAnsi="Times New Roman" w:cs="Arial"/>
                <w:sz w:val="20"/>
                <w:szCs w:val="20"/>
              </w:rPr>
            </w:pPr>
          </w:p>
        </w:tc>
        <w:tc>
          <w:tcPr>
            <w:tcW w:w="3371" w:type="dxa"/>
            <w:gridSpan w:val="4"/>
            <w:vMerge/>
            <w:tcMar>
              <w:left w:w="57" w:type="dxa"/>
              <w:right w:w="57" w:type="dxa"/>
            </w:tcMar>
            <w:vAlign w:val="center"/>
          </w:tcPr>
          <w:p w:rsidR="000409EB" w:rsidRPr="001258E8" w:rsidRDefault="000409EB" w:rsidP="000409EB">
            <w:pPr>
              <w:pStyle w:val="FieldText"/>
              <w:rPr>
                <w:rFonts w:cs="Arial"/>
                <w:b w:val="0"/>
                <w:sz w:val="20"/>
                <w:szCs w:val="20"/>
                <w:lang w:val="hr-HR"/>
              </w:rPr>
            </w:pPr>
          </w:p>
        </w:tc>
        <w:tc>
          <w:tcPr>
            <w:tcW w:w="4417" w:type="dxa"/>
            <w:gridSpan w:val="8"/>
            <w:vMerge/>
            <w:tcMar>
              <w:left w:w="57" w:type="dxa"/>
              <w:right w:w="57" w:type="dxa"/>
            </w:tcMar>
            <w:vAlign w:val="center"/>
          </w:tcPr>
          <w:p w:rsidR="000409EB" w:rsidRPr="001258E8" w:rsidRDefault="000409EB" w:rsidP="000409EB">
            <w:pPr>
              <w:pStyle w:val="FieldText"/>
              <w:rPr>
                <w:rFonts w:cs="Arial"/>
                <w:b w:val="0"/>
                <w:sz w:val="20"/>
                <w:szCs w:val="20"/>
                <w:lang w:val="hr-HR"/>
              </w:rPr>
            </w:pPr>
          </w:p>
        </w:tc>
      </w:tr>
      <w:tr w:rsidR="000409EB" w:rsidRPr="001258E8"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B138E3" w:rsidRDefault="000409EB" w:rsidP="000409EB">
            <w:pPr>
              <w:tabs>
                <w:tab w:val="left" w:pos="2820"/>
              </w:tabs>
              <w:spacing w:after="0" w:line="240" w:lineRule="auto"/>
              <w:rPr>
                <w:rFonts w:ascii="Times New Roman" w:hAnsi="Times New Roman" w:cs="Arial"/>
                <w:sz w:val="20"/>
                <w:szCs w:val="20"/>
              </w:rPr>
            </w:pPr>
            <w:r w:rsidRPr="00B138E3">
              <w:rPr>
                <w:rFonts w:ascii="Times New Roman" w:hAnsi="Times New Roman" w:cs="Arial"/>
                <w:sz w:val="20"/>
                <w:szCs w:val="20"/>
              </w:rPr>
              <w:t>Obveze studenata</w:t>
            </w:r>
          </w:p>
        </w:tc>
        <w:tc>
          <w:tcPr>
            <w:tcW w:w="7788" w:type="dxa"/>
            <w:gridSpan w:val="12"/>
            <w:tcBorders>
              <w:bottom w:val="single" w:sz="12" w:space="0" w:color="auto"/>
              <w:right w:val="single" w:sz="12" w:space="0" w:color="auto"/>
            </w:tcBorders>
            <w:tcMar>
              <w:left w:w="57" w:type="dxa"/>
              <w:right w:w="57" w:type="dxa"/>
            </w:tcMar>
            <w:vAlign w:val="center"/>
          </w:tcPr>
          <w:p w:rsidR="000409EB" w:rsidRPr="001258E8" w:rsidRDefault="000409EB" w:rsidP="000409EB">
            <w:pPr>
              <w:tabs>
                <w:tab w:val="left" w:pos="2820"/>
              </w:tabs>
              <w:spacing w:after="0"/>
              <w:jc w:val="both"/>
              <w:rPr>
                <w:rFonts w:ascii="Times New Roman" w:hAnsi="Times New Roman"/>
                <w:sz w:val="20"/>
                <w:szCs w:val="20"/>
              </w:rPr>
            </w:pPr>
            <w:r w:rsidRPr="001258E8">
              <w:rPr>
                <w:rFonts w:ascii="Times New Roman" w:hAnsi="Times New Roman"/>
                <w:sz w:val="20"/>
                <w:szCs w:val="20"/>
              </w:rPr>
              <w:t>Studenti su obvezni redovito pohađati nastavu, te ostvariti minimalno 70% dolazaka. Za dobivanje potpisa studenti moraju uz redovito pohađanje nastave pozitivno riješiti (više od</w:t>
            </w:r>
          </w:p>
          <w:p w:rsidR="000409EB" w:rsidRPr="001258E8" w:rsidRDefault="000409EB" w:rsidP="000409EB">
            <w:pPr>
              <w:tabs>
                <w:tab w:val="left" w:pos="2820"/>
              </w:tabs>
              <w:spacing w:after="0"/>
              <w:jc w:val="both"/>
              <w:rPr>
                <w:rFonts w:ascii="Times New Roman" w:hAnsi="Times New Roman"/>
                <w:sz w:val="20"/>
                <w:szCs w:val="20"/>
              </w:rPr>
            </w:pPr>
            <w:r w:rsidRPr="001258E8">
              <w:rPr>
                <w:rFonts w:ascii="Times New Roman" w:hAnsi="Times New Roman"/>
                <w:sz w:val="20"/>
                <w:szCs w:val="20"/>
              </w:rPr>
              <w:t>50%) četiri samoevaluacijska testa na Moodle stranicama predmeta. Samoevaluacijski test se sastoji od pitanja s višestrukim odgovorima čijim rješavanjem studenti dobivaju uvid u razinu stečenog znanja prije izlaska na test</w:t>
            </w:r>
          </w:p>
        </w:tc>
      </w:tr>
      <w:tr w:rsidR="000409EB" w:rsidRPr="00A6013F"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B138E3" w:rsidRDefault="000409EB" w:rsidP="000409EB">
            <w:pPr>
              <w:tabs>
                <w:tab w:val="left" w:pos="2820"/>
              </w:tabs>
              <w:spacing w:after="0" w:line="240" w:lineRule="auto"/>
              <w:rPr>
                <w:rFonts w:ascii="Times New Roman" w:hAnsi="Times New Roman" w:cs="Arial"/>
                <w:sz w:val="20"/>
                <w:szCs w:val="20"/>
              </w:rPr>
            </w:pPr>
            <w:r w:rsidRPr="00B138E3">
              <w:rPr>
                <w:rFonts w:ascii="Times New Roman" w:hAnsi="Times New Roman" w:cs="Arial"/>
                <w:sz w:val="20"/>
                <w:szCs w:val="20"/>
              </w:rPr>
              <w:lastRenderedPageBreak/>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t>Istraživanje</w:t>
            </w:r>
          </w:p>
        </w:tc>
        <w:tc>
          <w:tcPr>
            <w:tcW w:w="968" w:type="dxa"/>
            <w:tcBorders>
              <w:top w:val="single" w:sz="12" w:space="0" w:color="auto"/>
            </w:tcBorders>
            <w:tcMar>
              <w:left w:w="57" w:type="dxa"/>
              <w:right w:w="57" w:type="dxa"/>
            </w:tcMar>
            <w:vAlign w:val="center"/>
          </w:tcPr>
          <w:p w:rsidR="000409EB" w:rsidRPr="00A6013F" w:rsidRDefault="000409EB" w:rsidP="000409EB">
            <w:pPr>
              <w:pStyle w:val="FieldText"/>
              <w:rPr>
                <w:rFonts w:cs="Arial"/>
                <w:b w:val="0"/>
                <w:sz w:val="20"/>
                <w:szCs w:val="20"/>
                <w:lang w:val="hr-HR"/>
              </w:rPr>
            </w:pPr>
            <w:r w:rsidRPr="00A6013F">
              <w:rPr>
                <w:rFonts w:cs="Arial"/>
                <w:b w:val="0"/>
                <w:sz w:val="20"/>
                <w:szCs w:val="20"/>
                <w:lang w:val="hr-HR"/>
              </w:rPr>
              <w:fldChar w:fldCharType="begin">
                <w:ffData>
                  <w:name w:val="Text1"/>
                  <w:enabled/>
                  <w:calcOnExit w:val="0"/>
                  <w:textInput/>
                </w:ffData>
              </w:fldChar>
            </w:r>
            <w:r w:rsidRPr="00A6013F">
              <w:rPr>
                <w:rFonts w:cs="Arial"/>
                <w:b w:val="0"/>
                <w:sz w:val="20"/>
                <w:szCs w:val="20"/>
                <w:lang w:val="hr-HR"/>
              </w:rPr>
              <w:instrText xml:space="preserve"> FORMTEXT </w:instrText>
            </w:r>
            <w:r w:rsidRPr="00A6013F">
              <w:rPr>
                <w:rFonts w:cs="Arial"/>
                <w:b w:val="0"/>
                <w:sz w:val="20"/>
                <w:szCs w:val="20"/>
                <w:lang w:val="hr-HR"/>
              </w:rPr>
            </w:r>
            <w:r w:rsidRPr="00A6013F">
              <w:rPr>
                <w:rFonts w:cs="Arial"/>
                <w:b w:val="0"/>
                <w:sz w:val="20"/>
                <w:szCs w:val="20"/>
                <w:lang w:val="hr-HR"/>
              </w:rPr>
              <w:fldChar w:fldCharType="separate"/>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sz w:val="20"/>
                <w:szCs w:val="20"/>
                <w:lang w:val="hr-HR"/>
              </w:rPr>
              <w:fldChar w:fldCharType="end"/>
            </w:r>
          </w:p>
        </w:tc>
        <w:tc>
          <w:tcPr>
            <w:tcW w:w="1756" w:type="dxa"/>
            <w:gridSpan w:val="4"/>
            <w:tcBorders>
              <w:top w:val="single" w:sz="12" w:space="0" w:color="auto"/>
            </w:tcBorders>
            <w:tcMar>
              <w:left w:w="57" w:type="dxa"/>
              <w:right w:w="57" w:type="dxa"/>
            </w:tcMar>
            <w:vAlign w:val="center"/>
          </w:tcPr>
          <w:p w:rsidR="000409EB" w:rsidRPr="00A6013F" w:rsidRDefault="000409EB" w:rsidP="000409EB">
            <w:pPr>
              <w:pStyle w:val="FieldText"/>
              <w:rPr>
                <w:rFonts w:cs="Arial"/>
                <w:b w:val="0"/>
                <w:sz w:val="20"/>
                <w:szCs w:val="20"/>
                <w:lang w:val="hr-HR"/>
              </w:rPr>
            </w:pPr>
            <w:r w:rsidRPr="00A6013F">
              <w:rPr>
                <w:rFonts w:cs="Arial"/>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A6013F" w:rsidRDefault="000409EB" w:rsidP="000409EB">
            <w:pPr>
              <w:pStyle w:val="FieldText"/>
              <w:rPr>
                <w:rFonts w:cs="Arial"/>
                <w:b w:val="0"/>
                <w:sz w:val="20"/>
                <w:szCs w:val="20"/>
                <w:lang w:val="hr-HR"/>
              </w:rPr>
            </w:pPr>
            <w:r w:rsidRPr="00A6013F">
              <w:rPr>
                <w:rFonts w:cs="Arial"/>
                <w:b w:val="0"/>
                <w:sz w:val="20"/>
                <w:szCs w:val="20"/>
                <w:lang w:val="hr-HR"/>
              </w:rPr>
              <w:fldChar w:fldCharType="begin">
                <w:ffData>
                  <w:name w:val="Text1"/>
                  <w:enabled/>
                  <w:calcOnExit w:val="0"/>
                  <w:textInput/>
                </w:ffData>
              </w:fldChar>
            </w:r>
            <w:r w:rsidRPr="00A6013F">
              <w:rPr>
                <w:rFonts w:cs="Arial"/>
                <w:b w:val="0"/>
                <w:sz w:val="20"/>
                <w:szCs w:val="20"/>
                <w:lang w:val="hr-HR"/>
              </w:rPr>
              <w:instrText xml:space="preserve"> FORMTEXT </w:instrText>
            </w:r>
            <w:r w:rsidRPr="00A6013F">
              <w:rPr>
                <w:rFonts w:cs="Arial"/>
                <w:b w:val="0"/>
                <w:sz w:val="20"/>
                <w:szCs w:val="20"/>
                <w:lang w:val="hr-HR"/>
              </w:rPr>
            </w:r>
            <w:r w:rsidRPr="00A6013F">
              <w:rPr>
                <w:rFonts w:cs="Arial"/>
                <w:b w:val="0"/>
                <w:sz w:val="20"/>
                <w:szCs w:val="20"/>
                <w:lang w:val="hr-HR"/>
              </w:rPr>
              <w:fldChar w:fldCharType="separate"/>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sz w:val="20"/>
                <w:szCs w:val="20"/>
                <w:lang w:val="hr-HR"/>
              </w:rPr>
              <w:fldChar w:fldCharType="end"/>
            </w:r>
          </w:p>
        </w:tc>
      </w:tr>
      <w:tr w:rsidR="000409EB" w:rsidRPr="00A6013F"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B138E3" w:rsidRDefault="000409EB" w:rsidP="000409EB">
            <w:pPr>
              <w:numPr>
                <w:ilvl w:val="0"/>
                <w:numId w:val="3"/>
              </w:numPr>
              <w:tabs>
                <w:tab w:val="left" w:pos="2820"/>
              </w:tabs>
              <w:spacing w:after="0" w:line="240" w:lineRule="auto"/>
              <w:rPr>
                <w:rFonts w:ascii="Times New Roman" w:hAnsi="Times New Roman" w:cs="Arial"/>
                <w:sz w:val="20"/>
                <w:szCs w:val="20"/>
              </w:rPr>
            </w:pPr>
          </w:p>
        </w:tc>
        <w:tc>
          <w:tcPr>
            <w:tcW w:w="1677" w:type="dxa"/>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t>Eksperimentalni rad</w:t>
            </w:r>
          </w:p>
        </w:tc>
        <w:tc>
          <w:tcPr>
            <w:tcW w:w="782" w:type="dxa"/>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fldChar w:fldCharType="begin">
                <w:ffData>
                  <w:name w:val="Text1"/>
                  <w:enabled/>
                  <w:calcOnExit w:val="0"/>
                  <w:textInput/>
                </w:ffData>
              </w:fldChar>
            </w:r>
            <w:r w:rsidRPr="001258E8">
              <w:rPr>
                <w:rFonts w:cs="Arial"/>
                <w:b w:val="0"/>
                <w:sz w:val="20"/>
                <w:szCs w:val="20"/>
                <w:lang w:val="hr-HR"/>
              </w:rPr>
              <w:instrText xml:space="preserve"> FORMTEXT </w:instrText>
            </w:r>
            <w:r w:rsidRPr="001258E8">
              <w:rPr>
                <w:rFonts w:cs="Arial"/>
                <w:b w:val="0"/>
                <w:sz w:val="20"/>
                <w:szCs w:val="20"/>
                <w:lang w:val="hr-HR"/>
              </w:rPr>
            </w:r>
            <w:r w:rsidRPr="001258E8">
              <w:rPr>
                <w:rFonts w:cs="Arial"/>
                <w:b w:val="0"/>
                <w:sz w:val="20"/>
                <w:szCs w:val="20"/>
                <w:lang w:val="hr-HR"/>
              </w:rPr>
              <w:fldChar w:fldCharType="separate"/>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sz w:val="20"/>
                <w:szCs w:val="20"/>
                <w:lang w:val="hr-HR"/>
              </w:rPr>
              <w:fldChar w:fldCharType="end"/>
            </w:r>
          </w:p>
        </w:tc>
        <w:tc>
          <w:tcPr>
            <w:tcW w:w="1275" w:type="dxa"/>
            <w:gridSpan w:val="3"/>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t>Referat</w:t>
            </w:r>
          </w:p>
        </w:tc>
        <w:tc>
          <w:tcPr>
            <w:tcW w:w="968" w:type="dxa"/>
            <w:tcMar>
              <w:left w:w="57" w:type="dxa"/>
              <w:right w:w="57" w:type="dxa"/>
            </w:tcMar>
            <w:vAlign w:val="center"/>
          </w:tcPr>
          <w:p w:rsidR="000409EB" w:rsidRPr="00A6013F" w:rsidRDefault="000409EB" w:rsidP="000409EB">
            <w:pPr>
              <w:pStyle w:val="FieldText"/>
              <w:rPr>
                <w:rFonts w:cs="Arial"/>
                <w:b w:val="0"/>
                <w:sz w:val="20"/>
                <w:szCs w:val="20"/>
                <w:lang w:val="hr-HR"/>
              </w:rPr>
            </w:pPr>
            <w:r w:rsidRPr="00A6013F">
              <w:rPr>
                <w:rFonts w:cs="Arial"/>
                <w:b w:val="0"/>
                <w:sz w:val="20"/>
                <w:szCs w:val="20"/>
                <w:lang w:val="hr-HR"/>
              </w:rPr>
              <w:fldChar w:fldCharType="begin">
                <w:ffData>
                  <w:name w:val="Text1"/>
                  <w:enabled/>
                  <w:calcOnExit w:val="0"/>
                  <w:textInput/>
                </w:ffData>
              </w:fldChar>
            </w:r>
            <w:r w:rsidRPr="00A6013F">
              <w:rPr>
                <w:rFonts w:cs="Arial"/>
                <w:b w:val="0"/>
                <w:sz w:val="20"/>
                <w:szCs w:val="20"/>
                <w:lang w:val="hr-HR"/>
              </w:rPr>
              <w:instrText xml:space="preserve"> FORMTEXT </w:instrText>
            </w:r>
            <w:r w:rsidRPr="00A6013F">
              <w:rPr>
                <w:rFonts w:cs="Arial"/>
                <w:b w:val="0"/>
                <w:sz w:val="20"/>
                <w:szCs w:val="20"/>
                <w:lang w:val="hr-HR"/>
              </w:rPr>
            </w:r>
            <w:r w:rsidRPr="00A6013F">
              <w:rPr>
                <w:rFonts w:cs="Arial"/>
                <w:b w:val="0"/>
                <w:sz w:val="20"/>
                <w:szCs w:val="20"/>
                <w:lang w:val="hr-HR"/>
              </w:rPr>
              <w:fldChar w:fldCharType="separate"/>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noProof/>
                <w:sz w:val="20"/>
                <w:szCs w:val="20"/>
                <w:lang w:val="hr-HR"/>
              </w:rPr>
              <w:t> </w:t>
            </w:r>
            <w:r w:rsidRPr="00A6013F">
              <w:rPr>
                <w:rFonts w:cs="Arial"/>
                <w:b w:val="0"/>
                <w:sz w:val="20"/>
                <w:szCs w:val="20"/>
                <w:lang w:val="hr-HR"/>
              </w:rPr>
              <w:fldChar w:fldCharType="end"/>
            </w:r>
          </w:p>
        </w:tc>
        <w:tc>
          <w:tcPr>
            <w:tcW w:w="1756" w:type="dxa"/>
            <w:gridSpan w:val="4"/>
            <w:tcMar>
              <w:left w:w="57" w:type="dxa"/>
              <w:right w:w="57" w:type="dxa"/>
            </w:tcMar>
            <w:vAlign w:val="center"/>
          </w:tcPr>
          <w:p w:rsidR="000409EB" w:rsidRPr="00A6013F" w:rsidRDefault="000409EB" w:rsidP="000409EB">
            <w:pPr>
              <w:pStyle w:val="FieldText"/>
              <w:rPr>
                <w:rFonts w:cs="Arial"/>
                <w:b w:val="0"/>
                <w:sz w:val="20"/>
                <w:szCs w:val="20"/>
                <w:lang w:val="hr-HR"/>
              </w:rPr>
            </w:pPr>
            <w:r w:rsidRPr="00A6013F">
              <w:rPr>
                <w:rFonts w:cs="Arial"/>
                <w:b w:val="0"/>
                <w:sz w:val="20"/>
                <w:szCs w:val="20"/>
                <w:lang w:val="hr-HR"/>
              </w:rPr>
              <w:t>Samoevaluacijski testovi</w:t>
            </w:r>
          </w:p>
        </w:tc>
        <w:tc>
          <w:tcPr>
            <w:tcW w:w="1330" w:type="dxa"/>
            <w:gridSpan w:val="2"/>
            <w:tcBorders>
              <w:right w:val="single" w:sz="12" w:space="0" w:color="auto"/>
            </w:tcBorders>
            <w:tcMar>
              <w:left w:w="57" w:type="dxa"/>
              <w:right w:w="57" w:type="dxa"/>
            </w:tcMar>
            <w:vAlign w:val="center"/>
          </w:tcPr>
          <w:p w:rsidR="000409EB" w:rsidRPr="00A6013F" w:rsidRDefault="000409EB" w:rsidP="000409EB">
            <w:pPr>
              <w:pStyle w:val="FieldText"/>
              <w:rPr>
                <w:rFonts w:cs="Arial"/>
                <w:b w:val="0"/>
                <w:sz w:val="20"/>
                <w:szCs w:val="20"/>
                <w:lang w:val="hr-HR"/>
              </w:rPr>
            </w:pPr>
            <w:r w:rsidRPr="00A6013F">
              <w:rPr>
                <w:rFonts w:cs="Arial"/>
                <w:b w:val="0"/>
                <w:sz w:val="20"/>
                <w:szCs w:val="20"/>
                <w:lang w:val="hr-HR"/>
              </w:rPr>
              <w:t>0,5</w:t>
            </w:r>
          </w:p>
        </w:tc>
      </w:tr>
      <w:tr w:rsidR="000409EB" w:rsidRPr="001258E8"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B138E3" w:rsidRDefault="000409EB" w:rsidP="000409EB">
            <w:pPr>
              <w:numPr>
                <w:ilvl w:val="0"/>
                <w:numId w:val="3"/>
              </w:numPr>
              <w:tabs>
                <w:tab w:val="left" w:pos="2820"/>
              </w:tabs>
              <w:spacing w:after="0" w:line="240" w:lineRule="auto"/>
              <w:rPr>
                <w:rFonts w:ascii="Times New Roman" w:hAnsi="Times New Roman" w:cs="Arial"/>
                <w:sz w:val="20"/>
                <w:szCs w:val="20"/>
              </w:rPr>
            </w:pPr>
          </w:p>
        </w:tc>
        <w:tc>
          <w:tcPr>
            <w:tcW w:w="1677" w:type="dxa"/>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t>Esej</w:t>
            </w:r>
          </w:p>
        </w:tc>
        <w:tc>
          <w:tcPr>
            <w:tcW w:w="782" w:type="dxa"/>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fldChar w:fldCharType="begin">
                <w:ffData>
                  <w:name w:val="Text1"/>
                  <w:enabled/>
                  <w:calcOnExit w:val="0"/>
                  <w:textInput/>
                </w:ffData>
              </w:fldChar>
            </w:r>
            <w:r w:rsidRPr="001258E8">
              <w:rPr>
                <w:rFonts w:cs="Arial"/>
                <w:b w:val="0"/>
                <w:sz w:val="20"/>
                <w:szCs w:val="20"/>
                <w:lang w:val="hr-HR"/>
              </w:rPr>
              <w:instrText xml:space="preserve"> FORMTEXT </w:instrText>
            </w:r>
            <w:r w:rsidRPr="001258E8">
              <w:rPr>
                <w:rFonts w:cs="Arial"/>
                <w:b w:val="0"/>
                <w:sz w:val="20"/>
                <w:szCs w:val="20"/>
                <w:lang w:val="hr-HR"/>
              </w:rPr>
            </w:r>
            <w:r w:rsidRPr="001258E8">
              <w:rPr>
                <w:rFonts w:cs="Arial"/>
                <w:b w:val="0"/>
                <w:sz w:val="20"/>
                <w:szCs w:val="20"/>
                <w:lang w:val="hr-HR"/>
              </w:rPr>
              <w:fldChar w:fldCharType="separate"/>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sz w:val="20"/>
                <w:szCs w:val="20"/>
                <w:lang w:val="hr-HR"/>
              </w:rPr>
              <w:fldChar w:fldCharType="end"/>
            </w:r>
          </w:p>
        </w:tc>
        <w:tc>
          <w:tcPr>
            <w:tcW w:w="1275" w:type="dxa"/>
            <w:gridSpan w:val="3"/>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t>Seminarski rad</w:t>
            </w:r>
          </w:p>
        </w:tc>
        <w:tc>
          <w:tcPr>
            <w:tcW w:w="968" w:type="dxa"/>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fldChar w:fldCharType="begin">
                <w:ffData>
                  <w:name w:val="Text1"/>
                  <w:enabled/>
                  <w:calcOnExit w:val="0"/>
                  <w:textInput/>
                </w:ffData>
              </w:fldChar>
            </w:r>
            <w:r w:rsidRPr="001258E8">
              <w:rPr>
                <w:rFonts w:cs="Arial"/>
                <w:b w:val="0"/>
                <w:sz w:val="20"/>
                <w:szCs w:val="20"/>
                <w:lang w:val="hr-HR"/>
              </w:rPr>
              <w:instrText xml:space="preserve"> FORMTEXT </w:instrText>
            </w:r>
            <w:r w:rsidRPr="001258E8">
              <w:rPr>
                <w:rFonts w:cs="Arial"/>
                <w:b w:val="0"/>
                <w:sz w:val="20"/>
                <w:szCs w:val="20"/>
                <w:lang w:val="hr-HR"/>
              </w:rPr>
            </w:r>
            <w:r w:rsidRPr="001258E8">
              <w:rPr>
                <w:rFonts w:cs="Arial"/>
                <w:b w:val="0"/>
                <w:sz w:val="20"/>
                <w:szCs w:val="20"/>
                <w:lang w:val="hr-HR"/>
              </w:rPr>
              <w:fldChar w:fldCharType="separate"/>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sz w:val="20"/>
                <w:szCs w:val="20"/>
                <w:lang w:val="hr-HR"/>
              </w:rPr>
              <w:fldChar w:fldCharType="end"/>
            </w:r>
          </w:p>
        </w:tc>
        <w:tc>
          <w:tcPr>
            <w:tcW w:w="1756" w:type="dxa"/>
            <w:gridSpan w:val="4"/>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t>Testovi*</w:t>
            </w:r>
          </w:p>
          <w:p w:rsidR="000409EB" w:rsidRPr="001258E8" w:rsidRDefault="000409EB" w:rsidP="000409EB">
            <w:pPr>
              <w:pStyle w:val="FieldText"/>
              <w:rPr>
                <w:rFonts w:cs="Arial"/>
                <w:b w:val="0"/>
                <w:sz w:val="20"/>
                <w:szCs w:val="20"/>
                <w:lang w:val="hr-HR"/>
              </w:rPr>
            </w:pPr>
            <w:r w:rsidRPr="001258E8">
              <w:rPr>
                <w:rFonts w:cs="Arial"/>
                <w:b w:val="0"/>
                <w:sz w:val="20"/>
                <w:szCs w:val="20"/>
                <w:lang w:val="hr-HR"/>
              </w:rPr>
              <w:t>(oba položena testa zamjenjuju pisani ispit)</w:t>
            </w:r>
          </w:p>
        </w:tc>
        <w:tc>
          <w:tcPr>
            <w:tcW w:w="1330" w:type="dxa"/>
            <w:gridSpan w:val="2"/>
            <w:tcBorders>
              <w:right w:val="single" w:sz="12" w:space="0" w:color="auto"/>
            </w:tcBorders>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t>1,75</w:t>
            </w:r>
          </w:p>
          <w:p w:rsidR="000409EB" w:rsidRPr="001258E8" w:rsidRDefault="000409EB" w:rsidP="000409EB">
            <w:pPr>
              <w:pStyle w:val="FieldText"/>
              <w:rPr>
                <w:rFonts w:cs="Arial"/>
                <w:b w:val="0"/>
                <w:strike/>
                <w:sz w:val="20"/>
                <w:szCs w:val="20"/>
                <w:lang w:val="hr-HR"/>
              </w:rPr>
            </w:pPr>
          </w:p>
        </w:tc>
      </w:tr>
      <w:tr w:rsidR="000409EB" w:rsidRPr="001258E8"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B138E3" w:rsidRDefault="000409EB" w:rsidP="000409EB">
            <w:pPr>
              <w:numPr>
                <w:ilvl w:val="0"/>
                <w:numId w:val="3"/>
              </w:numPr>
              <w:tabs>
                <w:tab w:val="left" w:pos="2820"/>
              </w:tabs>
              <w:spacing w:after="0" w:line="240" w:lineRule="auto"/>
              <w:rPr>
                <w:rFonts w:ascii="Times New Roman" w:hAnsi="Times New Roman" w:cs="Arial"/>
                <w:sz w:val="20"/>
                <w:szCs w:val="20"/>
              </w:rPr>
            </w:pPr>
          </w:p>
        </w:tc>
        <w:tc>
          <w:tcPr>
            <w:tcW w:w="1677" w:type="dxa"/>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t>Kolokviji</w:t>
            </w:r>
          </w:p>
        </w:tc>
        <w:tc>
          <w:tcPr>
            <w:tcW w:w="782" w:type="dxa"/>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fldChar w:fldCharType="begin">
                <w:ffData>
                  <w:name w:val="Text1"/>
                  <w:enabled/>
                  <w:calcOnExit w:val="0"/>
                  <w:textInput/>
                </w:ffData>
              </w:fldChar>
            </w:r>
            <w:r w:rsidRPr="001258E8">
              <w:rPr>
                <w:rFonts w:cs="Arial"/>
                <w:b w:val="0"/>
                <w:sz w:val="20"/>
                <w:szCs w:val="20"/>
                <w:lang w:val="hr-HR"/>
              </w:rPr>
              <w:instrText xml:space="preserve"> FORMTEXT </w:instrText>
            </w:r>
            <w:r w:rsidRPr="001258E8">
              <w:rPr>
                <w:rFonts w:cs="Arial"/>
                <w:b w:val="0"/>
                <w:sz w:val="20"/>
                <w:szCs w:val="20"/>
                <w:lang w:val="hr-HR"/>
              </w:rPr>
            </w:r>
            <w:r w:rsidRPr="001258E8">
              <w:rPr>
                <w:rFonts w:cs="Arial"/>
                <w:b w:val="0"/>
                <w:sz w:val="20"/>
                <w:szCs w:val="20"/>
                <w:lang w:val="hr-HR"/>
              </w:rPr>
              <w:fldChar w:fldCharType="separate"/>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noProof/>
                <w:sz w:val="20"/>
                <w:szCs w:val="20"/>
                <w:lang w:val="hr-HR"/>
              </w:rPr>
              <w:t> </w:t>
            </w:r>
            <w:r w:rsidRPr="001258E8">
              <w:rPr>
                <w:rFonts w:cs="Arial"/>
                <w:b w:val="0"/>
                <w:sz w:val="20"/>
                <w:szCs w:val="20"/>
                <w:lang w:val="hr-HR"/>
              </w:rPr>
              <w:fldChar w:fldCharType="end"/>
            </w:r>
          </w:p>
        </w:tc>
        <w:tc>
          <w:tcPr>
            <w:tcW w:w="1275" w:type="dxa"/>
            <w:gridSpan w:val="3"/>
            <w:tcMar>
              <w:left w:w="57" w:type="dxa"/>
              <w:right w:w="57" w:type="dxa"/>
            </w:tcMar>
            <w:vAlign w:val="center"/>
          </w:tcPr>
          <w:p w:rsidR="000409EB" w:rsidRPr="001258E8" w:rsidRDefault="000409EB" w:rsidP="000409EB">
            <w:pPr>
              <w:pStyle w:val="FieldText"/>
              <w:rPr>
                <w:rFonts w:cs="Arial"/>
                <w:b w:val="0"/>
                <w:sz w:val="20"/>
                <w:szCs w:val="20"/>
                <w:lang w:val="hr-HR"/>
              </w:rPr>
            </w:pPr>
            <w:r w:rsidRPr="001258E8">
              <w:rPr>
                <w:rFonts w:cs="Arial"/>
                <w:b w:val="0"/>
                <w:sz w:val="20"/>
                <w:szCs w:val="20"/>
                <w:lang w:val="hr-HR"/>
              </w:rPr>
              <w:t>Usmeni ispit (Zoom)</w:t>
            </w:r>
          </w:p>
        </w:tc>
        <w:tc>
          <w:tcPr>
            <w:tcW w:w="968" w:type="dxa"/>
            <w:tcMar>
              <w:left w:w="57" w:type="dxa"/>
              <w:right w:w="57" w:type="dxa"/>
            </w:tcMar>
            <w:vAlign w:val="center"/>
          </w:tcPr>
          <w:p w:rsidR="000409EB" w:rsidRPr="001258E8" w:rsidRDefault="000409EB" w:rsidP="000409EB">
            <w:pPr>
              <w:tabs>
                <w:tab w:val="left" w:pos="2820"/>
              </w:tabs>
              <w:spacing w:after="0"/>
              <w:rPr>
                <w:rFonts w:ascii="Times New Roman" w:hAnsi="Times New Roman" w:cs="Arial"/>
                <w:sz w:val="20"/>
                <w:szCs w:val="20"/>
              </w:rPr>
            </w:pPr>
            <w:r w:rsidRPr="001258E8">
              <w:rPr>
                <w:rFonts w:ascii="Times New Roman" w:hAnsi="Times New Roman" w:cs="Arial"/>
                <w:sz w:val="20"/>
                <w:szCs w:val="20"/>
              </w:rPr>
              <w:t>1,75</w:t>
            </w:r>
          </w:p>
          <w:p w:rsidR="000409EB" w:rsidRPr="001258E8" w:rsidRDefault="000409EB" w:rsidP="000409EB">
            <w:pPr>
              <w:tabs>
                <w:tab w:val="left" w:pos="2820"/>
              </w:tabs>
              <w:spacing w:after="0"/>
              <w:rPr>
                <w:rFonts w:ascii="Times New Roman" w:hAnsi="Times New Roman"/>
                <w:strike/>
                <w:sz w:val="20"/>
                <w:szCs w:val="20"/>
              </w:rPr>
            </w:pPr>
          </w:p>
        </w:tc>
        <w:tc>
          <w:tcPr>
            <w:tcW w:w="1756" w:type="dxa"/>
            <w:gridSpan w:val="4"/>
            <w:tcMar>
              <w:left w:w="57" w:type="dxa"/>
              <w:right w:w="57" w:type="dxa"/>
            </w:tcMar>
            <w:vAlign w:val="center"/>
          </w:tcPr>
          <w:p w:rsidR="000409EB" w:rsidRPr="001258E8" w:rsidRDefault="000409EB" w:rsidP="000409EB">
            <w:pPr>
              <w:tabs>
                <w:tab w:val="left" w:pos="2820"/>
              </w:tabs>
              <w:spacing w:after="0"/>
              <w:rPr>
                <w:rFonts w:ascii="Times New Roman" w:hAnsi="Times New Roman" w:cs="Arial"/>
                <w:sz w:val="20"/>
                <w:szCs w:val="20"/>
              </w:rPr>
            </w:pPr>
            <w:r w:rsidRPr="001258E8">
              <w:rPr>
                <w:rFonts w:ascii="Times New Roman" w:hAnsi="Times New Roman" w:cs="Arial"/>
                <w:sz w:val="20"/>
                <w:szCs w:val="20"/>
              </w:rPr>
              <w:t>Pripremni zadatci za test</w:t>
            </w:r>
          </w:p>
        </w:tc>
        <w:tc>
          <w:tcPr>
            <w:tcW w:w="1330" w:type="dxa"/>
            <w:gridSpan w:val="2"/>
            <w:tcBorders>
              <w:right w:val="single" w:sz="12" w:space="0" w:color="auto"/>
            </w:tcBorders>
            <w:tcMar>
              <w:left w:w="57" w:type="dxa"/>
              <w:right w:w="57" w:type="dxa"/>
            </w:tcMar>
            <w:vAlign w:val="center"/>
          </w:tcPr>
          <w:p w:rsidR="000409EB" w:rsidRPr="001258E8" w:rsidRDefault="000409EB" w:rsidP="000409EB">
            <w:pPr>
              <w:tabs>
                <w:tab w:val="left" w:pos="2820"/>
              </w:tabs>
              <w:spacing w:after="0"/>
              <w:rPr>
                <w:rFonts w:ascii="Times New Roman" w:hAnsi="Times New Roman" w:cs="Arial"/>
                <w:strike/>
                <w:sz w:val="20"/>
                <w:szCs w:val="20"/>
              </w:rPr>
            </w:pPr>
          </w:p>
        </w:tc>
      </w:tr>
      <w:tr w:rsidR="000409EB" w:rsidRPr="00A6013F"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B138E3" w:rsidRDefault="000409EB" w:rsidP="000409EB">
            <w:pPr>
              <w:numPr>
                <w:ilvl w:val="0"/>
                <w:numId w:val="3"/>
              </w:numPr>
              <w:tabs>
                <w:tab w:val="left" w:pos="2820"/>
              </w:tabs>
              <w:spacing w:after="0" w:line="240" w:lineRule="auto"/>
              <w:rPr>
                <w:rFonts w:ascii="Times New Roman" w:hAnsi="Times New Roman"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1258E8" w:rsidRDefault="000409EB" w:rsidP="000409EB">
            <w:pPr>
              <w:tabs>
                <w:tab w:val="left" w:pos="2820"/>
              </w:tabs>
              <w:spacing w:after="0"/>
              <w:rPr>
                <w:rFonts w:ascii="Times New Roman" w:hAnsi="Times New Roman" w:cs="Arial"/>
                <w:sz w:val="20"/>
                <w:szCs w:val="20"/>
              </w:rPr>
            </w:pPr>
            <w:r w:rsidRPr="001258E8">
              <w:rPr>
                <w:rFonts w:ascii="Times New Roman" w:hAnsi="Times New Roman" w:cs="Arial"/>
                <w:sz w:val="20"/>
                <w:szCs w:val="20"/>
              </w:rPr>
              <w:t>Pismeni ispit*</w:t>
            </w:r>
          </w:p>
          <w:p w:rsidR="000409EB" w:rsidRPr="001258E8" w:rsidRDefault="000409EB" w:rsidP="000409EB">
            <w:pPr>
              <w:tabs>
                <w:tab w:val="left" w:pos="2820"/>
              </w:tabs>
              <w:spacing w:after="0"/>
              <w:rPr>
                <w:rFonts w:ascii="Times New Roman" w:hAnsi="Times New Roman" w:cs="Arial"/>
                <w:sz w:val="20"/>
                <w:szCs w:val="20"/>
                <w:highlight w:val="yellow"/>
              </w:rPr>
            </w:pPr>
            <w:r w:rsidRPr="001258E8">
              <w:rPr>
                <w:rFonts w:ascii="Times New Roman" w:hAnsi="Times New Roman" w:cs="Arial"/>
                <w:sz w:val="20"/>
                <w:szCs w:val="20"/>
              </w:rPr>
              <w:t>(oba položena testa zamjenjuju pisani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1258E8" w:rsidRDefault="000409EB" w:rsidP="000409EB">
            <w:pPr>
              <w:tabs>
                <w:tab w:val="left" w:pos="2820"/>
              </w:tabs>
              <w:spacing w:after="0"/>
              <w:rPr>
                <w:rFonts w:ascii="Times New Roman" w:hAnsi="Times New Roman" w:cs="Arial"/>
                <w:sz w:val="20"/>
                <w:szCs w:val="20"/>
              </w:rPr>
            </w:pPr>
            <w:r w:rsidRPr="001258E8">
              <w:rPr>
                <w:rFonts w:ascii="Times New Roman" w:hAnsi="Times New Roman" w:cs="Arial"/>
                <w:sz w:val="20"/>
                <w:szCs w:val="20"/>
              </w:rPr>
              <w:t>1,75</w:t>
            </w:r>
          </w:p>
          <w:p w:rsidR="000409EB" w:rsidRPr="001258E8" w:rsidRDefault="000409EB" w:rsidP="000409EB">
            <w:pPr>
              <w:tabs>
                <w:tab w:val="left" w:pos="2820"/>
              </w:tabs>
              <w:spacing w:after="0"/>
              <w:rPr>
                <w:rFonts w:ascii="Times New Roman" w:hAnsi="Times New Roman" w:cs="Arial"/>
                <w:strike/>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1258E8" w:rsidRDefault="000409EB" w:rsidP="000409EB">
            <w:pPr>
              <w:tabs>
                <w:tab w:val="left" w:pos="2820"/>
              </w:tabs>
              <w:spacing w:after="0"/>
              <w:rPr>
                <w:rFonts w:ascii="Times New Roman" w:hAnsi="Times New Roman" w:cs="Arial"/>
                <w:sz w:val="20"/>
                <w:szCs w:val="20"/>
                <w:highlight w:val="yellow"/>
              </w:rPr>
            </w:pPr>
            <w:r w:rsidRPr="001258E8">
              <w:rPr>
                <w:rFonts w:ascii="Times New Roman" w:hAnsi="Times New Roman"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A6013F" w:rsidRDefault="000409EB" w:rsidP="000409EB">
            <w:pPr>
              <w:tabs>
                <w:tab w:val="left" w:pos="2820"/>
              </w:tabs>
              <w:spacing w:after="0"/>
              <w:rPr>
                <w:rFonts w:ascii="Times New Roman" w:hAnsi="Times New Roman" w:cs="Arial"/>
                <w:sz w:val="20"/>
                <w:szCs w:val="20"/>
                <w:highlight w:val="yellow"/>
              </w:rPr>
            </w:pPr>
            <w:r w:rsidRPr="00A6013F">
              <w:rPr>
                <w:rFonts w:ascii="Times New Roman" w:hAnsi="Times New Roman" w:cs="Arial"/>
                <w:sz w:val="20"/>
                <w:szCs w:val="20"/>
              </w:rPr>
              <w:fldChar w:fldCharType="begin">
                <w:ffData>
                  <w:name w:val="Text1"/>
                  <w:enabled/>
                  <w:calcOnExit w:val="0"/>
                  <w:textInput/>
                </w:ffData>
              </w:fldChar>
            </w:r>
            <w:r w:rsidRPr="00A6013F">
              <w:rPr>
                <w:rFonts w:ascii="Times New Roman" w:hAnsi="Times New Roman" w:cs="Arial"/>
                <w:sz w:val="20"/>
                <w:szCs w:val="20"/>
              </w:rPr>
              <w:instrText xml:space="preserve"> FORMTEXT </w:instrText>
            </w:r>
            <w:r w:rsidRPr="00A6013F">
              <w:rPr>
                <w:rFonts w:ascii="Times New Roman" w:hAnsi="Times New Roman" w:cs="Arial"/>
                <w:sz w:val="20"/>
                <w:szCs w:val="20"/>
              </w:rPr>
            </w:r>
            <w:r w:rsidRPr="00A6013F">
              <w:rPr>
                <w:rFonts w:ascii="Times New Roman" w:hAnsi="Times New Roman" w:cs="Arial"/>
                <w:sz w:val="20"/>
                <w:szCs w:val="20"/>
              </w:rPr>
              <w:fldChar w:fldCharType="separate"/>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sz w:val="20"/>
                <w:szCs w:val="20"/>
              </w:rPr>
              <w:fldChar w:fldCharType="end"/>
            </w:r>
          </w:p>
        </w:tc>
        <w:tc>
          <w:tcPr>
            <w:tcW w:w="1756"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A6013F" w:rsidRDefault="000409EB" w:rsidP="000409EB">
            <w:pPr>
              <w:tabs>
                <w:tab w:val="left" w:pos="2820"/>
              </w:tabs>
              <w:spacing w:after="0"/>
              <w:rPr>
                <w:rFonts w:ascii="Times New Roman" w:hAnsi="Times New Roman" w:cs="Arial"/>
                <w:sz w:val="20"/>
                <w:szCs w:val="20"/>
              </w:rPr>
            </w:pPr>
            <w:r w:rsidRPr="00A6013F">
              <w:rPr>
                <w:rFonts w:ascii="Times New Roman" w:hAnsi="Times New Roman" w:cs="Arial"/>
                <w:sz w:val="20"/>
                <w:szCs w:val="20"/>
              </w:rPr>
              <w:fldChar w:fldCharType="begin">
                <w:ffData>
                  <w:name w:val="Text1"/>
                  <w:enabled/>
                  <w:calcOnExit w:val="0"/>
                  <w:textInput/>
                </w:ffData>
              </w:fldChar>
            </w:r>
            <w:r w:rsidRPr="00A6013F">
              <w:rPr>
                <w:rFonts w:ascii="Times New Roman" w:hAnsi="Times New Roman" w:cs="Arial"/>
                <w:sz w:val="20"/>
                <w:szCs w:val="20"/>
              </w:rPr>
              <w:instrText xml:space="preserve"> FORMTEXT </w:instrText>
            </w:r>
            <w:r w:rsidRPr="00A6013F">
              <w:rPr>
                <w:rFonts w:ascii="Times New Roman" w:hAnsi="Times New Roman" w:cs="Arial"/>
                <w:sz w:val="20"/>
                <w:szCs w:val="20"/>
              </w:rPr>
            </w:r>
            <w:r w:rsidRPr="00A6013F">
              <w:rPr>
                <w:rFonts w:ascii="Times New Roman" w:hAnsi="Times New Roman" w:cs="Arial"/>
                <w:sz w:val="20"/>
                <w:szCs w:val="20"/>
              </w:rPr>
              <w:fldChar w:fldCharType="separate"/>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sz w:val="20"/>
                <w:szCs w:val="20"/>
              </w:rPr>
              <w:fldChar w:fldCharType="end"/>
            </w:r>
            <w:r w:rsidRPr="00A6013F">
              <w:rPr>
                <w:rFonts w:ascii="Times New Roman" w:hAnsi="Times New Roman"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A6013F" w:rsidRDefault="000409EB" w:rsidP="000409EB">
            <w:pPr>
              <w:tabs>
                <w:tab w:val="left" w:pos="2820"/>
              </w:tabs>
              <w:spacing w:after="0"/>
              <w:rPr>
                <w:rFonts w:ascii="Times New Roman" w:hAnsi="Times New Roman" w:cs="Arial"/>
                <w:sz w:val="20"/>
                <w:szCs w:val="20"/>
              </w:rPr>
            </w:pPr>
            <w:r w:rsidRPr="00A6013F">
              <w:rPr>
                <w:rFonts w:ascii="Times New Roman" w:hAnsi="Times New Roman" w:cs="Arial"/>
                <w:sz w:val="20"/>
                <w:szCs w:val="20"/>
              </w:rPr>
              <w:fldChar w:fldCharType="begin">
                <w:ffData>
                  <w:name w:val="Text1"/>
                  <w:enabled/>
                  <w:calcOnExit w:val="0"/>
                  <w:textInput/>
                </w:ffData>
              </w:fldChar>
            </w:r>
            <w:r w:rsidRPr="00A6013F">
              <w:rPr>
                <w:rFonts w:ascii="Times New Roman" w:hAnsi="Times New Roman" w:cs="Arial"/>
                <w:sz w:val="20"/>
                <w:szCs w:val="20"/>
              </w:rPr>
              <w:instrText xml:space="preserve"> FORMTEXT </w:instrText>
            </w:r>
            <w:r w:rsidRPr="00A6013F">
              <w:rPr>
                <w:rFonts w:ascii="Times New Roman" w:hAnsi="Times New Roman" w:cs="Arial"/>
                <w:sz w:val="20"/>
                <w:szCs w:val="20"/>
              </w:rPr>
            </w:r>
            <w:r w:rsidRPr="00A6013F">
              <w:rPr>
                <w:rFonts w:ascii="Times New Roman" w:hAnsi="Times New Roman" w:cs="Arial"/>
                <w:sz w:val="20"/>
                <w:szCs w:val="20"/>
              </w:rPr>
              <w:fldChar w:fldCharType="separate"/>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sz w:val="20"/>
                <w:szCs w:val="20"/>
              </w:rPr>
              <w:fldChar w:fldCharType="end"/>
            </w:r>
          </w:p>
        </w:tc>
      </w:tr>
      <w:tr w:rsidR="000409EB" w:rsidRPr="00A6013F"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B138E3" w:rsidRDefault="000409EB" w:rsidP="000409EB">
            <w:pPr>
              <w:tabs>
                <w:tab w:val="left" w:pos="360"/>
                <w:tab w:val="left" w:pos="540"/>
              </w:tabs>
              <w:spacing w:after="0" w:line="240" w:lineRule="auto"/>
              <w:rPr>
                <w:rFonts w:ascii="Times New Roman" w:hAnsi="Times New Roman" w:cs="Arial"/>
                <w:sz w:val="20"/>
                <w:szCs w:val="20"/>
              </w:rPr>
            </w:pPr>
            <w:r w:rsidRPr="00B138E3">
              <w:rPr>
                <w:rFonts w:ascii="Times New Roman" w:hAnsi="Times New Roman" w:cs="Arial"/>
                <w:sz w:val="20"/>
                <w:szCs w:val="20"/>
              </w:rPr>
              <w:t>Ocjenjivanje i vrjednovanje rada studenata tijekom nastave i na završnom ispitu</w:t>
            </w:r>
          </w:p>
        </w:tc>
        <w:tc>
          <w:tcPr>
            <w:tcW w:w="7788" w:type="dxa"/>
            <w:gridSpan w:val="12"/>
            <w:tcBorders>
              <w:top w:val="single" w:sz="12" w:space="0" w:color="auto"/>
              <w:bottom w:val="single" w:sz="12" w:space="0" w:color="auto"/>
              <w:right w:val="single" w:sz="12" w:space="0" w:color="auto"/>
            </w:tcBorders>
            <w:tcMar>
              <w:left w:w="57" w:type="dxa"/>
              <w:right w:w="57" w:type="dxa"/>
            </w:tcMar>
          </w:tcPr>
          <w:p w:rsidR="000409EB" w:rsidRPr="00A6013F" w:rsidRDefault="000409EB" w:rsidP="000409EB">
            <w:pPr>
              <w:tabs>
                <w:tab w:val="left" w:pos="2820"/>
              </w:tabs>
              <w:spacing w:after="0"/>
              <w:jc w:val="both"/>
              <w:rPr>
                <w:rFonts w:ascii="Times New Roman" w:hAnsi="Times New Roman" w:cs="Arial"/>
                <w:sz w:val="20"/>
                <w:szCs w:val="20"/>
              </w:rPr>
            </w:pPr>
            <w:r w:rsidRPr="00A6013F">
              <w:rPr>
                <w:rFonts w:ascii="Times New Roman" w:hAnsi="Times New Roman" w:cs="Arial"/>
                <w:sz w:val="20"/>
                <w:szCs w:val="20"/>
              </w:rPr>
              <w:t xml:space="preserve">Završni ispit se sastoji od dva dijela, pisanog i usmenog ispita. Tijekom nastave studenti mogu riješiti dva testa, temeljem čega se oslobađaju pisanog dijela završnog ispita. </w:t>
            </w:r>
          </w:p>
          <w:p w:rsidR="000409EB" w:rsidRPr="00A6013F" w:rsidRDefault="000409EB" w:rsidP="000409EB">
            <w:pPr>
              <w:tabs>
                <w:tab w:val="left" w:pos="2820"/>
              </w:tabs>
              <w:spacing w:after="0"/>
              <w:jc w:val="both"/>
              <w:rPr>
                <w:rFonts w:ascii="Times New Roman" w:hAnsi="Times New Roman" w:cs="Arial"/>
                <w:sz w:val="20"/>
                <w:szCs w:val="20"/>
              </w:rPr>
            </w:pPr>
            <w:r w:rsidRPr="00A6013F">
              <w:rPr>
                <w:rFonts w:ascii="Times New Roman" w:hAnsi="Times New Roman" w:cs="Arial"/>
                <w:sz w:val="20"/>
                <w:szCs w:val="20"/>
              </w:rPr>
              <w:t>Bodovni pragovi i odgovarajuće ocjene za testove/pisani ispit:</w:t>
            </w:r>
          </w:p>
          <w:p w:rsidR="000409EB" w:rsidRPr="00A6013F" w:rsidRDefault="000409EB" w:rsidP="000409EB">
            <w:pPr>
              <w:tabs>
                <w:tab w:val="left" w:pos="2820"/>
              </w:tabs>
              <w:spacing w:after="0"/>
              <w:rPr>
                <w:rFonts w:ascii="Times New Roman" w:hAnsi="Times New Roman" w:cs="Arial"/>
                <w:sz w:val="20"/>
                <w:szCs w:val="20"/>
              </w:rPr>
            </w:pPr>
            <w:r w:rsidRPr="00A6013F">
              <w:rPr>
                <w:rFonts w:ascii="Times New Roman" w:hAnsi="Times New Roman" w:cs="Arial"/>
                <w:sz w:val="20"/>
                <w:szCs w:val="20"/>
              </w:rPr>
              <w:t>0-49      nedovoljan (1)</w:t>
            </w:r>
          </w:p>
          <w:p w:rsidR="000409EB" w:rsidRPr="00A6013F" w:rsidRDefault="000409EB" w:rsidP="000409EB">
            <w:pPr>
              <w:tabs>
                <w:tab w:val="left" w:pos="2820"/>
              </w:tabs>
              <w:spacing w:after="0"/>
              <w:rPr>
                <w:rFonts w:ascii="Times New Roman" w:hAnsi="Times New Roman" w:cs="Arial"/>
                <w:sz w:val="20"/>
                <w:szCs w:val="20"/>
              </w:rPr>
            </w:pPr>
            <w:r w:rsidRPr="00A6013F">
              <w:rPr>
                <w:rFonts w:ascii="Times New Roman" w:hAnsi="Times New Roman" w:cs="Arial"/>
                <w:sz w:val="20"/>
                <w:szCs w:val="20"/>
              </w:rPr>
              <w:t>50-64    dovoljan (2)</w:t>
            </w:r>
          </w:p>
          <w:p w:rsidR="000409EB" w:rsidRPr="00A6013F" w:rsidRDefault="000409EB" w:rsidP="000409EB">
            <w:pPr>
              <w:tabs>
                <w:tab w:val="left" w:pos="2820"/>
              </w:tabs>
              <w:spacing w:after="0"/>
              <w:rPr>
                <w:rFonts w:ascii="Times New Roman" w:hAnsi="Times New Roman" w:cs="Arial"/>
                <w:sz w:val="20"/>
                <w:szCs w:val="20"/>
              </w:rPr>
            </w:pPr>
            <w:r w:rsidRPr="00A6013F">
              <w:rPr>
                <w:rFonts w:ascii="Times New Roman" w:hAnsi="Times New Roman" w:cs="Arial"/>
                <w:sz w:val="20"/>
                <w:szCs w:val="20"/>
              </w:rPr>
              <w:t>65-79    dobar (3)</w:t>
            </w:r>
          </w:p>
          <w:p w:rsidR="000409EB" w:rsidRPr="00A6013F" w:rsidRDefault="000409EB" w:rsidP="000409EB">
            <w:pPr>
              <w:tabs>
                <w:tab w:val="left" w:pos="2820"/>
              </w:tabs>
              <w:spacing w:after="0"/>
              <w:rPr>
                <w:rFonts w:ascii="Times New Roman" w:hAnsi="Times New Roman" w:cs="Arial"/>
                <w:sz w:val="20"/>
                <w:szCs w:val="20"/>
              </w:rPr>
            </w:pPr>
            <w:r w:rsidRPr="00A6013F">
              <w:rPr>
                <w:rFonts w:ascii="Times New Roman" w:hAnsi="Times New Roman" w:cs="Arial"/>
                <w:sz w:val="20"/>
                <w:szCs w:val="20"/>
              </w:rPr>
              <w:t>80-89    vrlo dobar (4)</w:t>
            </w:r>
          </w:p>
          <w:p w:rsidR="000409EB" w:rsidRPr="00A6013F" w:rsidRDefault="000409EB" w:rsidP="000409EB">
            <w:pPr>
              <w:tabs>
                <w:tab w:val="left" w:pos="2820"/>
              </w:tabs>
              <w:spacing w:after="0"/>
              <w:rPr>
                <w:rFonts w:ascii="Times New Roman" w:hAnsi="Times New Roman" w:cs="Arial"/>
                <w:sz w:val="20"/>
                <w:szCs w:val="20"/>
              </w:rPr>
            </w:pPr>
            <w:r w:rsidRPr="00A6013F">
              <w:rPr>
                <w:rFonts w:ascii="Times New Roman" w:hAnsi="Times New Roman" w:cs="Arial"/>
                <w:sz w:val="20"/>
                <w:szCs w:val="20"/>
              </w:rPr>
              <w:t>90-100  izvrstan (5)</w:t>
            </w:r>
          </w:p>
          <w:p w:rsidR="000409EB" w:rsidRPr="00A6013F" w:rsidRDefault="000409EB" w:rsidP="000409EB">
            <w:pPr>
              <w:tabs>
                <w:tab w:val="left" w:pos="2820"/>
              </w:tabs>
              <w:spacing w:after="0"/>
              <w:jc w:val="both"/>
              <w:rPr>
                <w:rFonts w:ascii="Times New Roman" w:hAnsi="Times New Roman" w:cs="Arial"/>
                <w:sz w:val="20"/>
                <w:szCs w:val="20"/>
              </w:rPr>
            </w:pPr>
            <w:r w:rsidRPr="00A6013F">
              <w:rPr>
                <w:rFonts w:ascii="Times New Roman" w:hAnsi="Times New Roman" w:cs="Arial"/>
                <w:sz w:val="20"/>
                <w:szCs w:val="20"/>
              </w:rPr>
              <w:t xml:space="preserve">Test/Pisani ispit se smatra položenim ako je student ostvario minimalno 50 bodova. Ako student ne zadovolji na oba testa s min. 50 bodova dužan je polagati pisani dio završnog ispita. </w:t>
            </w:r>
          </w:p>
          <w:p w:rsidR="000409EB" w:rsidRPr="00A6013F" w:rsidRDefault="000409EB" w:rsidP="000409EB">
            <w:pPr>
              <w:tabs>
                <w:tab w:val="left" w:pos="2820"/>
              </w:tabs>
              <w:spacing w:after="0"/>
              <w:jc w:val="both"/>
              <w:rPr>
                <w:rFonts w:ascii="Times New Roman" w:hAnsi="Times New Roman" w:cs="Arial"/>
                <w:sz w:val="20"/>
                <w:szCs w:val="20"/>
              </w:rPr>
            </w:pPr>
            <w:r w:rsidRPr="00A6013F">
              <w:rPr>
                <w:rFonts w:ascii="Times New Roman" w:hAnsi="Times New Roman" w:cs="Arial"/>
                <w:sz w:val="20"/>
                <w:szCs w:val="20"/>
              </w:rPr>
              <w:t>Nakon položenog pisanog ispita (ili oba testa) student može pristupiti usmenom dijelu ispita.</w:t>
            </w:r>
          </w:p>
          <w:p w:rsidR="000409EB" w:rsidRPr="00A6013F" w:rsidRDefault="000409EB" w:rsidP="000409EB">
            <w:pPr>
              <w:tabs>
                <w:tab w:val="left" w:pos="2820"/>
              </w:tabs>
              <w:spacing w:after="0"/>
              <w:jc w:val="both"/>
              <w:rPr>
                <w:rFonts w:ascii="Times New Roman" w:hAnsi="Times New Roman" w:cs="Arial"/>
                <w:sz w:val="20"/>
                <w:szCs w:val="20"/>
              </w:rPr>
            </w:pPr>
            <w:r w:rsidRPr="00A6013F">
              <w:rPr>
                <w:rFonts w:ascii="Times New Roman" w:hAnsi="Times New Roman" w:cs="Arial"/>
                <w:sz w:val="20"/>
                <w:szCs w:val="20"/>
              </w:rPr>
              <w:t>Konačna ocjena se formira kao zbroj:</w:t>
            </w:r>
          </w:p>
          <w:p w:rsidR="000409EB" w:rsidRPr="00A6013F" w:rsidRDefault="000409EB" w:rsidP="00C5793C">
            <w:pPr>
              <w:pStyle w:val="Odlomakpopisa"/>
              <w:numPr>
                <w:ilvl w:val="0"/>
                <w:numId w:val="181"/>
              </w:numPr>
              <w:tabs>
                <w:tab w:val="left" w:pos="2820"/>
              </w:tabs>
              <w:spacing w:after="0"/>
              <w:jc w:val="both"/>
              <w:rPr>
                <w:rFonts w:ascii="Times New Roman" w:hAnsi="Times New Roman" w:cs="Arial"/>
                <w:sz w:val="20"/>
                <w:szCs w:val="20"/>
              </w:rPr>
            </w:pPr>
            <w:r w:rsidRPr="00A6013F">
              <w:rPr>
                <w:rFonts w:ascii="Times New Roman" w:hAnsi="Times New Roman" w:cs="Arial"/>
                <w:sz w:val="20"/>
                <w:szCs w:val="20"/>
              </w:rPr>
              <w:t>prosječne ocjene ostvarene putem testova/pisanog ispita umnožene s ponderom od 0,5 te</w:t>
            </w:r>
          </w:p>
          <w:p w:rsidR="000409EB" w:rsidRPr="00A6013F" w:rsidRDefault="000409EB" w:rsidP="00C5793C">
            <w:pPr>
              <w:pStyle w:val="Odlomakpopisa"/>
              <w:numPr>
                <w:ilvl w:val="0"/>
                <w:numId w:val="181"/>
              </w:numPr>
              <w:tabs>
                <w:tab w:val="left" w:pos="2820"/>
              </w:tabs>
              <w:spacing w:after="0"/>
              <w:jc w:val="both"/>
              <w:rPr>
                <w:rFonts w:ascii="Times New Roman" w:hAnsi="Times New Roman" w:cs="Arial"/>
                <w:sz w:val="20"/>
                <w:szCs w:val="20"/>
              </w:rPr>
            </w:pPr>
            <w:r w:rsidRPr="00A6013F">
              <w:rPr>
                <w:rFonts w:ascii="Times New Roman" w:hAnsi="Times New Roman" w:cs="Arial"/>
                <w:sz w:val="20"/>
                <w:szCs w:val="20"/>
              </w:rPr>
              <w:t>ocjene s usmenog ispita umnožene s ponderom 0,5.</w:t>
            </w:r>
          </w:p>
        </w:tc>
      </w:tr>
      <w:tr w:rsidR="000409EB" w:rsidRPr="00A6013F"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B138E3" w:rsidRDefault="000409EB" w:rsidP="000409EB">
            <w:pPr>
              <w:tabs>
                <w:tab w:val="left" w:pos="540"/>
              </w:tabs>
              <w:spacing w:after="0" w:line="240" w:lineRule="auto"/>
              <w:rPr>
                <w:rFonts w:ascii="Times New Roman" w:hAnsi="Times New Roman" w:cs="Arial"/>
                <w:sz w:val="20"/>
                <w:szCs w:val="20"/>
              </w:rPr>
            </w:pPr>
            <w:r w:rsidRPr="00B138E3">
              <w:rPr>
                <w:rFonts w:ascii="Times New Roman" w:hAnsi="Times New Roman"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A6013F" w:rsidRDefault="000409EB" w:rsidP="000409EB">
            <w:pPr>
              <w:tabs>
                <w:tab w:val="left" w:pos="2820"/>
              </w:tabs>
              <w:spacing w:after="0"/>
              <w:jc w:val="center"/>
              <w:rPr>
                <w:rFonts w:ascii="Times New Roman" w:hAnsi="Times New Roman" w:cs="Arial"/>
                <w:b/>
                <w:sz w:val="20"/>
                <w:szCs w:val="20"/>
              </w:rPr>
            </w:pPr>
            <w:r w:rsidRPr="00A6013F">
              <w:rPr>
                <w:rFonts w:ascii="Times New Roman" w:hAnsi="Times New Roman"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A6013F" w:rsidRDefault="000409EB" w:rsidP="000409EB">
            <w:pPr>
              <w:tabs>
                <w:tab w:val="left" w:pos="2820"/>
              </w:tabs>
              <w:spacing w:after="0"/>
              <w:jc w:val="center"/>
              <w:rPr>
                <w:rFonts w:ascii="Times New Roman" w:hAnsi="Times New Roman" w:cs="Arial"/>
                <w:b/>
                <w:sz w:val="20"/>
                <w:szCs w:val="20"/>
              </w:rPr>
            </w:pPr>
            <w:r w:rsidRPr="00A6013F">
              <w:rPr>
                <w:rFonts w:ascii="Times New Roman" w:hAnsi="Times New Roman" w:cs="Arial"/>
                <w:b/>
                <w:sz w:val="20"/>
                <w:szCs w:val="20"/>
              </w:rPr>
              <w:t>Broj primjeraka u knjižnici</w:t>
            </w:r>
          </w:p>
        </w:tc>
        <w:tc>
          <w:tcPr>
            <w:tcW w:w="1754"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A6013F" w:rsidRDefault="000409EB" w:rsidP="000409EB">
            <w:pPr>
              <w:tabs>
                <w:tab w:val="left" w:pos="2820"/>
              </w:tabs>
              <w:spacing w:after="0"/>
              <w:jc w:val="center"/>
              <w:rPr>
                <w:rFonts w:ascii="Times New Roman" w:hAnsi="Times New Roman" w:cs="Arial"/>
                <w:b/>
                <w:sz w:val="20"/>
                <w:szCs w:val="20"/>
              </w:rPr>
            </w:pPr>
            <w:r w:rsidRPr="00A6013F">
              <w:rPr>
                <w:rFonts w:ascii="Times New Roman" w:hAnsi="Times New Roman" w:cs="Arial"/>
                <w:b/>
                <w:sz w:val="20"/>
                <w:szCs w:val="20"/>
              </w:rPr>
              <w:t>Dostupnost putem ostalih medija</w:t>
            </w:r>
          </w:p>
        </w:tc>
      </w:tr>
      <w:tr w:rsidR="000409EB" w:rsidRPr="00A6013F"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B138E3" w:rsidRDefault="000409EB" w:rsidP="000409EB">
            <w:pPr>
              <w:numPr>
                <w:ilvl w:val="0"/>
                <w:numId w:val="2"/>
              </w:numPr>
              <w:tabs>
                <w:tab w:val="left" w:pos="2820"/>
              </w:tabs>
              <w:spacing w:after="0" w:line="240" w:lineRule="auto"/>
              <w:rPr>
                <w:rFonts w:ascii="Times New Roman" w:hAnsi="Times New Roman" w:cs="Arial"/>
                <w:sz w:val="20"/>
                <w:szCs w:val="20"/>
              </w:rPr>
            </w:pPr>
          </w:p>
        </w:tc>
        <w:tc>
          <w:tcPr>
            <w:tcW w:w="4790" w:type="dxa"/>
            <w:gridSpan w:val="7"/>
            <w:tcBorders>
              <w:right w:val="single" w:sz="8" w:space="0" w:color="auto"/>
            </w:tcBorders>
            <w:tcMar>
              <w:left w:w="57" w:type="dxa"/>
              <w:right w:w="57" w:type="dxa"/>
            </w:tcMar>
          </w:tcPr>
          <w:p w:rsidR="000409EB" w:rsidRPr="00A6013F" w:rsidRDefault="000409EB" w:rsidP="000409EB">
            <w:pPr>
              <w:tabs>
                <w:tab w:val="left" w:pos="2820"/>
              </w:tabs>
              <w:spacing w:after="0"/>
              <w:rPr>
                <w:rFonts w:ascii="Times New Roman" w:hAnsi="Times New Roman" w:cs="Arial"/>
                <w:sz w:val="20"/>
                <w:szCs w:val="20"/>
              </w:rPr>
            </w:pPr>
            <w:r w:rsidRPr="00A6013F">
              <w:rPr>
                <w:rStyle w:val="A5"/>
                <w:rFonts w:ascii="Times New Roman" w:hAnsi="Times New Roman" w:cs="Arial"/>
                <w:szCs w:val="20"/>
              </w:rPr>
              <w:t>Pervan, I. (2012): Računovodstvo poslovnih spajanja-prema MSFI i HSFI, Zagreb:</w:t>
            </w:r>
            <w:r w:rsidRPr="00A6013F">
              <w:rPr>
                <w:rFonts w:ascii="Times New Roman" w:hAnsi="Times New Roman" w:cs="Arial"/>
                <w:sz w:val="20"/>
                <w:szCs w:val="20"/>
              </w:rPr>
              <w:t xml:space="preserve"> RRiF Plus, Zagreb.</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A6013F" w:rsidRDefault="000409EB" w:rsidP="000409EB">
            <w:pPr>
              <w:tabs>
                <w:tab w:val="left" w:pos="2820"/>
              </w:tabs>
              <w:spacing w:after="0"/>
              <w:jc w:val="center"/>
              <w:rPr>
                <w:rFonts w:ascii="Times New Roman" w:hAnsi="Times New Roman" w:cs="Arial"/>
                <w:sz w:val="20"/>
                <w:szCs w:val="20"/>
              </w:rPr>
            </w:pPr>
            <w:r w:rsidRPr="00A6013F">
              <w:rPr>
                <w:rFonts w:ascii="Times New Roman" w:hAnsi="Times New Roman" w:cs="Arial"/>
                <w:sz w:val="20"/>
                <w:szCs w:val="20"/>
              </w:rPr>
              <w:t>4</w:t>
            </w:r>
          </w:p>
        </w:tc>
        <w:tc>
          <w:tcPr>
            <w:tcW w:w="1754" w:type="dxa"/>
            <w:gridSpan w:val="3"/>
            <w:tcBorders>
              <w:top w:val="single" w:sz="8" w:space="0" w:color="auto"/>
              <w:left w:val="single" w:sz="8" w:space="0" w:color="auto"/>
              <w:right w:val="single" w:sz="12" w:space="0" w:color="auto"/>
            </w:tcBorders>
            <w:tcMar>
              <w:left w:w="57" w:type="dxa"/>
              <w:right w:w="57" w:type="dxa"/>
            </w:tcMar>
          </w:tcPr>
          <w:p w:rsidR="000409EB" w:rsidRPr="00A6013F" w:rsidRDefault="000409EB" w:rsidP="000409EB">
            <w:pPr>
              <w:tabs>
                <w:tab w:val="left" w:pos="2820"/>
              </w:tabs>
              <w:spacing w:after="0"/>
              <w:jc w:val="center"/>
              <w:rPr>
                <w:rFonts w:ascii="Times New Roman" w:hAnsi="Times New Roman" w:cs="Arial"/>
                <w:sz w:val="20"/>
                <w:szCs w:val="20"/>
              </w:rPr>
            </w:pPr>
            <w:r w:rsidRPr="00A6013F">
              <w:rPr>
                <w:rFonts w:ascii="Times New Roman" w:hAnsi="Times New Roman" w:cs="Arial"/>
                <w:sz w:val="20"/>
                <w:szCs w:val="20"/>
              </w:rPr>
              <w:t>0</w:t>
            </w:r>
          </w:p>
        </w:tc>
      </w:tr>
      <w:tr w:rsidR="000409EB" w:rsidRPr="00A6013F"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B138E3" w:rsidRDefault="000409EB" w:rsidP="000409EB">
            <w:pPr>
              <w:numPr>
                <w:ilvl w:val="0"/>
                <w:numId w:val="2"/>
              </w:numPr>
              <w:tabs>
                <w:tab w:val="left" w:pos="2820"/>
              </w:tabs>
              <w:spacing w:after="0" w:line="240" w:lineRule="auto"/>
              <w:rPr>
                <w:rFonts w:ascii="Times New Roman" w:hAnsi="Times New Roman" w:cs="Arial"/>
                <w:sz w:val="20"/>
                <w:szCs w:val="20"/>
              </w:rPr>
            </w:pPr>
          </w:p>
        </w:tc>
        <w:tc>
          <w:tcPr>
            <w:tcW w:w="4790" w:type="dxa"/>
            <w:gridSpan w:val="7"/>
            <w:tcBorders>
              <w:right w:val="single" w:sz="8" w:space="0" w:color="auto"/>
            </w:tcBorders>
            <w:tcMar>
              <w:left w:w="57" w:type="dxa"/>
              <w:right w:w="57" w:type="dxa"/>
            </w:tcMar>
          </w:tcPr>
          <w:p w:rsidR="000409EB" w:rsidRPr="00A6013F" w:rsidRDefault="000409EB" w:rsidP="000409EB">
            <w:pPr>
              <w:tabs>
                <w:tab w:val="left" w:pos="2820"/>
              </w:tabs>
              <w:spacing w:after="0"/>
              <w:rPr>
                <w:rFonts w:ascii="Times New Roman" w:hAnsi="Times New Roman"/>
                <w:sz w:val="20"/>
                <w:szCs w:val="20"/>
              </w:rPr>
            </w:pPr>
            <w:r w:rsidRPr="00A6013F">
              <w:rPr>
                <w:rFonts w:ascii="Times New Roman" w:hAnsi="Times New Roman"/>
                <w:sz w:val="20"/>
                <w:szCs w:val="20"/>
              </w:rPr>
              <w:t>Autorizirana predavanja i nastavni materijali</w:t>
            </w:r>
          </w:p>
        </w:tc>
        <w:tc>
          <w:tcPr>
            <w:tcW w:w="1244" w:type="dxa"/>
            <w:gridSpan w:val="2"/>
            <w:tcBorders>
              <w:left w:val="single" w:sz="8" w:space="0" w:color="auto"/>
              <w:right w:val="single" w:sz="8" w:space="0" w:color="auto"/>
            </w:tcBorders>
            <w:tcMar>
              <w:left w:w="57" w:type="dxa"/>
              <w:right w:w="57" w:type="dxa"/>
            </w:tcMar>
          </w:tcPr>
          <w:p w:rsidR="000409EB" w:rsidRPr="00A6013F" w:rsidRDefault="000409EB" w:rsidP="000409EB">
            <w:pPr>
              <w:tabs>
                <w:tab w:val="left" w:pos="2820"/>
              </w:tabs>
              <w:spacing w:after="0"/>
              <w:jc w:val="center"/>
              <w:rPr>
                <w:rFonts w:ascii="Times New Roman" w:hAnsi="Times New Roman" w:cs="Arial"/>
                <w:sz w:val="20"/>
                <w:szCs w:val="20"/>
              </w:rPr>
            </w:pPr>
            <w:r w:rsidRPr="00A6013F">
              <w:rPr>
                <w:rFonts w:ascii="Times New Roman" w:hAnsi="Times New Roman" w:cs="Arial"/>
                <w:sz w:val="20"/>
                <w:szCs w:val="20"/>
              </w:rPr>
              <w:fldChar w:fldCharType="begin">
                <w:ffData>
                  <w:name w:val="Text1"/>
                  <w:enabled/>
                  <w:calcOnExit w:val="0"/>
                  <w:textInput/>
                </w:ffData>
              </w:fldChar>
            </w:r>
            <w:r w:rsidRPr="00A6013F">
              <w:rPr>
                <w:rFonts w:ascii="Times New Roman" w:hAnsi="Times New Roman" w:cs="Arial"/>
                <w:sz w:val="20"/>
                <w:szCs w:val="20"/>
              </w:rPr>
              <w:instrText xml:space="preserve"> FORMTEXT </w:instrText>
            </w:r>
            <w:r w:rsidRPr="00A6013F">
              <w:rPr>
                <w:rFonts w:ascii="Times New Roman" w:hAnsi="Times New Roman" w:cs="Arial"/>
                <w:sz w:val="20"/>
                <w:szCs w:val="20"/>
              </w:rPr>
            </w:r>
            <w:r w:rsidRPr="00A6013F">
              <w:rPr>
                <w:rFonts w:ascii="Times New Roman" w:hAnsi="Times New Roman" w:cs="Arial"/>
                <w:sz w:val="20"/>
                <w:szCs w:val="20"/>
              </w:rPr>
              <w:fldChar w:fldCharType="separate"/>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sz w:val="20"/>
                <w:szCs w:val="20"/>
              </w:rPr>
              <w:fldChar w:fldCharType="end"/>
            </w:r>
          </w:p>
        </w:tc>
        <w:tc>
          <w:tcPr>
            <w:tcW w:w="1754" w:type="dxa"/>
            <w:gridSpan w:val="3"/>
            <w:tcBorders>
              <w:left w:val="single" w:sz="8" w:space="0" w:color="auto"/>
              <w:right w:val="single" w:sz="12" w:space="0" w:color="auto"/>
            </w:tcBorders>
            <w:tcMar>
              <w:left w:w="57" w:type="dxa"/>
              <w:right w:w="57" w:type="dxa"/>
            </w:tcMar>
          </w:tcPr>
          <w:p w:rsidR="000409EB" w:rsidRPr="00A6013F" w:rsidRDefault="000409EB" w:rsidP="000409EB">
            <w:pPr>
              <w:tabs>
                <w:tab w:val="left" w:pos="2820"/>
              </w:tabs>
              <w:spacing w:after="0"/>
              <w:jc w:val="center"/>
              <w:rPr>
                <w:rFonts w:ascii="Times New Roman" w:hAnsi="Times New Roman" w:cs="Arial"/>
                <w:sz w:val="20"/>
                <w:szCs w:val="20"/>
              </w:rPr>
            </w:pPr>
            <w:r w:rsidRPr="00A6013F">
              <w:rPr>
                <w:rFonts w:ascii="Times New Roman" w:hAnsi="Times New Roman" w:cs="Arial"/>
                <w:sz w:val="20"/>
                <w:szCs w:val="20"/>
              </w:rPr>
              <w:t>Moodle</w:t>
            </w:r>
          </w:p>
        </w:tc>
      </w:tr>
      <w:tr w:rsidR="000409EB" w:rsidRPr="00A6013F"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B138E3" w:rsidRDefault="000409EB" w:rsidP="000409EB">
            <w:pPr>
              <w:numPr>
                <w:ilvl w:val="0"/>
                <w:numId w:val="2"/>
              </w:numPr>
              <w:tabs>
                <w:tab w:val="left" w:pos="2820"/>
              </w:tabs>
              <w:spacing w:after="0" w:line="240" w:lineRule="auto"/>
              <w:rPr>
                <w:rFonts w:ascii="Times New Roman" w:hAnsi="Times New Roman" w:cs="Arial"/>
                <w:sz w:val="20"/>
                <w:szCs w:val="20"/>
              </w:rPr>
            </w:pPr>
          </w:p>
        </w:tc>
        <w:tc>
          <w:tcPr>
            <w:tcW w:w="4790" w:type="dxa"/>
            <w:gridSpan w:val="7"/>
            <w:tcBorders>
              <w:right w:val="single" w:sz="8" w:space="0" w:color="auto"/>
            </w:tcBorders>
            <w:tcMar>
              <w:left w:w="57" w:type="dxa"/>
              <w:right w:w="57" w:type="dxa"/>
            </w:tcMar>
          </w:tcPr>
          <w:p w:rsidR="000409EB" w:rsidRPr="00A6013F" w:rsidRDefault="000409EB" w:rsidP="000409EB">
            <w:pPr>
              <w:tabs>
                <w:tab w:val="left" w:pos="2820"/>
              </w:tabs>
              <w:spacing w:after="0"/>
              <w:rPr>
                <w:rFonts w:ascii="Times New Roman" w:hAnsi="Times New Roman" w:cs="Arial"/>
                <w:sz w:val="20"/>
                <w:szCs w:val="20"/>
              </w:rPr>
            </w:pPr>
            <w:r w:rsidRPr="00A6013F">
              <w:rPr>
                <w:rFonts w:ascii="Times New Roman" w:hAnsi="Times New Roman" w:cs="Arial"/>
                <w:sz w:val="20"/>
                <w:szCs w:val="20"/>
              </w:rPr>
              <w:fldChar w:fldCharType="begin">
                <w:ffData>
                  <w:name w:val="Text1"/>
                  <w:enabled/>
                  <w:calcOnExit w:val="0"/>
                  <w:textInput/>
                </w:ffData>
              </w:fldChar>
            </w:r>
            <w:r w:rsidRPr="00A6013F">
              <w:rPr>
                <w:rFonts w:ascii="Times New Roman" w:hAnsi="Times New Roman" w:cs="Arial"/>
                <w:sz w:val="20"/>
                <w:szCs w:val="20"/>
              </w:rPr>
              <w:instrText xml:space="preserve"> FORMTEXT </w:instrText>
            </w:r>
            <w:r w:rsidRPr="00A6013F">
              <w:rPr>
                <w:rFonts w:ascii="Times New Roman" w:hAnsi="Times New Roman" w:cs="Arial"/>
                <w:sz w:val="20"/>
                <w:szCs w:val="20"/>
              </w:rPr>
            </w:r>
            <w:r w:rsidRPr="00A6013F">
              <w:rPr>
                <w:rFonts w:ascii="Times New Roman" w:hAnsi="Times New Roman" w:cs="Arial"/>
                <w:sz w:val="20"/>
                <w:szCs w:val="20"/>
              </w:rPr>
              <w:fldChar w:fldCharType="separate"/>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A6013F" w:rsidRDefault="000409EB" w:rsidP="000409EB">
            <w:pPr>
              <w:tabs>
                <w:tab w:val="left" w:pos="2820"/>
              </w:tabs>
              <w:spacing w:after="0"/>
              <w:jc w:val="center"/>
              <w:rPr>
                <w:rFonts w:ascii="Times New Roman" w:hAnsi="Times New Roman" w:cs="Arial"/>
                <w:sz w:val="20"/>
                <w:szCs w:val="20"/>
              </w:rPr>
            </w:pPr>
            <w:r w:rsidRPr="00A6013F">
              <w:rPr>
                <w:rFonts w:ascii="Times New Roman" w:hAnsi="Times New Roman" w:cs="Arial"/>
                <w:sz w:val="20"/>
                <w:szCs w:val="20"/>
              </w:rPr>
              <w:fldChar w:fldCharType="begin">
                <w:ffData>
                  <w:name w:val="Text1"/>
                  <w:enabled/>
                  <w:calcOnExit w:val="0"/>
                  <w:textInput/>
                </w:ffData>
              </w:fldChar>
            </w:r>
            <w:r w:rsidRPr="00A6013F">
              <w:rPr>
                <w:rFonts w:ascii="Times New Roman" w:hAnsi="Times New Roman" w:cs="Arial"/>
                <w:sz w:val="20"/>
                <w:szCs w:val="20"/>
              </w:rPr>
              <w:instrText xml:space="preserve"> FORMTEXT </w:instrText>
            </w:r>
            <w:r w:rsidRPr="00A6013F">
              <w:rPr>
                <w:rFonts w:ascii="Times New Roman" w:hAnsi="Times New Roman" w:cs="Arial"/>
                <w:sz w:val="20"/>
                <w:szCs w:val="20"/>
              </w:rPr>
            </w:r>
            <w:r w:rsidRPr="00A6013F">
              <w:rPr>
                <w:rFonts w:ascii="Times New Roman" w:hAnsi="Times New Roman" w:cs="Arial"/>
                <w:sz w:val="20"/>
                <w:szCs w:val="20"/>
              </w:rPr>
              <w:fldChar w:fldCharType="separate"/>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sz w:val="20"/>
                <w:szCs w:val="20"/>
              </w:rPr>
              <w:fldChar w:fldCharType="end"/>
            </w:r>
          </w:p>
        </w:tc>
        <w:tc>
          <w:tcPr>
            <w:tcW w:w="1754" w:type="dxa"/>
            <w:gridSpan w:val="3"/>
            <w:tcBorders>
              <w:left w:val="single" w:sz="8" w:space="0" w:color="auto"/>
              <w:right w:val="single" w:sz="12" w:space="0" w:color="auto"/>
            </w:tcBorders>
            <w:tcMar>
              <w:left w:w="57" w:type="dxa"/>
              <w:right w:w="57" w:type="dxa"/>
            </w:tcMar>
          </w:tcPr>
          <w:p w:rsidR="000409EB" w:rsidRPr="00A6013F" w:rsidRDefault="000409EB" w:rsidP="000409EB">
            <w:pPr>
              <w:tabs>
                <w:tab w:val="left" w:pos="2820"/>
              </w:tabs>
              <w:spacing w:after="0"/>
              <w:jc w:val="center"/>
              <w:rPr>
                <w:rFonts w:ascii="Times New Roman" w:hAnsi="Times New Roman" w:cs="Arial"/>
                <w:sz w:val="20"/>
                <w:szCs w:val="20"/>
              </w:rPr>
            </w:pPr>
            <w:r w:rsidRPr="00A6013F">
              <w:rPr>
                <w:rFonts w:ascii="Times New Roman" w:hAnsi="Times New Roman" w:cs="Arial"/>
                <w:sz w:val="20"/>
                <w:szCs w:val="20"/>
              </w:rPr>
              <w:fldChar w:fldCharType="begin">
                <w:ffData>
                  <w:name w:val="Text1"/>
                  <w:enabled/>
                  <w:calcOnExit w:val="0"/>
                  <w:textInput/>
                </w:ffData>
              </w:fldChar>
            </w:r>
            <w:r w:rsidRPr="00A6013F">
              <w:rPr>
                <w:rFonts w:ascii="Times New Roman" w:hAnsi="Times New Roman" w:cs="Arial"/>
                <w:sz w:val="20"/>
                <w:szCs w:val="20"/>
              </w:rPr>
              <w:instrText xml:space="preserve"> FORMTEXT </w:instrText>
            </w:r>
            <w:r w:rsidRPr="00A6013F">
              <w:rPr>
                <w:rFonts w:ascii="Times New Roman" w:hAnsi="Times New Roman" w:cs="Arial"/>
                <w:sz w:val="20"/>
                <w:szCs w:val="20"/>
              </w:rPr>
            </w:r>
            <w:r w:rsidRPr="00A6013F">
              <w:rPr>
                <w:rFonts w:ascii="Times New Roman" w:hAnsi="Times New Roman" w:cs="Arial"/>
                <w:sz w:val="20"/>
                <w:szCs w:val="20"/>
              </w:rPr>
              <w:fldChar w:fldCharType="separate"/>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sz w:val="20"/>
                <w:szCs w:val="20"/>
              </w:rPr>
              <w:fldChar w:fldCharType="end"/>
            </w:r>
          </w:p>
        </w:tc>
      </w:tr>
      <w:tr w:rsidR="000409EB" w:rsidRPr="00A6013F"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B138E3" w:rsidRDefault="000409EB" w:rsidP="000409EB">
            <w:pPr>
              <w:numPr>
                <w:ilvl w:val="0"/>
                <w:numId w:val="2"/>
              </w:numPr>
              <w:tabs>
                <w:tab w:val="left" w:pos="2820"/>
              </w:tabs>
              <w:spacing w:after="0" w:line="240" w:lineRule="auto"/>
              <w:rPr>
                <w:rFonts w:ascii="Times New Roman" w:hAnsi="Times New Roman" w:cs="Arial"/>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A6013F" w:rsidRDefault="000409EB" w:rsidP="000409EB">
            <w:pPr>
              <w:tabs>
                <w:tab w:val="left" w:pos="2820"/>
              </w:tabs>
              <w:spacing w:after="0"/>
              <w:rPr>
                <w:rFonts w:ascii="Times New Roman" w:hAnsi="Times New Roman" w:cs="Arial"/>
                <w:sz w:val="20"/>
                <w:szCs w:val="20"/>
              </w:rPr>
            </w:pPr>
            <w:r w:rsidRPr="00A6013F">
              <w:rPr>
                <w:rFonts w:ascii="Times New Roman" w:hAnsi="Times New Roman" w:cs="Arial"/>
                <w:sz w:val="20"/>
                <w:szCs w:val="20"/>
              </w:rPr>
              <w:fldChar w:fldCharType="begin">
                <w:ffData>
                  <w:name w:val="Text1"/>
                  <w:enabled/>
                  <w:calcOnExit w:val="0"/>
                  <w:textInput/>
                </w:ffData>
              </w:fldChar>
            </w:r>
            <w:r w:rsidRPr="00A6013F">
              <w:rPr>
                <w:rFonts w:ascii="Times New Roman" w:hAnsi="Times New Roman" w:cs="Arial"/>
                <w:sz w:val="20"/>
                <w:szCs w:val="20"/>
              </w:rPr>
              <w:instrText xml:space="preserve"> FORMTEXT </w:instrText>
            </w:r>
            <w:r w:rsidRPr="00A6013F">
              <w:rPr>
                <w:rFonts w:ascii="Times New Roman" w:hAnsi="Times New Roman" w:cs="Arial"/>
                <w:sz w:val="20"/>
                <w:szCs w:val="20"/>
              </w:rPr>
            </w:r>
            <w:r w:rsidRPr="00A6013F">
              <w:rPr>
                <w:rFonts w:ascii="Times New Roman" w:hAnsi="Times New Roman" w:cs="Arial"/>
                <w:sz w:val="20"/>
                <w:szCs w:val="20"/>
              </w:rPr>
              <w:fldChar w:fldCharType="separate"/>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A6013F" w:rsidRDefault="000409EB" w:rsidP="000409EB">
            <w:pPr>
              <w:tabs>
                <w:tab w:val="left" w:pos="2820"/>
              </w:tabs>
              <w:spacing w:after="0"/>
              <w:jc w:val="center"/>
              <w:rPr>
                <w:rFonts w:ascii="Times New Roman" w:hAnsi="Times New Roman" w:cs="Arial"/>
                <w:sz w:val="20"/>
                <w:szCs w:val="20"/>
              </w:rPr>
            </w:pPr>
            <w:r w:rsidRPr="00A6013F">
              <w:rPr>
                <w:rFonts w:ascii="Times New Roman" w:hAnsi="Times New Roman" w:cs="Arial"/>
                <w:sz w:val="20"/>
                <w:szCs w:val="20"/>
              </w:rPr>
              <w:fldChar w:fldCharType="begin">
                <w:ffData>
                  <w:name w:val="Text1"/>
                  <w:enabled/>
                  <w:calcOnExit w:val="0"/>
                  <w:textInput/>
                </w:ffData>
              </w:fldChar>
            </w:r>
            <w:r w:rsidRPr="00A6013F">
              <w:rPr>
                <w:rFonts w:ascii="Times New Roman" w:hAnsi="Times New Roman" w:cs="Arial"/>
                <w:sz w:val="20"/>
                <w:szCs w:val="20"/>
              </w:rPr>
              <w:instrText xml:space="preserve"> FORMTEXT </w:instrText>
            </w:r>
            <w:r w:rsidRPr="00A6013F">
              <w:rPr>
                <w:rFonts w:ascii="Times New Roman" w:hAnsi="Times New Roman" w:cs="Arial"/>
                <w:sz w:val="20"/>
                <w:szCs w:val="20"/>
              </w:rPr>
            </w:r>
            <w:r w:rsidRPr="00A6013F">
              <w:rPr>
                <w:rFonts w:ascii="Times New Roman" w:hAnsi="Times New Roman" w:cs="Arial"/>
                <w:sz w:val="20"/>
                <w:szCs w:val="20"/>
              </w:rPr>
              <w:fldChar w:fldCharType="separate"/>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sz w:val="20"/>
                <w:szCs w:val="20"/>
              </w:rPr>
              <w:fldChar w:fldCharType="end"/>
            </w:r>
          </w:p>
        </w:tc>
        <w:tc>
          <w:tcPr>
            <w:tcW w:w="1754" w:type="dxa"/>
            <w:gridSpan w:val="3"/>
            <w:tcBorders>
              <w:left w:val="single" w:sz="8" w:space="0" w:color="auto"/>
              <w:bottom w:val="single" w:sz="12" w:space="0" w:color="auto"/>
              <w:right w:val="single" w:sz="12" w:space="0" w:color="auto"/>
            </w:tcBorders>
            <w:tcMar>
              <w:left w:w="57" w:type="dxa"/>
              <w:right w:w="57" w:type="dxa"/>
            </w:tcMar>
          </w:tcPr>
          <w:p w:rsidR="000409EB" w:rsidRPr="00A6013F" w:rsidRDefault="000409EB" w:rsidP="000409EB">
            <w:pPr>
              <w:tabs>
                <w:tab w:val="left" w:pos="2820"/>
              </w:tabs>
              <w:spacing w:after="0"/>
              <w:jc w:val="center"/>
              <w:rPr>
                <w:rFonts w:ascii="Times New Roman" w:hAnsi="Times New Roman" w:cs="Arial"/>
                <w:sz w:val="20"/>
                <w:szCs w:val="20"/>
              </w:rPr>
            </w:pPr>
            <w:r w:rsidRPr="00A6013F">
              <w:rPr>
                <w:rFonts w:ascii="Times New Roman" w:hAnsi="Times New Roman" w:cs="Arial"/>
                <w:sz w:val="20"/>
                <w:szCs w:val="20"/>
              </w:rPr>
              <w:fldChar w:fldCharType="begin">
                <w:ffData>
                  <w:name w:val="Text1"/>
                  <w:enabled/>
                  <w:calcOnExit w:val="0"/>
                  <w:textInput/>
                </w:ffData>
              </w:fldChar>
            </w:r>
            <w:r w:rsidRPr="00A6013F">
              <w:rPr>
                <w:rFonts w:ascii="Times New Roman" w:hAnsi="Times New Roman" w:cs="Arial"/>
                <w:sz w:val="20"/>
                <w:szCs w:val="20"/>
              </w:rPr>
              <w:instrText xml:space="preserve"> FORMTEXT </w:instrText>
            </w:r>
            <w:r w:rsidRPr="00A6013F">
              <w:rPr>
                <w:rFonts w:ascii="Times New Roman" w:hAnsi="Times New Roman" w:cs="Arial"/>
                <w:sz w:val="20"/>
                <w:szCs w:val="20"/>
              </w:rPr>
            </w:r>
            <w:r w:rsidRPr="00A6013F">
              <w:rPr>
                <w:rFonts w:ascii="Times New Roman" w:hAnsi="Times New Roman" w:cs="Arial"/>
                <w:sz w:val="20"/>
                <w:szCs w:val="20"/>
              </w:rPr>
              <w:fldChar w:fldCharType="separate"/>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sz w:val="20"/>
                <w:szCs w:val="20"/>
              </w:rPr>
              <w:fldChar w:fldCharType="end"/>
            </w:r>
          </w:p>
        </w:tc>
      </w:tr>
      <w:tr w:rsidR="000409EB" w:rsidRPr="00A6013F"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B138E3" w:rsidRDefault="000409EB" w:rsidP="000409EB">
            <w:pPr>
              <w:tabs>
                <w:tab w:val="left" w:pos="567"/>
              </w:tabs>
              <w:spacing w:after="0" w:line="240" w:lineRule="auto"/>
              <w:rPr>
                <w:rFonts w:ascii="Times New Roman" w:hAnsi="Times New Roman" w:cs="Arial"/>
                <w:sz w:val="20"/>
                <w:szCs w:val="20"/>
              </w:rPr>
            </w:pPr>
            <w:r w:rsidRPr="00B138E3">
              <w:rPr>
                <w:rFonts w:ascii="Times New Roman" w:hAnsi="Times New Roman" w:cs="Arial"/>
                <w:sz w:val="20"/>
                <w:szCs w:val="20"/>
              </w:rPr>
              <w:t xml:space="preserve">Dopunska literatura </w:t>
            </w:r>
          </w:p>
          <w:p w:rsidR="000409EB" w:rsidRPr="00B138E3" w:rsidRDefault="000409EB" w:rsidP="000409EB">
            <w:pPr>
              <w:tabs>
                <w:tab w:val="left" w:pos="567"/>
              </w:tabs>
              <w:spacing w:after="0" w:line="240" w:lineRule="auto"/>
              <w:rPr>
                <w:rFonts w:ascii="Times New Roman" w:hAnsi="Times New Roman" w:cs="Arial"/>
                <w:sz w:val="20"/>
                <w:szCs w:val="20"/>
              </w:rPr>
            </w:pPr>
          </w:p>
        </w:tc>
        <w:tc>
          <w:tcPr>
            <w:tcW w:w="7788" w:type="dxa"/>
            <w:gridSpan w:val="12"/>
            <w:tcBorders>
              <w:top w:val="single" w:sz="12" w:space="0" w:color="auto"/>
              <w:right w:val="single" w:sz="12" w:space="0" w:color="auto"/>
            </w:tcBorders>
            <w:tcMar>
              <w:left w:w="57" w:type="dxa"/>
              <w:right w:w="57" w:type="dxa"/>
            </w:tcMar>
          </w:tcPr>
          <w:p w:rsidR="000409EB" w:rsidRPr="00A6013F" w:rsidRDefault="000409EB" w:rsidP="000409EB">
            <w:pPr>
              <w:rPr>
                <w:rFonts w:ascii="Times New Roman" w:hAnsi="Times New Roman"/>
                <w:sz w:val="20"/>
              </w:rPr>
            </w:pPr>
            <w:r w:rsidRPr="00A6013F">
              <w:rPr>
                <w:rFonts w:ascii="Times New Roman" w:hAnsi="Times New Roman"/>
                <w:sz w:val="20"/>
              </w:rPr>
              <w:t>Knjige:</w:t>
            </w:r>
          </w:p>
          <w:p w:rsidR="000409EB" w:rsidRPr="00A6013F" w:rsidRDefault="000409EB" w:rsidP="00C5793C">
            <w:pPr>
              <w:pStyle w:val="Odlomakpopisa"/>
              <w:numPr>
                <w:ilvl w:val="0"/>
                <w:numId w:val="180"/>
              </w:numPr>
              <w:jc w:val="both"/>
              <w:rPr>
                <w:rFonts w:ascii="Times New Roman" w:hAnsi="Times New Roman"/>
                <w:sz w:val="20"/>
              </w:rPr>
            </w:pPr>
            <w:r w:rsidRPr="00A6013F">
              <w:rPr>
                <w:rFonts w:ascii="Times New Roman" w:hAnsi="Times New Roman"/>
                <w:sz w:val="20"/>
              </w:rPr>
              <w:t>Krimpmann, A., (2015): Principles of group accounting under IFRS, Wiley, Chichester.</w:t>
            </w:r>
          </w:p>
          <w:p w:rsidR="000409EB" w:rsidRPr="00A6013F" w:rsidRDefault="000409EB" w:rsidP="00C5793C">
            <w:pPr>
              <w:pStyle w:val="Odlomakpopisa"/>
              <w:numPr>
                <w:ilvl w:val="0"/>
                <w:numId w:val="180"/>
              </w:numPr>
              <w:rPr>
                <w:rFonts w:ascii="Times New Roman" w:hAnsi="Times New Roman"/>
                <w:sz w:val="20"/>
              </w:rPr>
            </w:pPr>
            <w:r w:rsidRPr="00A6013F">
              <w:rPr>
                <w:rFonts w:ascii="Times New Roman" w:hAnsi="Times New Roman"/>
                <w:sz w:val="20"/>
              </w:rPr>
              <w:t>Jeter, D., C., Chaney, P., K. (2013): Advanced Accounting, Prentice Hall, New Jersey.</w:t>
            </w:r>
          </w:p>
          <w:p w:rsidR="000409EB" w:rsidRPr="00A6013F" w:rsidRDefault="000409EB" w:rsidP="00C5793C">
            <w:pPr>
              <w:pStyle w:val="Odlomakpopisa"/>
              <w:numPr>
                <w:ilvl w:val="0"/>
                <w:numId w:val="180"/>
              </w:numPr>
              <w:rPr>
                <w:rFonts w:ascii="Times New Roman" w:hAnsi="Times New Roman"/>
                <w:sz w:val="20"/>
              </w:rPr>
            </w:pPr>
            <w:r w:rsidRPr="00A6013F">
              <w:rPr>
                <w:rFonts w:ascii="Times New Roman" w:hAnsi="Times New Roman"/>
                <w:sz w:val="20"/>
              </w:rPr>
              <w:t>Beams, F., Anthony, J., Clement, R., Lowensohn, S., (2003): Advanced Accounting, Prentice Hall, New Jersey.</w:t>
            </w:r>
          </w:p>
          <w:p w:rsidR="000409EB" w:rsidRPr="00A6013F" w:rsidRDefault="000409EB" w:rsidP="000409EB">
            <w:pPr>
              <w:rPr>
                <w:rFonts w:ascii="Times New Roman" w:hAnsi="Times New Roman"/>
                <w:sz w:val="20"/>
              </w:rPr>
            </w:pPr>
            <w:r w:rsidRPr="00A6013F">
              <w:rPr>
                <w:rFonts w:ascii="Times New Roman" w:hAnsi="Times New Roman"/>
                <w:sz w:val="20"/>
              </w:rPr>
              <w:t>Članci:</w:t>
            </w:r>
          </w:p>
          <w:p w:rsidR="000409EB" w:rsidRPr="001258E8" w:rsidRDefault="000409EB" w:rsidP="00C5793C">
            <w:pPr>
              <w:numPr>
                <w:ilvl w:val="0"/>
                <w:numId w:val="180"/>
              </w:numPr>
              <w:spacing w:after="0" w:line="240" w:lineRule="auto"/>
              <w:jc w:val="both"/>
              <w:rPr>
                <w:rFonts w:ascii="Times New Roman" w:hAnsi="Times New Roman"/>
                <w:color w:val="FF0000"/>
                <w:sz w:val="20"/>
                <w:szCs w:val="20"/>
              </w:rPr>
            </w:pPr>
            <w:r w:rsidRPr="001258E8">
              <w:rPr>
                <w:rFonts w:ascii="Times New Roman" w:hAnsi="Times New Roman"/>
                <w:color w:val="FF0000"/>
                <w:sz w:val="20"/>
                <w:szCs w:val="20"/>
              </w:rPr>
              <w:t xml:space="preserve">Guzić, Š, </w:t>
            </w:r>
            <w:r w:rsidRPr="001258E8">
              <w:rPr>
                <w:rFonts w:ascii="Times New Roman" w:hAnsi="Times New Roman"/>
                <w:color w:val="FF0000"/>
                <w:sz w:val="20"/>
                <w:lang w:val="pl-PL"/>
              </w:rPr>
              <w:t>Konsolidacija</w:t>
            </w:r>
            <w:r w:rsidRPr="001258E8">
              <w:rPr>
                <w:rFonts w:ascii="Times New Roman" w:hAnsi="Times New Roman"/>
                <w:color w:val="FF0000"/>
                <w:sz w:val="20"/>
              </w:rPr>
              <w:t xml:space="preserve"> </w:t>
            </w:r>
            <w:r w:rsidRPr="001258E8">
              <w:rPr>
                <w:rFonts w:ascii="Times New Roman" w:hAnsi="Times New Roman"/>
                <w:color w:val="FF0000"/>
                <w:sz w:val="20"/>
                <w:lang w:val="pl-PL"/>
              </w:rPr>
              <w:t>financijskih</w:t>
            </w:r>
            <w:r w:rsidRPr="001258E8">
              <w:rPr>
                <w:rFonts w:ascii="Times New Roman" w:hAnsi="Times New Roman"/>
                <w:color w:val="FF0000"/>
                <w:sz w:val="20"/>
              </w:rPr>
              <w:t xml:space="preserve"> </w:t>
            </w:r>
            <w:r w:rsidRPr="001258E8">
              <w:rPr>
                <w:rFonts w:ascii="Times New Roman" w:hAnsi="Times New Roman"/>
                <w:color w:val="FF0000"/>
                <w:sz w:val="20"/>
                <w:lang w:val="pl-PL"/>
              </w:rPr>
              <w:t>izvje</w:t>
            </w:r>
            <w:r w:rsidRPr="001258E8">
              <w:rPr>
                <w:rFonts w:ascii="Times New Roman" w:hAnsi="Times New Roman"/>
                <w:color w:val="FF0000"/>
                <w:sz w:val="20"/>
              </w:rPr>
              <w:t>š</w:t>
            </w:r>
            <w:r w:rsidRPr="001258E8">
              <w:rPr>
                <w:rFonts w:ascii="Times New Roman" w:hAnsi="Times New Roman"/>
                <w:color w:val="FF0000"/>
                <w:sz w:val="20"/>
                <w:lang w:val="pl-PL"/>
              </w:rPr>
              <w:t>taja</w:t>
            </w:r>
            <w:r w:rsidRPr="001258E8">
              <w:rPr>
                <w:rFonts w:ascii="Times New Roman" w:hAnsi="Times New Roman"/>
                <w:color w:val="FF0000"/>
                <w:sz w:val="20"/>
              </w:rPr>
              <w:t xml:space="preserve"> </w:t>
            </w:r>
            <w:r w:rsidRPr="001258E8">
              <w:rPr>
                <w:rFonts w:ascii="Times New Roman" w:hAnsi="Times New Roman"/>
                <w:color w:val="FF0000"/>
                <w:sz w:val="20"/>
                <w:lang w:val="pl-PL"/>
              </w:rPr>
              <w:t>za</w:t>
            </w:r>
            <w:r w:rsidRPr="001258E8">
              <w:rPr>
                <w:rFonts w:ascii="Times New Roman" w:hAnsi="Times New Roman"/>
                <w:color w:val="FF0000"/>
                <w:sz w:val="20"/>
              </w:rPr>
              <w:t xml:space="preserve"> 2020. godinu, RRiF, str. 63-77, broj 6, 2021.</w:t>
            </w:r>
          </w:p>
          <w:p w:rsidR="000409EB" w:rsidRPr="009246AD" w:rsidRDefault="000409EB" w:rsidP="00C5793C">
            <w:pPr>
              <w:numPr>
                <w:ilvl w:val="0"/>
                <w:numId w:val="180"/>
              </w:numPr>
              <w:spacing w:after="0" w:line="240" w:lineRule="auto"/>
              <w:jc w:val="both"/>
              <w:rPr>
                <w:rFonts w:ascii="Times New Roman" w:hAnsi="Times New Roman"/>
                <w:sz w:val="20"/>
                <w:szCs w:val="20"/>
              </w:rPr>
            </w:pPr>
            <w:r w:rsidRPr="009246AD">
              <w:rPr>
                <w:rFonts w:ascii="Times New Roman" w:hAnsi="Times New Roman"/>
                <w:sz w:val="20"/>
                <w:szCs w:val="20"/>
              </w:rPr>
              <w:t>Pervan, I, "Računovodstveni, pravni i porezni aspekti spajanja subjekata/poslo</w:t>
            </w:r>
            <w:r>
              <w:rPr>
                <w:rFonts w:ascii="Times New Roman" w:hAnsi="Times New Roman"/>
                <w:sz w:val="20"/>
                <w:szCs w:val="20"/>
              </w:rPr>
              <w:t>vanja pod zajedničkom kontrolom</w:t>
            </w:r>
            <w:r w:rsidRPr="009246AD">
              <w:rPr>
                <w:rFonts w:ascii="Times New Roman" w:hAnsi="Times New Roman"/>
                <w:sz w:val="20"/>
                <w:szCs w:val="20"/>
              </w:rPr>
              <w:t>", Račun</w:t>
            </w:r>
            <w:r>
              <w:rPr>
                <w:rFonts w:ascii="Times New Roman" w:hAnsi="Times New Roman"/>
                <w:sz w:val="20"/>
                <w:szCs w:val="20"/>
              </w:rPr>
              <w:t>ovodstvo, revizija i financije</w:t>
            </w:r>
            <w:r w:rsidRPr="009246AD">
              <w:rPr>
                <w:rFonts w:ascii="Times New Roman" w:hAnsi="Times New Roman"/>
                <w:sz w:val="20"/>
                <w:szCs w:val="20"/>
              </w:rPr>
              <w:t xml:space="preserve">, str. 50-70, broj 8, 2020. </w:t>
            </w:r>
          </w:p>
          <w:p w:rsidR="000409EB" w:rsidRPr="009246AD" w:rsidRDefault="000409EB" w:rsidP="00C5793C">
            <w:pPr>
              <w:pStyle w:val="Odlomakpopisa"/>
              <w:numPr>
                <w:ilvl w:val="0"/>
                <w:numId w:val="180"/>
              </w:numPr>
              <w:rPr>
                <w:rFonts w:ascii="Times New Roman" w:hAnsi="Times New Roman"/>
                <w:sz w:val="20"/>
                <w:szCs w:val="20"/>
              </w:rPr>
            </w:pPr>
            <w:r w:rsidRPr="009246AD">
              <w:rPr>
                <w:rFonts w:ascii="Times New Roman" w:hAnsi="Times New Roman"/>
                <w:bCs/>
                <w:sz w:val="20"/>
                <w:szCs w:val="20"/>
              </w:rPr>
              <w:lastRenderedPageBreak/>
              <w:t xml:space="preserve">Pretnar Abičić, S, </w:t>
            </w:r>
            <w:r w:rsidRPr="009246AD">
              <w:rPr>
                <w:rFonts w:ascii="Times New Roman" w:hAnsi="Times New Roman"/>
                <w:sz w:val="20"/>
                <w:szCs w:val="20"/>
              </w:rPr>
              <w:t>"Sastavljanje konsolidiranih financijskih izvještaja za 2019", Financije, pravo i porezi, broj 7, 2020.</w:t>
            </w:r>
          </w:p>
          <w:p w:rsidR="000409EB" w:rsidRPr="00A6013F" w:rsidRDefault="000409EB" w:rsidP="00C5793C">
            <w:pPr>
              <w:pStyle w:val="Odlomakpopisa"/>
              <w:numPr>
                <w:ilvl w:val="0"/>
                <w:numId w:val="180"/>
              </w:numPr>
              <w:rPr>
                <w:rFonts w:ascii="Times New Roman" w:hAnsi="Times New Roman"/>
                <w:sz w:val="20"/>
              </w:rPr>
            </w:pPr>
            <w:r w:rsidRPr="00A6013F">
              <w:rPr>
                <w:rFonts w:ascii="Times New Roman" w:hAnsi="Times New Roman"/>
                <w:sz w:val="20"/>
              </w:rPr>
              <w:t>Pervan, I, "Računovodstvo obrnutog pripajanja (matice ovisnom društvu)", Računovodstvo, reviz</w:t>
            </w:r>
            <w:r>
              <w:rPr>
                <w:rFonts w:ascii="Times New Roman" w:hAnsi="Times New Roman"/>
                <w:sz w:val="20"/>
              </w:rPr>
              <w:t>ija i financije</w:t>
            </w:r>
            <w:r w:rsidRPr="00A6013F">
              <w:rPr>
                <w:rFonts w:ascii="Times New Roman" w:hAnsi="Times New Roman"/>
                <w:sz w:val="20"/>
              </w:rPr>
              <w:t>, str. 28-38, broj 6, 2017.</w:t>
            </w:r>
          </w:p>
          <w:p w:rsidR="000409EB" w:rsidRPr="00A6013F" w:rsidRDefault="000409EB" w:rsidP="00C5793C">
            <w:pPr>
              <w:pStyle w:val="Odlomakpopisa"/>
              <w:numPr>
                <w:ilvl w:val="0"/>
                <w:numId w:val="180"/>
              </w:numPr>
              <w:rPr>
                <w:rFonts w:ascii="Times New Roman" w:hAnsi="Times New Roman"/>
                <w:sz w:val="20"/>
              </w:rPr>
            </w:pPr>
            <w:r w:rsidRPr="00A6013F">
              <w:rPr>
                <w:rFonts w:ascii="Times New Roman" w:hAnsi="Times New Roman"/>
                <w:sz w:val="20"/>
              </w:rPr>
              <w:t>Pervan, I., "Novi zahtjevi za računovodstvo grupe", Novi zakoni za poslovanje, str. 279-301, Revicon, Neum (BiH), 2017.</w:t>
            </w:r>
          </w:p>
          <w:p w:rsidR="000409EB" w:rsidRPr="00A6013F" w:rsidRDefault="000409EB" w:rsidP="000409EB">
            <w:pPr>
              <w:rPr>
                <w:rFonts w:ascii="Times New Roman" w:hAnsi="Times New Roman"/>
                <w:sz w:val="20"/>
              </w:rPr>
            </w:pPr>
            <w:r w:rsidRPr="00A6013F">
              <w:rPr>
                <w:rFonts w:ascii="Times New Roman" w:hAnsi="Times New Roman"/>
                <w:sz w:val="20"/>
              </w:rPr>
              <w:t>Ostali izvori:</w:t>
            </w:r>
          </w:p>
          <w:p w:rsidR="000409EB" w:rsidRPr="00A6013F" w:rsidRDefault="00672006" w:rsidP="00C5793C">
            <w:pPr>
              <w:pStyle w:val="Odlomakpopisa"/>
              <w:numPr>
                <w:ilvl w:val="0"/>
                <w:numId w:val="180"/>
              </w:numPr>
              <w:rPr>
                <w:rFonts w:ascii="Times New Roman" w:hAnsi="Times New Roman"/>
                <w:sz w:val="20"/>
              </w:rPr>
            </w:pPr>
            <w:hyperlink r:id="rId26" w:history="1">
              <w:r w:rsidR="000409EB" w:rsidRPr="00A6013F">
                <w:rPr>
                  <w:rStyle w:val="Hiperveza"/>
                  <w:rFonts w:ascii="Times New Roman" w:hAnsi="Times New Roman"/>
                  <w:sz w:val="20"/>
                </w:rPr>
                <w:t>https://www.ifrs.org/</w:t>
              </w:r>
            </w:hyperlink>
          </w:p>
          <w:p w:rsidR="000409EB" w:rsidRPr="00A6013F" w:rsidRDefault="00672006" w:rsidP="00C5793C">
            <w:pPr>
              <w:pStyle w:val="Odlomakpopisa"/>
              <w:numPr>
                <w:ilvl w:val="0"/>
                <w:numId w:val="180"/>
              </w:numPr>
              <w:rPr>
                <w:rFonts w:ascii="Times New Roman" w:hAnsi="Times New Roman"/>
                <w:sz w:val="20"/>
              </w:rPr>
            </w:pPr>
            <w:hyperlink r:id="rId27" w:history="1">
              <w:r w:rsidR="000409EB" w:rsidRPr="00A6013F">
                <w:rPr>
                  <w:rStyle w:val="Hiperveza"/>
                  <w:rFonts w:ascii="Times New Roman" w:hAnsi="Times New Roman"/>
                  <w:sz w:val="20"/>
                </w:rPr>
                <w:t>https://www.efrag.org/</w:t>
              </w:r>
            </w:hyperlink>
          </w:p>
          <w:p w:rsidR="000409EB" w:rsidRPr="00A6013F" w:rsidRDefault="00672006" w:rsidP="00C5793C">
            <w:pPr>
              <w:pStyle w:val="Odlomakpopisa"/>
              <w:numPr>
                <w:ilvl w:val="0"/>
                <w:numId w:val="180"/>
              </w:numPr>
              <w:rPr>
                <w:rFonts w:ascii="Times New Roman" w:hAnsi="Times New Roman"/>
                <w:sz w:val="20"/>
              </w:rPr>
            </w:pPr>
            <w:hyperlink r:id="rId28" w:history="1">
              <w:r w:rsidR="000409EB" w:rsidRPr="00A6013F">
                <w:rPr>
                  <w:rStyle w:val="Hiperveza"/>
                  <w:rFonts w:ascii="Times New Roman" w:hAnsi="Times New Roman"/>
                  <w:sz w:val="20"/>
                </w:rPr>
                <w:t>http://www.osfi.hr/</w:t>
              </w:r>
            </w:hyperlink>
          </w:p>
          <w:p w:rsidR="000409EB" w:rsidRPr="00A6013F" w:rsidRDefault="00672006" w:rsidP="00C5793C">
            <w:pPr>
              <w:pStyle w:val="Odlomakpopisa"/>
              <w:numPr>
                <w:ilvl w:val="0"/>
                <w:numId w:val="180"/>
              </w:numPr>
              <w:rPr>
                <w:rFonts w:ascii="Times New Roman" w:hAnsi="Times New Roman"/>
                <w:sz w:val="20"/>
              </w:rPr>
            </w:pPr>
            <w:hyperlink r:id="rId29" w:history="1">
              <w:r w:rsidR="000409EB" w:rsidRPr="00A6013F">
                <w:rPr>
                  <w:rStyle w:val="Hiperveza"/>
                  <w:rFonts w:ascii="Times New Roman" w:hAnsi="Times New Roman"/>
                  <w:sz w:val="20"/>
                </w:rPr>
                <w:t>http://eur-lex.europa.eu/homepage.html?locale=hr</w:t>
              </w:r>
            </w:hyperlink>
          </w:p>
        </w:tc>
      </w:tr>
      <w:tr w:rsidR="000409EB" w:rsidRPr="00A6013F" w:rsidTr="000409EB">
        <w:tc>
          <w:tcPr>
            <w:tcW w:w="1912" w:type="dxa"/>
            <w:gridSpan w:val="2"/>
            <w:tcBorders>
              <w:left w:val="single" w:sz="12" w:space="0" w:color="auto"/>
            </w:tcBorders>
            <w:shd w:val="clear" w:color="auto" w:fill="CCFFFF"/>
            <w:tcMar>
              <w:left w:w="57" w:type="dxa"/>
              <w:right w:w="57" w:type="dxa"/>
            </w:tcMar>
            <w:vAlign w:val="center"/>
          </w:tcPr>
          <w:p w:rsidR="000409EB" w:rsidRPr="00B138E3" w:rsidRDefault="000409EB" w:rsidP="000409EB">
            <w:pPr>
              <w:tabs>
                <w:tab w:val="left" w:pos="567"/>
              </w:tabs>
              <w:spacing w:after="0" w:line="240" w:lineRule="auto"/>
              <w:rPr>
                <w:rFonts w:ascii="Times New Roman" w:hAnsi="Times New Roman" w:cs="Arial"/>
                <w:sz w:val="20"/>
                <w:szCs w:val="20"/>
              </w:rPr>
            </w:pPr>
            <w:r w:rsidRPr="00B138E3">
              <w:rPr>
                <w:rFonts w:ascii="Times New Roman" w:hAnsi="Times New Roman" w:cs="Arial"/>
                <w:sz w:val="20"/>
                <w:szCs w:val="20"/>
              </w:rPr>
              <w:lastRenderedPageBreak/>
              <w:t>Načini praćenja kvalitete koji osiguravaju stjecanje utvrđenih ishoda učenja</w:t>
            </w:r>
          </w:p>
        </w:tc>
        <w:tc>
          <w:tcPr>
            <w:tcW w:w="7788" w:type="dxa"/>
            <w:gridSpan w:val="12"/>
            <w:tcBorders>
              <w:right w:val="single" w:sz="12" w:space="0" w:color="auto"/>
            </w:tcBorders>
            <w:tcMar>
              <w:left w:w="57" w:type="dxa"/>
              <w:right w:w="57" w:type="dxa"/>
            </w:tcMar>
          </w:tcPr>
          <w:p w:rsidR="000409EB" w:rsidRPr="00A6013F" w:rsidRDefault="000409EB" w:rsidP="000409EB">
            <w:pPr>
              <w:numPr>
                <w:ilvl w:val="0"/>
                <w:numId w:val="6"/>
              </w:numPr>
              <w:spacing w:after="0" w:line="360" w:lineRule="auto"/>
              <w:jc w:val="both"/>
              <w:rPr>
                <w:rFonts w:ascii="Times New Roman" w:hAnsi="Times New Roman"/>
                <w:sz w:val="20"/>
                <w:szCs w:val="20"/>
              </w:rPr>
            </w:pPr>
            <w:r w:rsidRPr="00A6013F">
              <w:rPr>
                <w:rFonts w:ascii="Times New Roman" w:hAnsi="Times New Roman"/>
                <w:sz w:val="20"/>
                <w:szCs w:val="20"/>
              </w:rPr>
              <w:t>Praćenje pohađanja nastave i uspješnosti izvršenja ostalih obveza studenata (nastavnik);</w:t>
            </w:r>
          </w:p>
          <w:p w:rsidR="000409EB" w:rsidRPr="00A6013F" w:rsidRDefault="000409EB" w:rsidP="000409EB">
            <w:pPr>
              <w:numPr>
                <w:ilvl w:val="0"/>
                <w:numId w:val="6"/>
              </w:numPr>
              <w:spacing w:after="0" w:line="360" w:lineRule="auto"/>
              <w:jc w:val="both"/>
              <w:rPr>
                <w:rFonts w:ascii="Times New Roman" w:hAnsi="Times New Roman"/>
                <w:sz w:val="20"/>
                <w:szCs w:val="20"/>
              </w:rPr>
            </w:pPr>
            <w:r w:rsidRPr="00A6013F">
              <w:rPr>
                <w:rFonts w:ascii="Times New Roman" w:hAnsi="Times New Roman"/>
                <w:sz w:val="20"/>
                <w:szCs w:val="20"/>
              </w:rPr>
              <w:t>Nadzor izvođenja nastave (prodekan za nastavu);</w:t>
            </w:r>
          </w:p>
          <w:p w:rsidR="000409EB" w:rsidRPr="00A6013F" w:rsidRDefault="000409EB" w:rsidP="000409EB">
            <w:pPr>
              <w:numPr>
                <w:ilvl w:val="0"/>
                <w:numId w:val="6"/>
              </w:numPr>
              <w:spacing w:after="0" w:line="360" w:lineRule="auto"/>
              <w:jc w:val="both"/>
              <w:rPr>
                <w:rFonts w:ascii="Times New Roman" w:hAnsi="Times New Roman"/>
                <w:sz w:val="20"/>
                <w:szCs w:val="20"/>
              </w:rPr>
            </w:pPr>
            <w:r w:rsidRPr="00A6013F">
              <w:rPr>
                <w:rFonts w:ascii="Times New Roman" w:hAnsi="Times New Roman"/>
                <w:sz w:val="20"/>
                <w:szCs w:val="20"/>
              </w:rPr>
              <w:t>Analiza uspješnosti studiranja po svim predmetima studija (prodekan za nastavu);</w:t>
            </w:r>
          </w:p>
          <w:p w:rsidR="000409EB" w:rsidRPr="00A6013F" w:rsidRDefault="000409EB" w:rsidP="000409EB">
            <w:pPr>
              <w:numPr>
                <w:ilvl w:val="0"/>
                <w:numId w:val="6"/>
              </w:numPr>
              <w:spacing w:after="0" w:line="360" w:lineRule="auto"/>
              <w:jc w:val="both"/>
              <w:rPr>
                <w:rFonts w:ascii="Times New Roman" w:hAnsi="Times New Roman"/>
                <w:sz w:val="20"/>
                <w:szCs w:val="20"/>
              </w:rPr>
            </w:pPr>
            <w:r w:rsidRPr="00A6013F">
              <w:rPr>
                <w:rFonts w:ascii="Times New Roman" w:hAnsi="Times New Roman"/>
                <w:sz w:val="20"/>
                <w:szCs w:val="20"/>
              </w:rPr>
              <w:t>Studentska anketa o kvaliteti nastavnika i nastave za svaki predmet studija (UNIST, Centar za unaprjeđenje kvalitete);</w:t>
            </w:r>
          </w:p>
          <w:p w:rsidR="000409EB" w:rsidRPr="00A6013F" w:rsidRDefault="000409EB" w:rsidP="000409EB">
            <w:pPr>
              <w:numPr>
                <w:ilvl w:val="0"/>
                <w:numId w:val="6"/>
              </w:numPr>
              <w:spacing w:after="0" w:line="360" w:lineRule="auto"/>
              <w:jc w:val="both"/>
              <w:rPr>
                <w:rFonts w:ascii="Times New Roman" w:hAnsi="Times New Roman"/>
                <w:sz w:val="20"/>
                <w:szCs w:val="20"/>
              </w:rPr>
            </w:pPr>
            <w:r w:rsidRPr="00A6013F">
              <w:rPr>
                <w:rFonts w:ascii="Times New Roman" w:hAnsi="Times New Roman"/>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A6013F"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B138E3" w:rsidRDefault="000409EB" w:rsidP="000409EB">
            <w:pPr>
              <w:tabs>
                <w:tab w:val="left" w:pos="567"/>
              </w:tabs>
              <w:spacing w:after="0" w:line="240" w:lineRule="auto"/>
              <w:rPr>
                <w:rFonts w:ascii="Times New Roman" w:hAnsi="Times New Roman" w:cs="Arial"/>
                <w:sz w:val="20"/>
                <w:szCs w:val="20"/>
              </w:rPr>
            </w:pPr>
            <w:r w:rsidRPr="00B138E3">
              <w:rPr>
                <w:rFonts w:ascii="Times New Roman" w:hAnsi="Times New Roman" w:cs="Arial"/>
                <w:sz w:val="20"/>
                <w:szCs w:val="20"/>
              </w:rPr>
              <w:t>Ostalo (prema mišljenju predlagatelja)</w:t>
            </w:r>
          </w:p>
        </w:tc>
        <w:tc>
          <w:tcPr>
            <w:tcW w:w="7788" w:type="dxa"/>
            <w:gridSpan w:val="12"/>
            <w:tcBorders>
              <w:bottom w:val="single" w:sz="12" w:space="0" w:color="auto"/>
              <w:right w:val="single" w:sz="12" w:space="0" w:color="auto"/>
            </w:tcBorders>
            <w:tcMar>
              <w:left w:w="57" w:type="dxa"/>
              <w:right w:w="57" w:type="dxa"/>
            </w:tcMar>
          </w:tcPr>
          <w:p w:rsidR="000409EB" w:rsidRPr="00A6013F" w:rsidRDefault="000409EB" w:rsidP="000409EB">
            <w:pPr>
              <w:tabs>
                <w:tab w:val="left" w:pos="2820"/>
              </w:tabs>
              <w:spacing w:after="0"/>
              <w:rPr>
                <w:rFonts w:ascii="Times New Roman" w:hAnsi="Times New Roman" w:cs="Arial"/>
                <w:sz w:val="20"/>
                <w:szCs w:val="20"/>
              </w:rPr>
            </w:pPr>
            <w:r w:rsidRPr="00A6013F">
              <w:rPr>
                <w:rFonts w:ascii="Times New Roman" w:hAnsi="Times New Roman" w:cs="Arial"/>
                <w:sz w:val="20"/>
                <w:szCs w:val="20"/>
              </w:rPr>
              <w:fldChar w:fldCharType="begin">
                <w:ffData>
                  <w:name w:val="Text1"/>
                  <w:enabled/>
                  <w:calcOnExit w:val="0"/>
                  <w:textInput/>
                </w:ffData>
              </w:fldChar>
            </w:r>
            <w:r w:rsidRPr="00A6013F">
              <w:rPr>
                <w:rFonts w:ascii="Times New Roman" w:hAnsi="Times New Roman" w:cs="Arial"/>
                <w:sz w:val="20"/>
                <w:szCs w:val="20"/>
              </w:rPr>
              <w:instrText xml:space="preserve"> FORMTEXT </w:instrText>
            </w:r>
            <w:r w:rsidRPr="00A6013F">
              <w:rPr>
                <w:rFonts w:ascii="Times New Roman" w:hAnsi="Times New Roman" w:cs="Arial"/>
                <w:sz w:val="20"/>
                <w:szCs w:val="20"/>
              </w:rPr>
            </w:r>
            <w:r w:rsidRPr="00A6013F">
              <w:rPr>
                <w:rFonts w:ascii="Times New Roman" w:hAnsi="Times New Roman" w:cs="Arial"/>
                <w:sz w:val="20"/>
                <w:szCs w:val="20"/>
              </w:rPr>
              <w:fldChar w:fldCharType="separate"/>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noProof/>
                <w:sz w:val="20"/>
                <w:szCs w:val="20"/>
              </w:rPr>
              <w:t> </w:t>
            </w:r>
            <w:r w:rsidRPr="00A6013F">
              <w:rPr>
                <w:rFonts w:ascii="Times New Roman" w:hAnsi="Times New Roman" w:cs="Arial"/>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FINANCIRANJE INFRASTRUKTURNIH PROJEKATA I JPP</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EUBD20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Izv. prof. dr. sc. Lana Kordić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Prof. dr. sc. Željko Mrnjavac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Blanka Šimundić</w:t>
            </w:r>
            <w:r w:rsidRPr="00D1257A" w:rsidDel="00B222AA">
              <w:rPr>
                <w:rFonts w:ascii="Arial" w:hAnsi="Arial" w:cs="Arial"/>
                <w:color w:val="000000" w:themeColor="text1"/>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40 %</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Glavni cilj predmeta je osigurati stjecanje vještina i sposobnosti za razumijevanje različitih načina financiranja javne infrastrukture, s posebnim naglaskom na primjenu javno-privatnog partnerstva.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Preduvjeti za upis propisani su Statutom Ekonomskog fakulteta, te Pravilnikom o studiju i studiranju.</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pStyle w:val="Odlomakpopisa"/>
              <w:jc w:val="both"/>
              <w:rPr>
                <w:rFonts w:ascii="Arial" w:hAnsi="Arial" w:cs="Arial"/>
                <w:color w:val="000000" w:themeColor="text1"/>
                <w:sz w:val="20"/>
                <w:szCs w:val="20"/>
              </w:rPr>
            </w:pPr>
            <w:r w:rsidRPr="00D1257A">
              <w:rPr>
                <w:rFonts w:ascii="Arial" w:hAnsi="Arial" w:cs="Arial"/>
                <w:color w:val="000000" w:themeColor="text1"/>
                <w:sz w:val="20"/>
                <w:szCs w:val="20"/>
              </w:rPr>
              <w:t>Kritički prosuđivati različite načine financiranja velikih infrastrukturnih projekata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Pojedinačni ishod učenja:</w:t>
            </w:r>
          </w:p>
          <w:p w:rsidR="000409EB" w:rsidRPr="00D1257A" w:rsidRDefault="000409EB" w:rsidP="000409EB">
            <w:pPr>
              <w:numPr>
                <w:ilvl w:val="0"/>
                <w:numId w:val="25"/>
              </w:numPr>
              <w:spacing w:after="0" w:line="240" w:lineRule="auto"/>
              <w:ind w:left="360"/>
              <w:rPr>
                <w:rFonts w:ascii="Arial" w:hAnsi="Arial" w:cs="Arial"/>
                <w:color w:val="000000" w:themeColor="text1"/>
                <w:sz w:val="20"/>
                <w:szCs w:val="20"/>
              </w:rPr>
            </w:pPr>
            <w:r w:rsidRPr="00D1257A">
              <w:rPr>
                <w:rFonts w:ascii="Arial" w:hAnsi="Arial" w:cs="Arial"/>
                <w:color w:val="000000" w:themeColor="text1"/>
                <w:sz w:val="20"/>
                <w:szCs w:val="20"/>
              </w:rPr>
              <w:t>Valorizirati ulogu države u suvremenom društvu, suočenu s pritiscima osiguravanja sve većeg obima što kvalitetnijih javnih usluga.</w:t>
            </w:r>
          </w:p>
          <w:p w:rsidR="000409EB" w:rsidRPr="00D1257A" w:rsidRDefault="000409EB" w:rsidP="000409EB">
            <w:pPr>
              <w:numPr>
                <w:ilvl w:val="0"/>
                <w:numId w:val="25"/>
              </w:numPr>
              <w:spacing w:after="0" w:line="240" w:lineRule="auto"/>
              <w:ind w:left="360"/>
              <w:rPr>
                <w:rFonts w:ascii="Arial" w:hAnsi="Arial" w:cs="Arial"/>
                <w:color w:val="000000" w:themeColor="text1"/>
                <w:sz w:val="20"/>
                <w:szCs w:val="20"/>
              </w:rPr>
            </w:pPr>
            <w:r w:rsidRPr="00D1257A">
              <w:rPr>
                <w:rFonts w:ascii="Arial" w:hAnsi="Arial" w:cs="Arial"/>
                <w:color w:val="000000" w:themeColor="text1"/>
                <w:sz w:val="20"/>
                <w:szCs w:val="20"/>
              </w:rPr>
              <w:t>Kritički prosuđivati karakteristike, dosadašnje učinke i mogućnosti primjene različitih modela upravljanja i financiranja infrastrukturnih projekata.</w:t>
            </w:r>
          </w:p>
          <w:p w:rsidR="000409EB" w:rsidRPr="00D1257A" w:rsidRDefault="000409EB" w:rsidP="000409EB">
            <w:pPr>
              <w:numPr>
                <w:ilvl w:val="0"/>
                <w:numId w:val="25"/>
              </w:numPr>
              <w:spacing w:after="0" w:line="240" w:lineRule="auto"/>
              <w:ind w:left="360"/>
              <w:rPr>
                <w:rFonts w:ascii="Arial" w:hAnsi="Arial" w:cs="Arial"/>
                <w:color w:val="000000" w:themeColor="text1"/>
                <w:sz w:val="20"/>
                <w:szCs w:val="20"/>
              </w:rPr>
            </w:pPr>
            <w:r w:rsidRPr="00D1257A">
              <w:rPr>
                <w:rFonts w:ascii="Arial" w:hAnsi="Arial" w:cs="Arial"/>
                <w:color w:val="000000" w:themeColor="text1"/>
                <w:sz w:val="20"/>
                <w:szCs w:val="20"/>
              </w:rPr>
              <w:t>Vrednovati učinke izgradnje velikih infrastrukturnih projekata za cjelokupno društvo kroz primjenu analize troškova i koristi.</w:t>
            </w:r>
          </w:p>
          <w:p w:rsidR="000409EB" w:rsidRPr="00D1257A" w:rsidRDefault="000409EB" w:rsidP="000409EB">
            <w:pPr>
              <w:numPr>
                <w:ilvl w:val="0"/>
                <w:numId w:val="25"/>
              </w:numPr>
              <w:spacing w:after="0" w:line="240" w:lineRule="auto"/>
              <w:ind w:left="360"/>
              <w:rPr>
                <w:rFonts w:ascii="Arial" w:hAnsi="Arial" w:cs="Arial"/>
                <w:color w:val="000000" w:themeColor="text1"/>
                <w:sz w:val="20"/>
                <w:szCs w:val="20"/>
              </w:rPr>
            </w:pPr>
            <w:r w:rsidRPr="00D1257A">
              <w:rPr>
                <w:rFonts w:ascii="Arial" w:hAnsi="Arial" w:cs="Arial"/>
                <w:color w:val="000000" w:themeColor="text1"/>
                <w:sz w:val="20"/>
                <w:szCs w:val="20"/>
              </w:rPr>
              <w:t>Kritički prosuđivati različite modele javno-privatnog partnerstva za izgradnju javne infrastrukture i pružanje infrastrukturnih usluga.</w:t>
            </w:r>
          </w:p>
          <w:p w:rsidR="000409EB" w:rsidRPr="00D1257A" w:rsidRDefault="000409EB" w:rsidP="000409EB">
            <w:pPr>
              <w:numPr>
                <w:ilvl w:val="0"/>
                <w:numId w:val="25"/>
              </w:numPr>
              <w:spacing w:after="0" w:line="240" w:lineRule="auto"/>
              <w:ind w:left="360"/>
              <w:rPr>
                <w:rFonts w:ascii="Arial" w:hAnsi="Arial" w:cs="Arial"/>
                <w:color w:val="000000" w:themeColor="text1"/>
                <w:sz w:val="20"/>
                <w:szCs w:val="20"/>
              </w:rPr>
            </w:pPr>
            <w:r w:rsidRPr="00D1257A">
              <w:rPr>
                <w:rFonts w:ascii="Arial" w:hAnsi="Arial" w:cs="Arial"/>
                <w:color w:val="000000" w:themeColor="text1"/>
                <w:sz w:val="20"/>
                <w:szCs w:val="20"/>
              </w:rPr>
              <w:t>Preporučiti model JPP-a za pružanje javnih usluga i/ili izgradnju materijalne infrastrukture na temelju poznavanja učinaka dosadašnjih primjena JPP-a u međunarodnom okruženju.</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418"/>
              <w:gridCol w:w="3017"/>
              <w:gridCol w:w="555"/>
            </w:tblGrid>
            <w:tr w:rsidR="000409EB" w:rsidRPr="00D1257A" w:rsidTr="000409EB">
              <w:tc>
                <w:tcPr>
                  <w:tcW w:w="3638"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Predavanja</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Vježbe / Seminar</w:t>
                  </w:r>
                </w:p>
              </w:tc>
            </w:tr>
            <w:tr w:rsidR="000409EB" w:rsidRPr="00D1257A" w:rsidTr="000409EB">
              <w:trPr>
                <w:cantSplit/>
                <w:trHeight w:val="699"/>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Tema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ind w:left="-108" w:right="-108"/>
                    <w:jc w:val="center"/>
                    <w:rPr>
                      <w:rFonts w:ascii="Arial" w:hAnsi="Arial" w:cs="Arial"/>
                      <w:b/>
                      <w:bCs/>
                      <w:color w:val="000000" w:themeColor="text1"/>
                      <w:sz w:val="20"/>
                      <w:szCs w:val="20"/>
                    </w:rPr>
                  </w:pPr>
                  <w:r w:rsidRPr="00D1257A">
                    <w:rPr>
                      <w:rFonts w:ascii="Arial" w:hAnsi="Arial" w:cs="Arial"/>
                      <w:b/>
                      <w:bCs/>
                      <w:color w:val="000000" w:themeColor="text1"/>
                      <w:sz w:val="20"/>
                      <w:szCs w:val="20"/>
                    </w:rPr>
                    <w:t>Sati</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Tema</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ind w:left="-108" w:right="-69"/>
                    <w:jc w:val="center"/>
                    <w:rPr>
                      <w:rFonts w:ascii="Arial" w:hAnsi="Arial" w:cs="Arial"/>
                      <w:b/>
                      <w:bCs/>
                      <w:color w:val="000000" w:themeColor="text1"/>
                      <w:sz w:val="20"/>
                      <w:szCs w:val="20"/>
                    </w:rPr>
                  </w:pPr>
                  <w:r w:rsidRPr="00D1257A">
                    <w:rPr>
                      <w:rFonts w:ascii="Arial" w:hAnsi="Arial" w:cs="Arial"/>
                      <w:b/>
                      <w:bCs/>
                      <w:color w:val="000000" w:themeColor="text1"/>
                      <w:sz w:val="20"/>
                      <w:szCs w:val="20"/>
                    </w:rPr>
                    <w:t>Sati</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 xml:space="preserve">Specifičnosti infrastrukture i </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infrastrukturnih usluga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Uvodna predavanja - organizacija kolegija; Uloga vježbi /projektnih zadataka</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Izazovi današnjice vs. buduće infrastrukturne potrebe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Inovativni načini financiranja infrastrukture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jc w:val="center"/>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Temeljne odrednice javno-privatnog partnerstva (JPP)</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jc w:val="center"/>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Razvoj JPP-a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jc w:val="center"/>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JPP - za i protiv</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jc w:val="center"/>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Modeli JPP-a u izgradnji materijalne infrastrukture, 1. dio</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jc w:val="center"/>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lastRenderedPageBreak/>
                    <w:t>Modeli JPP-a u izgradnji materijalne infrastrukture, 2. dio</w:t>
                  </w:r>
                  <w:r w:rsidRPr="00D1257A" w:rsidDel="00995A53">
                    <w:rPr>
                      <w:rFonts w:ascii="Arial" w:hAnsi="Arial" w:cs="Arial"/>
                      <w:color w:val="000000" w:themeColor="text1"/>
                      <w:sz w:val="20"/>
                      <w:szCs w:val="20"/>
                      <w:lang w:eastAsia="hr-HR"/>
                    </w:rPr>
                    <w:t xml:space="preserve"> </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jc w:val="center"/>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JPP kao način financiranja javnih usluga, 1. dio</w:t>
                  </w:r>
                  <w:r w:rsidRPr="00D1257A" w:rsidDel="00995A53">
                    <w:rPr>
                      <w:rFonts w:ascii="Arial" w:hAnsi="Arial" w:cs="Arial"/>
                      <w:color w:val="000000" w:themeColor="text1"/>
                      <w:sz w:val="20"/>
                      <w:szCs w:val="20"/>
                      <w:lang w:eastAsia="hr-HR"/>
                    </w:rPr>
                    <w:t xml:space="preserve"> </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jc w:val="center"/>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JPP kao način financiranja infrastrukturnih usluga, 2. dio</w:t>
                  </w:r>
                  <w:r w:rsidRPr="00D1257A" w:rsidDel="00995A53">
                    <w:rPr>
                      <w:rFonts w:ascii="Arial" w:hAnsi="Arial" w:cs="Arial"/>
                      <w:color w:val="000000" w:themeColor="text1"/>
                      <w:sz w:val="20"/>
                      <w:szCs w:val="20"/>
                      <w:lang w:eastAsia="hr-HR"/>
                    </w:rPr>
                    <w:t xml:space="preserve"> </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jc w:val="center"/>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 xml:space="preserve">Međunarodna perspektiva </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 xml:space="preserve">primjene JPP u pružanju </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infrastrukturnih usluga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jc w:val="center"/>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JPP-a u RH</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jc w:val="center"/>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Gostovanje iz prakse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Rad na projektnom zadatku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seminari i radionice</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eastAsia="MS Gothic" w:hAnsi="Arial" w:cs="Arial"/>
                <w:color w:val="000000" w:themeColor="text1"/>
                <w:sz w:val="20"/>
                <w:szCs w:val="20"/>
              </w:rPr>
              <w:t>X</w:t>
            </w:r>
            <w:r w:rsidRPr="00D1257A">
              <w:rPr>
                <w:rFonts w:ascii="Arial" w:hAnsi="Arial" w:cs="Arial"/>
                <w:color w:val="000000" w:themeColor="text1"/>
                <w:sz w:val="20"/>
                <w:szCs w:val="20"/>
              </w:rPr>
              <w:t xml:space="preserve"> gostujuća predavanja</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Student je obvezan pohađati i uredno pratiti nastavu i izvršavati postavljane zadatke. Tijekom semestra se vodi evidencija o prisustvovanju nastavi. Uvjeti za potpis su izrada financijske i ekonomske analize unutar analize troškova i koristi te sudjelovanje u dva samoevaluacijska kviza. 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0,9 ECTS</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1,1 ECTS</w:t>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2 ECTS</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1 ECTS</w:t>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1 ECTS</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1 ECTS</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 Studenti tijekom semestra pišu dva kolokvija, sudjeluju u grupnim zadacima te izrađuju projektni zadatak.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Položenim kolokvijem smatra se onaj s najmanje 50% točnih odgovora. Uz izradu projektnog i grupnih zadataka, kolokviji zamjenjuju cjelokupni ispit.</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Bodovna ljestvica na kolokviju/pismenom djelu ispita: 50-64: dovoljan (2), 65-79-dobar (3); 80-89: vrlo dobar (4); 90-100: izvrstan (5);</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Konačna ocjena za studente koji su gradivo položili preko kolokvija formira se na sljedeći način: 1.kol*0,25+2.kol.*0,25+</w:t>
            </w:r>
            <w:r w:rsidRPr="00D1257A" w:rsidDel="009A07E8">
              <w:rPr>
                <w:rFonts w:ascii="Arial" w:hAnsi="Arial" w:cs="Arial"/>
                <w:color w:val="000000" w:themeColor="text1"/>
                <w:sz w:val="20"/>
                <w:szCs w:val="20"/>
              </w:rPr>
              <w:t xml:space="preserve"> </w:t>
            </w:r>
            <w:r w:rsidRPr="00D1257A">
              <w:rPr>
                <w:rFonts w:ascii="Arial" w:hAnsi="Arial" w:cs="Arial"/>
                <w:color w:val="000000" w:themeColor="text1"/>
                <w:sz w:val="20"/>
                <w:szCs w:val="20"/>
              </w:rPr>
              <w:t>izrada proj. zad.*0,25+evaluiranje proj. zad.*0,25=konačna ocjena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 Termini ispita bit će definirani kalendarom ispita. Ispit se sastoji od pismenog i usmenog dijela (odnos 50:50). Pozitivno ocijenjen pismeni dio ispita uvjet je za pristupanje usmenom dijelu ispita.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Konačna ocjena za studente koji gradivo polažu izlaskom na finalni ispit u ispitnim rokovima formira se na sljedeći način: pism. isp.*0,25+usmen. isp.*0,25+izrada proj. zad.*0,25+evaluiranje proj. zad.*0,25=konačna ocjena</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Pojedina poglavlja sljedećih knjiga:</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Juričić, D., 2011. Osnove javno-privatnog partnerstva i projektnog financiranja, RRIF visoka škola za financijski menadžment, RRIF Plus, Zagreb. </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ind w:left="360"/>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Perko Šeparović, I., 2006. Izazovi javnog menadžmenta; Golden marketing-tehnička knjiga, Zagreb</w:t>
            </w:r>
            <w:r w:rsidRPr="00D1257A" w:rsidDel="00B21A09">
              <w:rPr>
                <w:rFonts w:ascii="Arial" w:hAnsi="Arial" w:cs="Arial"/>
                <w:color w:val="000000" w:themeColor="text1"/>
                <w:sz w:val="20"/>
                <w:szCs w:val="20"/>
              </w:rPr>
              <w:t xml:space="preserve"> </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ind w:left="360"/>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Yescombe, E. R., 2010. Javno-privatna partnerstva, načela politike i financiranja, Mate d.o.o., Zagreb</w:t>
            </w:r>
            <w:r w:rsidRPr="00D1257A" w:rsidDel="00B21A09">
              <w:rPr>
                <w:rFonts w:ascii="Arial" w:hAnsi="Arial" w:cs="Arial"/>
                <w:color w:val="000000" w:themeColor="text1"/>
                <w:sz w:val="20"/>
                <w:szCs w:val="20"/>
              </w:rPr>
              <w:t xml:space="preserve"> </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ind w:left="360"/>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Europska komisija, 2014. Vodič kroz analizu troškova i koristi investicijskih projekata za razdoblje 2014.-2020., EK, Brussels.</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ind w:left="360"/>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Interna skripta</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ind w:left="360"/>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numPr>
                <w:ilvl w:val="0"/>
                <w:numId w:val="26"/>
              </w:numPr>
              <w:spacing w:after="0" w:line="240" w:lineRule="auto"/>
              <w:jc w:val="both"/>
              <w:rPr>
                <w:rFonts w:ascii="Arial" w:hAnsi="Arial" w:cs="Arial"/>
                <w:bCs/>
                <w:color w:val="000000" w:themeColor="text1"/>
                <w:sz w:val="20"/>
                <w:szCs w:val="20"/>
              </w:rPr>
            </w:pPr>
            <w:r w:rsidRPr="00D1257A">
              <w:rPr>
                <w:rFonts w:ascii="Arial" w:hAnsi="Arial" w:cs="Arial"/>
                <w:bCs/>
                <w:color w:val="000000" w:themeColor="text1"/>
                <w:sz w:val="20"/>
                <w:szCs w:val="20"/>
              </w:rPr>
              <w:t>Knjige (pojedina poglavlja sljedećih knjiga):</w:t>
            </w:r>
          </w:p>
          <w:p w:rsidR="000409EB" w:rsidRPr="00D1257A" w:rsidRDefault="000409EB" w:rsidP="00C5793C">
            <w:pPr>
              <w:pStyle w:val="Odlomakpopisa"/>
              <w:numPr>
                <w:ilvl w:val="0"/>
                <w:numId w:val="198"/>
              </w:numPr>
              <w:spacing w:after="0" w:line="240" w:lineRule="auto"/>
              <w:jc w:val="both"/>
              <w:rPr>
                <w:rFonts w:ascii="Arial" w:hAnsi="Arial" w:cs="Arial"/>
                <w:bCs/>
                <w:color w:val="000000" w:themeColor="text1"/>
                <w:sz w:val="20"/>
                <w:szCs w:val="20"/>
              </w:rPr>
            </w:pPr>
            <w:r w:rsidRPr="00D1257A">
              <w:rPr>
                <w:rFonts w:ascii="Arial" w:hAnsi="Arial" w:cs="Arial"/>
                <w:color w:val="000000" w:themeColor="text1"/>
                <w:sz w:val="20"/>
                <w:szCs w:val="20"/>
              </w:rPr>
              <w:t>Bult-Spiering, M., Dewult, G., 2008. Strategic Issues in Public-private Partnership, An international perspective, Blackwell Publishing, Oxford.</w:t>
            </w:r>
          </w:p>
          <w:p w:rsidR="000409EB" w:rsidRPr="00D1257A" w:rsidRDefault="000409EB" w:rsidP="00C5793C">
            <w:pPr>
              <w:pStyle w:val="Odlomakpopisa"/>
              <w:numPr>
                <w:ilvl w:val="0"/>
                <w:numId w:val="198"/>
              </w:numPr>
              <w:spacing w:after="0" w:line="240" w:lineRule="auto"/>
              <w:jc w:val="both"/>
              <w:rPr>
                <w:rFonts w:ascii="Arial" w:hAnsi="Arial" w:cs="Arial"/>
                <w:bCs/>
                <w:color w:val="000000" w:themeColor="text1"/>
                <w:sz w:val="20"/>
                <w:szCs w:val="20"/>
              </w:rPr>
            </w:pPr>
            <w:r w:rsidRPr="00D1257A">
              <w:rPr>
                <w:rFonts w:ascii="Arial" w:hAnsi="Arial" w:cs="Arial"/>
                <w:bCs/>
                <w:color w:val="000000" w:themeColor="text1"/>
                <w:sz w:val="20"/>
                <w:szCs w:val="20"/>
              </w:rPr>
              <w:t xml:space="preserve">Fight, A., 2006. Introduction to project finance, Elsevier, Amsterdam. </w:t>
            </w:r>
          </w:p>
          <w:p w:rsidR="000409EB" w:rsidRPr="00D1257A" w:rsidRDefault="000409EB" w:rsidP="00C5793C">
            <w:pPr>
              <w:pStyle w:val="Odlomakpopisa"/>
              <w:numPr>
                <w:ilvl w:val="0"/>
                <w:numId w:val="198"/>
              </w:numPr>
              <w:spacing w:after="0" w:line="240" w:lineRule="auto"/>
              <w:jc w:val="both"/>
              <w:rPr>
                <w:rFonts w:ascii="Arial" w:hAnsi="Arial" w:cs="Arial"/>
                <w:bCs/>
                <w:color w:val="000000" w:themeColor="text1"/>
                <w:sz w:val="20"/>
                <w:szCs w:val="20"/>
              </w:rPr>
            </w:pPr>
            <w:r w:rsidRPr="00D1257A">
              <w:rPr>
                <w:rFonts w:ascii="Arial" w:hAnsi="Arial" w:cs="Arial"/>
                <w:color w:val="000000" w:themeColor="text1"/>
                <w:sz w:val="20"/>
                <w:szCs w:val="20"/>
              </w:rPr>
              <w:t>Grigg, N. S., 2010. Infrastructure Finance, The Business of Infrastructure for the Sustainable Future, Wiley, New Jersey.</w:t>
            </w:r>
          </w:p>
          <w:p w:rsidR="000409EB" w:rsidRPr="00D1257A" w:rsidRDefault="000409EB" w:rsidP="000409EB">
            <w:pPr>
              <w:spacing w:after="0" w:line="240" w:lineRule="auto"/>
              <w:ind w:left="360"/>
              <w:jc w:val="both"/>
              <w:rPr>
                <w:rFonts w:ascii="Arial" w:hAnsi="Arial" w:cs="Arial"/>
                <w:bCs/>
                <w:color w:val="000000" w:themeColor="text1"/>
                <w:sz w:val="20"/>
                <w:szCs w:val="20"/>
              </w:rPr>
            </w:pPr>
            <w:r w:rsidRPr="00D1257A">
              <w:rPr>
                <w:rFonts w:ascii="Arial" w:hAnsi="Arial" w:cs="Arial"/>
                <w:bCs/>
                <w:color w:val="000000" w:themeColor="text1"/>
                <w:sz w:val="20"/>
                <w:szCs w:val="20"/>
              </w:rPr>
              <w:t xml:space="preserve">4. Hodge, G. and Greve, C. (edited by.), 2005. The Challenge of Public-Private partnership, Learning from International Experience, Edward Elgar Publishing Limited, Cheltenham, UK. </w:t>
            </w:r>
          </w:p>
          <w:p w:rsidR="000409EB" w:rsidRPr="00D1257A" w:rsidRDefault="000409EB" w:rsidP="000409EB">
            <w:pPr>
              <w:spacing w:after="0" w:line="240" w:lineRule="auto"/>
              <w:ind w:left="360"/>
              <w:jc w:val="both"/>
              <w:rPr>
                <w:rFonts w:ascii="Arial" w:hAnsi="Arial" w:cs="Arial"/>
                <w:bCs/>
                <w:color w:val="000000" w:themeColor="text1"/>
                <w:sz w:val="20"/>
                <w:szCs w:val="20"/>
              </w:rPr>
            </w:pPr>
            <w:r w:rsidRPr="00D1257A">
              <w:rPr>
                <w:rFonts w:ascii="Arial" w:hAnsi="Arial" w:cs="Arial"/>
                <w:color w:val="000000" w:themeColor="text1"/>
                <w:sz w:val="20"/>
                <w:szCs w:val="20"/>
              </w:rPr>
              <w:t>5. Peterson, G. E.: Unlocking land Values to Finance Urban Infrastructure, The World bank, Washington, 2009.</w:t>
            </w:r>
          </w:p>
          <w:p w:rsidR="000409EB" w:rsidRPr="00D1257A" w:rsidRDefault="000409EB" w:rsidP="000409EB">
            <w:pPr>
              <w:spacing w:after="0" w:line="240" w:lineRule="auto"/>
              <w:ind w:left="360"/>
              <w:jc w:val="both"/>
              <w:rPr>
                <w:rFonts w:ascii="Arial" w:hAnsi="Arial" w:cs="Arial"/>
                <w:bCs/>
                <w:color w:val="000000" w:themeColor="text1"/>
                <w:sz w:val="20"/>
                <w:szCs w:val="20"/>
              </w:rPr>
            </w:pPr>
            <w:r w:rsidRPr="00D1257A">
              <w:rPr>
                <w:rFonts w:ascii="Arial" w:hAnsi="Arial" w:cs="Arial"/>
                <w:bCs/>
                <w:color w:val="000000" w:themeColor="text1"/>
                <w:sz w:val="20"/>
                <w:szCs w:val="20"/>
              </w:rPr>
              <w:t>6. Stojanović, A., Leko, V., 2011. Modeli financiranja namjena koje sadrže javni interes, Grafit-gabrijel d.o.o., Zagreb.</w:t>
            </w:r>
          </w:p>
          <w:p w:rsidR="000409EB" w:rsidRPr="00D1257A" w:rsidRDefault="000409EB" w:rsidP="000409EB">
            <w:pPr>
              <w:spacing w:after="0" w:line="240" w:lineRule="auto"/>
              <w:ind w:left="360"/>
              <w:jc w:val="both"/>
              <w:rPr>
                <w:rFonts w:ascii="Arial" w:hAnsi="Arial" w:cs="Arial"/>
                <w:bCs/>
                <w:color w:val="000000" w:themeColor="text1"/>
                <w:sz w:val="20"/>
                <w:szCs w:val="20"/>
              </w:rPr>
            </w:pPr>
            <w:r w:rsidRPr="00D1257A">
              <w:rPr>
                <w:rFonts w:ascii="Arial" w:hAnsi="Arial" w:cs="Arial"/>
                <w:color w:val="000000" w:themeColor="text1"/>
                <w:sz w:val="20"/>
                <w:szCs w:val="20"/>
              </w:rPr>
              <w:t>7. OECD, 2010. Infrastructure to 2030 - Vol. 2, Mapping Policy for Electricity, Water and Transport, OECD.</w:t>
            </w:r>
          </w:p>
          <w:p w:rsidR="000409EB" w:rsidRPr="00D1257A" w:rsidRDefault="000409EB" w:rsidP="000409EB">
            <w:pPr>
              <w:spacing w:after="0" w:line="240" w:lineRule="auto"/>
              <w:ind w:left="360"/>
              <w:jc w:val="both"/>
              <w:rPr>
                <w:rFonts w:ascii="Arial" w:hAnsi="Arial" w:cs="Arial"/>
                <w:bCs/>
                <w:color w:val="000000" w:themeColor="text1"/>
                <w:sz w:val="20"/>
                <w:szCs w:val="20"/>
              </w:rPr>
            </w:pPr>
            <w:r w:rsidRPr="00D1257A">
              <w:rPr>
                <w:rFonts w:ascii="Arial" w:hAnsi="Arial" w:cs="Arial"/>
                <w:bCs/>
                <w:color w:val="000000" w:themeColor="text1"/>
                <w:sz w:val="20"/>
                <w:szCs w:val="20"/>
              </w:rPr>
              <w:t>8. Tan, W., 2007. Principles of Project and Infrastructure Finance, Taylor and Francis Group, London and New York.</w:t>
            </w:r>
          </w:p>
          <w:p w:rsidR="000409EB" w:rsidRPr="00D1257A" w:rsidRDefault="000409EB" w:rsidP="000409EB">
            <w:pPr>
              <w:spacing w:after="0" w:line="240" w:lineRule="auto"/>
              <w:ind w:left="360"/>
              <w:jc w:val="both"/>
              <w:rPr>
                <w:rFonts w:ascii="Arial" w:hAnsi="Arial" w:cs="Arial"/>
                <w:bCs/>
                <w:color w:val="000000" w:themeColor="text1"/>
                <w:sz w:val="20"/>
                <w:szCs w:val="20"/>
              </w:rPr>
            </w:pPr>
            <w:r w:rsidRPr="00D1257A">
              <w:rPr>
                <w:rFonts w:ascii="Arial" w:hAnsi="Arial" w:cs="Arial"/>
                <w:bCs/>
                <w:color w:val="000000" w:themeColor="text1"/>
                <w:sz w:val="20"/>
                <w:szCs w:val="20"/>
              </w:rPr>
              <w:t>9. Vrana, K. et al., 2007. Javno-privatno partnerstvo i drugi načini upravljanja nekretninama u vlasništvu Republike Hrvatske, općina, gradova i županija, Novi informator d.o.o., Zagreb.</w:t>
            </w:r>
          </w:p>
          <w:p w:rsidR="000409EB" w:rsidRPr="00D1257A" w:rsidRDefault="000409EB" w:rsidP="000409EB">
            <w:pPr>
              <w:numPr>
                <w:ilvl w:val="0"/>
                <w:numId w:val="26"/>
              </w:numPr>
              <w:spacing w:after="0" w:line="240" w:lineRule="auto"/>
              <w:jc w:val="both"/>
              <w:rPr>
                <w:rFonts w:ascii="Arial" w:hAnsi="Arial" w:cs="Arial"/>
                <w:bCs/>
                <w:color w:val="000000" w:themeColor="text1"/>
                <w:sz w:val="20"/>
                <w:szCs w:val="20"/>
              </w:rPr>
            </w:pPr>
            <w:r w:rsidRPr="00D1257A">
              <w:rPr>
                <w:rFonts w:ascii="Arial" w:hAnsi="Arial" w:cs="Arial"/>
                <w:bCs/>
                <w:color w:val="000000" w:themeColor="text1"/>
                <w:sz w:val="20"/>
                <w:szCs w:val="20"/>
              </w:rPr>
              <w:t xml:space="preserve">Odabrani aktualni članci i informacije. Neki od članaka: Kordić, L., Bošnjak, M., 2018. Utjecaj troškova studiranja na potražnju za uslugama visokog obrazovanja, Ekonomska misao i praksa, Vol. 27, No. 2, 399-417.; Mandić, A., Mrnjavac, Ž., Kordić, L., 2018. Tourism infrastructure, recreational facilities and tourism development, Tourism and Hospitality Management, Vol. 24, No. 1, str. 41-62.; Kordić, L., Šimundić, B., 2017. </w:t>
            </w:r>
            <w:hyperlink r:id="rId30" w:history="1">
              <w:r w:rsidRPr="00D1257A">
                <w:rPr>
                  <w:rFonts w:ascii="Arial" w:hAnsi="Arial" w:cs="Arial"/>
                  <w:bCs/>
                  <w:color w:val="000000" w:themeColor="text1"/>
                  <w:sz w:val="20"/>
                  <w:szCs w:val="20"/>
                </w:rPr>
                <w:t>Health tourism in Croatia - Questioning the efficiency of special hospitals and natural spas</w:t>
              </w:r>
            </w:hyperlink>
            <w:r w:rsidRPr="00D1257A">
              <w:rPr>
                <w:rFonts w:ascii="Arial" w:hAnsi="Arial" w:cs="Arial"/>
                <w:bCs/>
                <w:color w:val="000000" w:themeColor="text1"/>
                <w:sz w:val="20"/>
                <w:szCs w:val="20"/>
              </w:rPr>
              <w:t xml:space="preserve">, 12th International Conference CHALLENGES OF EUROPE: INNOVATIVE RESPONSES FOR RESILIENT GROWTH AND COMPETITIVENESS, Pavić, I., Muštra, V., Visković, J. (ed.), Faculty of Economics in Split, Split, May 17-19 2017, Bol, Croatia, 417-432.; Arnerić, J., Kordić, L. (2017) </w:t>
            </w:r>
            <w:hyperlink r:id="rId31" w:tgtFrame="_blank" w:history="1">
              <w:r w:rsidRPr="00D1257A">
                <w:rPr>
                  <w:rFonts w:ascii="Arial" w:hAnsi="Arial" w:cs="Arial"/>
                  <w:bCs/>
                  <w:color w:val="000000" w:themeColor="text1"/>
                  <w:sz w:val="20"/>
                  <w:szCs w:val="20"/>
                </w:rPr>
                <w:t>Contribution of Private Sector to the Effectiveness of Health Care Provision</w:t>
              </w:r>
            </w:hyperlink>
            <w:r w:rsidRPr="00D1257A">
              <w:rPr>
                <w:rFonts w:ascii="Arial" w:hAnsi="Arial" w:cs="Arial"/>
                <w:bCs/>
                <w:color w:val="000000" w:themeColor="text1"/>
                <w:sz w:val="20"/>
                <w:szCs w:val="20"/>
              </w:rPr>
              <w:t xml:space="preserve">, Proceedings of the 14th International Symposium on OPERATIONAL RESEARCH, SOR'17, Bled, Slovenia.; Kordić, L. (2017) </w:t>
            </w:r>
            <w:hyperlink r:id="rId32" w:tgtFrame="_blank" w:history="1">
              <w:r w:rsidRPr="00D1257A">
                <w:rPr>
                  <w:rFonts w:ascii="Arial" w:hAnsi="Arial" w:cs="Arial"/>
                  <w:bCs/>
                  <w:color w:val="000000" w:themeColor="text1"/>
                  <w:sz w:val="20"/>
                  <w:szCs w:val="20"/>
                </w:rPr>
                <w:t>Ownership versus efficiency: A cross-country comparation of health systems</w:t>
              </w:r>
            </w:hyperlink>
            <w:r w:rsidRPr="00D1257A">
              <w:rPr>
                <w:rFonts w:ascii="Arial" w:hAnsi="Arial" w:cs="Arial"/>
                <w:bCs/>
                <w:color w:val="000000" w:themeColor="text1"/>
                <w:sz w:val="20"/>
                <w:szCs w:val="20"/>
              </w:rPr>
              <w:t>, 3th Dubrovnik International Economic Meeting DIEM 2017, Managing Business Growth in a Volatile Environment, Dubrovnik, Croatia.</w:t>
            </w:r>
          </w:p>
          <w:p w:rsidR="000409EB" w:rsidRPr="00D1257A" w:rsidRDefault="000409EB" w:rsidP="000409EB">
            <w:pPr>
              <w:numPr>
                <w:ilvl w:val="0"/>
                <w:numId w:val="26"/>
              </w:numPr>
              <w:spacing w:after="0" w:line="240" w:lineRule="auto"/>
              <w:jc w:val="both"/>
              <w:rPr>
                <w:rFonts w:ascii="Arial" w:hAnsi="Arial" w:cs="Arial"/>
                <w:bCs/>
                <w:color w:val="000000" w:themeColor="text1"/>
                <w:sz w:val="20"/>
                <w:szCs w:val="20"/>
              </w:rPr>
            </w:pPr>
            <w:r w:rsidRPr="00D1257A">
              <w:rPr>
                <w:rFonts w:ascii="Arial" w:hAnsi="Arial" w:cs="Arial"/>
                <w:bCs/>
                <w:color w:val="000000" w:themeColor="text1"/>
                <w:sz w:val="20"/>
                <w:szCs w:val="20"/>
              </w:rPr>
              <w:t>Relevantne web stranice.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27"/>
              </w:numPr>
              <w:spacing w:after="0" w:line="240" w:lineRule="auto"/>
              <w:jc w:val="both"/>
              <w:rPr>
                <w:rFonts w:ascii="Arial" w:hAnsi="Arial" w:cs="Arial"/>
                <w:bCs/>
                <w:color w:val="000000" w:themeColor="text1"/>
                <w:sz w:val="20"/>
                <w:szCs w:val="20"/>
              </w:rPr>
            </w:pPr>
            <w:r w:rsidRPr="00D1257A">
              <w:rPr>
                <w:rFonts w:ascii="Arial" w:hAnsi="Arial" w:cs="Arial"/>
                <w:bCs/>
                <w:color w:val="000000" w:themeColor="text1"/>
                <w:sz w:val="20"/>
                <w:szCs w:val="20"/>
              </w:rPr>
              <w:t>Praćenje pohađanja nastave i uspješnosti izvršenja ostalih obveza studenata (nastavnik)</w:t>
            </w:r>
          </w:p>
          <w:p w:rsidR="000409EB" w:rsidRPr="00D1257A" w:rsidRDefault="000409EB" w:rsidP="000409EB">
            <w:pPr>
              <w:numPr>
                <w:ilvl w:val="0"/>
                <w:numId w:val="27"/>
              </w:numPr>
              <w:spacing w:after="0" w:line="240" w:lineRule="auto"/>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0409EB">
            <w:pPr>
              <w:numPr>
                <w:ilvl w:val="0"/>
                <w:numId w:val="27"/>
              </w:numPr>
              <w:spacing w:after="0" w:line="240" w:lineRule="auto"/>
              <w:jc w:val="both"/>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0409EB">
            <w:pPr>
              <w:numPr>
                <w:ilvl w:val="0"/>
                <w:numId w:val="27"/>
              </w:numPr>
              <w:spacing w:after="0" w:line="240" w:lineRule="auto"/>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C5793C">
            <w:pPr>
              <w:numPr>
                <w:ilvl w:val="0"/>
                <w:numId w:val="227"/>
              </w:numPr>
              <w:spacing w:after="0" w:line="240" w:lineRule="auto"/>
              <w:jc w:val="both"/>
              <w:rPr>
                <w:rFonts w:ascii="Arial" w:hAnsi="Arial" w:cs="Arial"/>
                <w:bCs/>
                <w:color w:val="000000" w:themeColor="text1"/>
                <w:sz w:val="20"/>
                <w:szCs w:val="20"/>
              </w:rPr>
            </w:pPr>
            <w:r w:rsidRPr="00D1257A">
              <w:rPr>
                <w:rFonts w:ascii="Arial" w:hAnsi="Arial" w:cs="Arial"/>
                <w:bCs/>
                <w:color w:val="000000" w:themeColor="text1"/>
                <w:sz w:val="20"/>
                <w:szCs w:val="20"/>
              </w:rPr>
              <w:t>Online pitanja omogućit će studentima samoevaluaciju učenja.</w:t>
            </w:r>
          </w:p>
          <w:p w:rsidR="000409EB" w:rsidRPr="00D1257A" w:rsidRDefault="000409EB" w:rsidP="000409EB">
            <w:pPr>
              <w:numPr>
                <w:ilvl w:val="0"/>
                <w:numId w:val="27"/>
              </w:numPr>
              <w:spacing w:after="0" w:line="240" w:lineRule="auto"/>
              <w:jc w:val="both"/>
              <w:rPr>
                <w:rFonts w:ascii="Arial" w:hAnsi="Arial" w:cs="Arial"/>
                <w:bCs/>
                <w:color w:val="000000" w:themeColor="text1"/>
                <w:sz w:val="20"/>
                <w:szCs w:val="20"/>
              </w:rPr>
            </w:pPr>
            <w:r w:rsidRPr="00D1257A">
              <w:rPr>
                <w:rFonts w:ascii="Arial" w:hAnsi="Arial" w:cs="Arial"/>
                <w:bCs/>
                <w:color w:val="000000" w:themeColor="text1"/>
                <w:sz w:val="20"/>
                <w:szCs w:val="20"/>
              </w:rPr>
              <w:lastRenderedPageBreak/>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w:t>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1677"/>
        <w:gridCol w:w="782"/>
        <w:gridCol w:w="43"/>
        <w:gridCol w:w="888"/>
        <w:gridCol w:w="344"/>
        <w:gridCol w:w="968"/>
        <w:gridCol w:w="88"/>
        <w:gridCol w:w="726"/>
        <w:gridCol w:w="518"/>
        <w:gridCol w:w="188"/>
        <w:gridCol w:w="712"/>
        <w:gridCol w:w="618"/>
      </w:tblGrid>
      <w:tr w:rsidR="000409EB" w:rsidRPr="00A454FB" w:rsidTr="000409EB">
        <w:tc>
          <w:tcPr>
            <w:tcW w:w="94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A454FB" w:rsidRDefault="000409EB" w:rsidP="000409EB">
            <w:pPr>
              <w:spacing w:before="60" w:after="60" w:line="240" w:lineRule="auto"/>
              <w:ind w:left="397" w:hanging="397"/>
              <w:rPr>
                <w:rFonts w:ascii="Arial" w:hAnsi="Arial" w:cs="Arial"/>
                <w:b/>
                <w:color w:val="FF0000"/>
                <w:sz w:val="20"/>
                <w:szCs w:val="20"/>
              </w:rPr>
            </w:pPr>
            <w:r w:rsidRPr="00A454FB">
              <w:rPr>
                <w:rFonts w:ascii="Arial" w:hAnsi="Arial" w:cs="Arial"/>
                <w:b/>
                <w:color w:val="FF0000"/>
                <w:sz w:val="20"/>
                <w:szCs w:val="20"/>
              </w:rPr>
              <w:lastRenderedPageBreak/>
              <w:t>Informacijska sigurnost u e-poslovanju</w:t>
            </w:r>
          </w:p>
        </w:tc>
      </w:tr>
      <w:tr w:rsidR="000409EB" w:rsidRPr="005C37F1" w:rsidTr="000409EB">
        <w:tc>
          <w:tcPr>
            <w:tcW w:w="1912" w:type="dxa"/>
            <w:tcBorders>
              <w:top w:val="single" w:sz="12" w:space="0" w:color="auto"/>
              <w:lef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Style w:val="Naglaeno"/>
                <w:rFonts w:ascii="Arial" w:hAnsi="Arial" w:cs="Arial"/>
                <w:b w:val="0"/>
                <w:sz w:val="20"/>
                <w:szCs w:val="20"/>
              </w:rPr>
            </w:pPr>
            <w:r w:rsidRPr="00DD6A20">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D6A20" w:rsidRDefault="000409EB" w:rsidP="000409EB">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sz w:val="20"/>
                <w:szCs w:val="20"/>
              </w:rPr>
            </w:pPr>
            <w:r w:rsidRPr="00DD6A20">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1</w:t>
            </w:r>
          </w:p>
        </w:tc>
      </w:tr>
      <w:tr w:rsidR="000409EB" w:rsidRPr="005C37F1" w:rsidTr="000409EB">
        <w:tc>
          <w:tcPr>
            <w:tcW w:w="1912" w:type="dxa"/>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sz w:val="20"/>
                <w:szCs w:val="20"/>
              </w:rPr>
            </w:pPr>
            <w:r w:rsidRPr="00DD6A20">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Prof. dr. sc. Mario Jadrić</w:t>
            </w:r>
          </w:p>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Prof. dr. sc. Maja Ćukušić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sz w:val="20"/>
                <w:szCs w:val="20"/>
              </w:rPr>
            </w:pPr>
            <w:r w:rsidRPr="00DD6A20">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5</w:t>
            </w:r>
          </w:p>
        </w:tc>
      </w:tr>
      <w:tr w:rsidR="000409EB" w:rsidRPr="00DD6A20" w:rsidTr="000409EB">
        <w:trPr>
          <w:trHeight w:val="345"/>
        </w:trPr>
        <w:tc>
          <w:tcPr>
            <w:tcW w:w="1912" w:type="dxa"/>
            <w:vMerge w:val="restart"/>
            <w:tcBorders>
              <w:lef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sz w:val="20"/>
                <w:szCs w:val="20"/>
              </w:rPr>
            </w:pPr>
            <w:r w:rsidRPr="00DD6A20">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Dr. sc. Tea Mijač</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sz w:val="20"/>
                <w:szCs w:val="20"/>
              </w:rPr>
            </w:pPr>
            <w:r w:rsidRPr="00DD6A20">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D6A20" w:rsidRDefault="000409EB" w:rsidP="000409EB">
            <w:pPr>
              <w:spacing w:after="0" w:line="240" w:lineRule="auto"/>
              <w:jc w:val="center"/>
              <w:rPr>
                <w:rFonts w:ascii="Arial" w:hAnsi="Arial" w:cs="Arial"/>
                <w:sz w:val="20"/>
                <w:szCs w:val="20"/>
              </w:rPr>
            </w:pPr>
            <w:r w:rsidRPr="00DD6A20">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409EB" w:rsidRPr="00DD6A20" w:rsidRDefault="000409EB" w:rsidP="000409EB">
            <w:pPr>
              <w:spacing w:after="0" w:line="240" w:lineRule="auto"/>
              <w:jc w:val="center"/>
              <w:rPr>
                <w:rFonts w:ascii="Arial" w:hAnsi="Arial" w:cs="Arial"/>
                <w:sz w:val="20"/>
                <w:szCs w:val="20"/>
              </w:rPr>
            </w:pPr>
            <w:r w:rsidRPr="00DD6A20">
              <w:rPr>
                <w:rFonts w:ascii="Arial" w:hAnsi="Arial" w:cs="Arial"/>
                <w:sz w:val="20"/>
                <w:szCs w:val="20"/>
              </w:rPr>
              <w:t>S</w:t>
            </w:r>
          </w:p>
        </w:tc>
        <w:tc>
          <w:tcPr>
            <w:tcW w:w="712" w:type="dxa"/>
            <w:tcBorders>
              <w:bottom w:val="single" w:sz="12" w:space="0" w:color="auto"/>
              <w:right w:val="single" w:sz="12" w:space="0" w:color="auto"/>
            </w:tcBorders>
            <w:vAlign w:val="center"/>
          </w:tcPr>
          <w:p w:rsidR="000409EB" w:rsidRPr="00DD6A20" w:rsidRDefault="000409EB" w:rsidP="000409EB">
            <w:pPr>
              <w:spacing w:after="0" w:line="240" w:lineRule="auto"/>
              <w:jc w:val="center"/>
              <w:rPr>
                <w:rFonts w:ascii="Arial" w:hAnsi="Arial" w:cs="Arial"/>
                <w:sz w:val="20"/>
                <w:szCs w:val="20"/>
              </w:rPr>
            </w:pPr>
            <w:r w:rsidRPr="00DD6A20">
              <w:rPr>
                <w:rFonts w:ascii="Arial" w:hAnsi="Arial" w:cs="Arial"/>
                <w:sz w:val="20"/>
                <w:szCs w:val="20"/>
              </w:rPr>
              <w:t>V</w:t>
            </w:r>
          </w:p>
        </w:tc>
        <w:tc>
          <w:tcPr>
            <w:tcW w:w="618" w:type="dxa"/>
            <w:tcBorders>
              <w:bottom w:val="single" w:sz="12" w:space="0" w:color="auto"/>
              <w:right w:val="single" w:sz="12" w:space="0" w:color="auto"/>
            </w:tcBorders>
            <w:vAlign w:val="center"/>
          </w:tcPr>
          <w:p w:rsidR="000409EB" w:rsidRPr="00DD6A20" w:rsidRDefault="000409EB" w:rsidP="000409EB">
            <w:pPr>
              <w:spacing w:after="0" w:line="240" w:lineRule="auto"/>
              <w:jc w:val="center"/>
              <w:rPr>
                <w:rFonts w:ascii="Arial" w:hAnsi="Arial" w:cs="Arial"/>
                <w:sz w:val="20"/>
                <w:szCs w:val="20"/>
              </w:rPr>
            </w:pPr>
            <w:r w:rsidRPr="00DD6A20">
              <w:rPr>
                <w:rFonts w:ascii="Arial" w:hAnsi="Arial" w:cs="Arial"/>
                <w:sz w:val="20"/>
                <w:szCs w:val="20"/>
              </w:rPr>
              <w:t>T</w:t>
            </w:r>
          </w:p>
        </w:tc>
      </w:tr>
      <w:tr w:rsidR="000409EB" w:rsidRPr="005C37F1" w:rsidTr="000409EB">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5C37F1" w:rsidRDefault="000409EB" w:rsidP="000409EB">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5C37F1" w:rsidRDefault="000409EB" w:rsidP="000409EB">
            <w:pPr>
              <w:spacing w:after="0" w:line="240" w:lineRule="auto"/>
              <w:jc w:val="center"/>
              <w:rPr>
                <w:rFonts w:ascii="Arial" w:hAnsi="Arial" w:cs="Arial"/>
                <w:color w:val="FF0000"/>
                <w:sz w:val="20"/>
                <w:szCs w:val="20"/>
              </w:rPr>
            </w:pPr>
            <w:r w:rsidRPr="005C37F1">
              <w:rPr>
                <w:rFonts w:ascii="Arial" w:hAnsi="Arial" w:cs="Arial"/>
                <w:color w:val="FF0000"/>
                <w:sz w:val="20"/>
                <w:szCs w:val="20"/>
              </w:rPr>
              <w:t>26</w:t>
            </w:r>
          </w:p>
        </w:tc>
        <w:tc>
          <w:tcPr>
            <w:tcW w:w="706" w:type="dxa"/>
            <w:gridSpan w:val="2"/>
            <w:tcBorders>
              <w:bottom w:val="single" w:sz="12" w:space="0" w:color="auto"/>
              <w:right w:val="single" w:sz="12" w:space="0" w:color="auto"/>
            </w:tcBorders>
            <w:vAlign w:val="center"/>
          </w:tcPr>
          <w:p w:rsidR="000409EB" w:rsidRPr="005C37F1" w:rsidRDefault="000409EB" w:rsidP="000409EB">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0409EB" w:rsidRPr="005C37F1" w:rsidRDefault="000409EB" w:rsidP="000409EB">
            <w:pPr>
              <w:spacing w:after="0" w:line="240" w:lineRule="auto"/>
              <w:jc w:val="center"/>
              <w:rPr>
                <w:rFonts w:ascii="Arial" w:hAnsi="Arial" w:cs="Arial"/>
                <w:color w:val="FF0000"/>
                <w:sz w:val="20"/>
                <w:szCs w:val="20"/>
              </w:rPr>
            </w:pPr>
            <w:r w:rsidRPr="005C37F1">
              <w:rPr>
                <w:rFonts w:ascii="Arial" w:hAnsi="Arial" w:cs="Arial"/>
                <w:color w:val="FF0000"/>
                <w:sz w:val="20"/>
                <w:szCs w:val="20"/>
              </w:rPr>
              <w:t>26</w:t>
            </w:r>
          </w:p>
        </w:tc>
        <w:tc>
          <w:tcPr>
            <w:tcW w:w="618" w:type="dxa"/>
            <w:tcBorders>
              <w:bottom w:val="single" w:sz="12" w:space="0" w:color="auto"/>
              <w:right w:val="single" w:sz="12" w:space="0" w:color="auto"/>
            </w:tcBorders>
            <w:vAlign w:val="center"/>
          </w:tcPr>
          <w:p w:rsidR="000409EB" w:rsidRPr="005C37F1" w:rsidRDefault="000409EB" w:rsidP="000409EB">
            <w:pPr>
              <w:spacing w:after="0" w:line="240" w:lineRule="auto"/>
              <w:rPr>
                <w:rFonts w:ascii="Arial" w:hAnsi="Arial" w:cs="Arial"/>
                <w:color w:val="FF0000"/>
                <w:sz w:val="20"/>
                <w:szCs w:val="20"/>
              </w:rPr>
            </w:pPr>
          </w:p>
        </w:tc>
      </w:tr>
      <w:tr w:rsidR="000409EB" w:rsidRPr="005C37F1" w:rsidTr="000409EB">
        <w:tc>
          <w:tcPr>
            <w:tcW w:w="1912" w:type="dxa"/>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sz w:val="20"/>
                <w:szCs w:val="20"/>
              </w:rPr>
            </w:pPr>
            <w:r w:rsidRPr="00DD6A20">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 xml:space="preserve">Izborni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sz w:val="20"/>
                <w:szCs w:val="20"/>
              </w:rPr>
            </w:pPr>
            <w:r w:rsidRPr="00DD6A20">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20%</w:t>
            </w:r>
          </w:p>
        </w:tc>
      </w:tr>
      <w:tr w:rsidR="000409EB" w:rsidRPr="00DD6A20" w:rsidTr="000409EB">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D6A20" w:rsidRDefault="000409EB" w:rsidP="000409EB">
            <w:pPr>
              <w:tabs>
                <w:tab w:val="left" w:pos="2820"/>
              </w:tabs>
              <w:spacing w:after="0"/>
              <w:jc w:val="center"/>
              <w:rPr>
                <w:rFonts w:ascii="Arial" w:hAnsi="Arial" w:cs="Arial"/>
                <w:b/>
                <w:sz w:val="20"/>
                <w:szCs w:val="20"/>
              </w:rPr>
            </w:pPr>
            <w:r w:rsidRPr="00DD6A20">
              <w:rPr>
                <w:rFonts w:ascii="Arial" w:hAnsi="Arial" w:cs="Arial"/>
                <w:b/>
                <w:sz w:val="20"/>
                <w:szCs w:val="20"/>
              </w:rPr>
              <w:t>OPIS PREDMETA</w:t>
            </w:r>
          </w:p>
        </w:tc>
      </w:tr>
      <w:tr w:rsidR="000409EB" w:rsidRPr="005C37F1" w:rsidTr="000409EB">
        <w:tc>
          <w:tcPr>
            <w:tcW w:w="1912" w:type="dxa"/>
            <w:tcBorders>
              <w:top w:val="single" w:sz="12" w:space="0" w:color="auto"/>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sz w:val="20"/>
                <w:szCs w:val="20"/>
              </w:rPr>
            </w:pPr>
            <w:r w:rsidRPr="00DD6A20">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5C37F1" w:rsidRDefault="000409EB" w:rsidP="00C5793C">
            <w:pPr>
              <w:pStyle w:val="Odlomakpopisa"/>
              <w:numPr>
                <w:ilvl w:val="0"/>
                <w:numId w:val="190"/>
              </w:numPr>
              <w:tabs>
                <w:tab w:val="left" w:pos="2820"/>
              </w:tabs>
              <w:spacing w:after="0" w:line="240" w:lineRule="auto"/>
              <w:ind w:left="356" w:hanging="356"/>
              <w:rPr>
                <w:rFonts w:ascii="Arial" w:hAnsi="Arial" w:cs="Arial"/>
                <w:color w:val="FF0000"/>
                <w:sz w:val="20"/>
                <w:szCs w:val="20"/>
              </w:rPr>
            </w:pPr>
            <w:r w:rsidRPr="005C37F1">
              <w:rPr>
                <w:rFonts w:ascii="Arial" w:hAnsi="Arial" w:cs="Arial"/>
                <w:color w:val="FF0000"/>
                <w:sz w:val="20"/>
                <w:szCs w:val="20"/>
              </w:rPr>
              <w:t xml:space="preserve">Razviti sposobnost studenata za implementaciju cjelovitog sustava informacijske sigurnosti u e-poslovanju. </w:t>
            </w:r>
          </w:p>
          <w:p w:rsidR="000409EB" w:rsidRPr="005C37F1" w:rsidRDefault="000409EB" w:rsidP="00C5793C">
            <w:pPr>
              <w:pStyle w:val="Odlomakpopisa"/>
              <w:numPr>
                <w:ilvl w:val="0"/>
                <w:numId w:val="190"/>
              </w:numPr>
              <w:tabs>
                <w:tab w:val="left" w:pos="2820"/>
              </w:tabs>
              <w:spacing w:after="0" w:line="240" w:lineRule="auto"/>
              <w:ind w:left="356" w:hanging="356"/>
              <w:rPr>
                <w:rFonts w:ascii="Arial" w:hAnsi="Arial" w:cs="Arial"/>
                <w:color w:val="FF0000"/>
                <w:sz w:val="20"/>
                <w:szCs w:val="20"/>
              </w:rPr>
            </w:pPr>
            <w:r w:rsidRPr="005C37F1">
              <w:rPr>
                <w:rFonts w:ascii="Arial" w:hAnsi="Arial" w:cs="Arial"/>
                <w:color w:val="FF0000"/>
                <w:sz w:val="20"/>
                <w:szCs w:val="20"/>
              </w:rPr>
              <w:t>Dobiti cjelovit uvid u koncepte, pristupe, standarde, metode i tehnike potrebne za učinkovito upravljanje informacijskom sigurnošću u e-poslovanju.</w:t>
            </w:r>
          </w:p>
          <w:p w:rsidR="000409EB" w:rsidRPr="005C37F1" w:rsidRDefault="000409EB" w:rsidP="00C5793C">
            <w:pPr>
              <w:pStyle w:val="Odlomakpopisa"/>
              <w:numPr>
                <w:ilvl w:val="0"/>
                <w:numId w:val="190"/>
              </w:numPr>
              <w:tabs>
                <w:tab w:val="left" w:pos="2820"/>
              </w:tabs>
              <w:spacing w:after="0" w:line="240" w:lineRule="auto"/>
              <w:ind w:left="356" w:hanging="356"/>
              <w:rPr>
                <w:rFonts w:ascii="Arial" w:hAnsi="Arial" w:cs="Arial"/>
                <w:color w:val="FF0000"/>
                <w:sz w:val="20"/>
                <w:szCs w:val="20"/>
              </w:rPr>
            </w:pPr>
            <w:r w:rsidRPr="005C37F1">
              <w:rPr>
                <w:rFonts w:ascii="Arial" w:hAnsi="Arial" w:cs="Arial"/>
                <w:color w:val="FF0000"/>
                <w:sz w:val="20"/>
                <w:szCs w:val="20"/>
              </w:rPr>
              <w:t xml:space="preserve">Razviti sposobnost studenata za analizu i prepoznavanje informacijske imovine, sigurnosnih prijetnji i drugih čimbenika nužnih za procjenu rizika sigurnosti i poduzimanje potrebnih mjera za smanjivanje razine takvih rizika u e-poslovanju. </w:t>
            </w:r>
          </w:p>
          <w:p w:rsidR="000409EB" w:rsidRPr="005C37F1" w:rsidRDefault="000409EB" w:rsidP="00C5793C">
            <w:pPr>
              <w:pStyle w:val="Odlomakpopisa"/>
              <w:numPr>
                <w:ilvl w:val="0"/>
                <w:numId w:val="190"/>
              </w:numPr>
              <w:tabs>
                <w:tab w:val="left" w:pos="2820"/>
              </w:tabs>
              <w:spacing w:after="0"/>
              <w:ind w:left="356" w:hanging="356"/>
              <w:rPr>
                <w:rFonts w:ascii="Arial" w:hAnsi="Arial" w:cs="Arial"/>
                <w:color w:val="FF0000"/>
                <w:sz w:val="20"/>
                <w:szCs w:val="20"/>
              </w:rPr>
            </w:pPr>
            <w:r w:rsidRPr="005C37F1">
              <w:rPr>
                <w:rFonts w:ascii="Arial" w:hAnsi="Arial" w:cs="Arial"/>
                <w:color w:val="FF0000"/>
                <w:sz w:val="20"/>
                <w:szCs w:val="20"/>
              </w:rPr>
              <w:t>Razvoj znanja i vještina studenata potrebnih za savjetovanje organizacija o najboljim praksama u upravljanju informacijskom sigurnošću e-poslovanja.</w:t>
            </w:r>
          </w:p>
        </w:tc>
      </w:tr>
      <w:tr w:rsidR="000409EB" w:rsidRPr="005C37F1" w:rsidTr="000409EB">
        <w:tc>
          <w:tcPr>
            <w:tcW w:w="1912" w:type="dxa"/>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sz w:val="20"/>
                <w:szCs w:val="20"/>
              </w:rPr>
            </w:pPr>
            <w:r w:rsidRPr="00DD6A20">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vAlign w:val="center"/>
          </w:tcPr>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Nema preduvjeta za upis.</w:t>
            </w:r>
          </w:p>
        </w:tc>
      </w:tr>
      <w:tr w:rsidR="000409EB" w:rsidRPr="005C37F1" w:rsidTr="000409EB">
        <w:tc>
          <w:tcPr>
            <w:tcW w:w="1912" w:type="dxa"/>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sz w:val="20"/>
                <w:szCs w:val="20"/>
              </w:rPr>
            </w:pPr>
            <w:r w:rsidRPr="00DD6A20">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5C37F1" w:rsidRDefault="000409EB" w:rsidP="00C5793C">
            <w:pPr>
              <w:pStyle w:val="Odlomakpopisa"/>
              <w:numPr>
                <w:ilvl w:val="0"/>
                <w:numId w:val="190"/>
              </w:numPr>
              <w:tabs>
                <w:tab w:val="left" w:pos="2820"/>
              </w:tabs>
              <w:spacing w:after="0" w:line="240" w:lineRule="auto"/>
              <w:ind w:left="356" w:hanging="356"/>
              <w:rPr>
                <w:rFonts w:ascii="Arial" w:hAnsi="Arial" w:cs="Arial"/>
                <w:color w:val="FF0000"/>
                <w:sz w:val="20"/>
                <w:szCs w:val="20"/>
              </w:rPr>
            </w:pPr>
            <w:r w:rsidRPr="005C37F1">
              <w:rPr>
                <w:rFonts w:ascii="Arial" w:hAnsi="Arial" w:cs="Arial"/>
                <w:color w:val="FF0000"/>
                <w:sz w:val="20"/>
                <w:szCs w:val="20"/>
              </w:rPr>
              <w:t>Preispitati razloge za izgradnju sustava informacijske sigurnosti e-poslovanja.</w:t>
            </w:r>
          </w:p>
          <w:p w:rsidR="000409EB" w:rsidRPr="005C37F1" w:rsidRDefault="000409EB" w:rsidP="00C5793C">
            <w:pPr>
              <w:pStyle w:val="Odlomakpopisa"/>
              <w:numPr>
                <w:ilvl w:val="0"/>
                <w:numId w:val="190"/>
              </w:numPr>
              <w:tabs>
                <w:tab w:val="left" w:pos="2820"/>
              </w:tabs>
              <w:spacing w:after="0" w:line="240" w:lineRule="auto"/>
              <w:ind w:left="356" w:hanging="356"/>
              <w:rPr>
                <w:rFonts w:ascii="Arial" w:hAnsi="Arial" w:cs="Arial"/>
                <w:color w:val="FF0000"/>
                <w:sz w:val="20"/>
                <w:szCs w:val="20"/>
              </w:rPr>
            </w:pPr>
            <w:r w:rsidRPr="005C37F1">
              <w:rPr>
                <w:rFonts w:ascii="Arial" w:hAnsi="Arial" w:cs="Arial"/>
                <w:color w:val="FF0000"/>
                <w:sz w:val="20"/>
                <w:szCs w:val="20"/>
              </w:rPr>
              <w:t>Vrednovati modele e-poslovanja i različite vrste sigurnosnih incidenata.</w:t>
            </w:r>
          </w:p>
          <w:p w:rsidR="000409EB" w:rsidRPr="005C37F1" w:rsidRDefault="000409EB" w:rsidP="00C5793C">
            <w:pPr>
              <w:pStyle w:val="Odlomakpopisa"/>
              <w:numPr>
                <w:ilvl w:val="0"/>
                <w:numId w:val="190"/>
              </w:numPr>
              <w:tabs>
                <w:tab w:val="left" w:pos="2820"/>
              </w:tabs>
              <w:spacing w:after="0" w:line="240" w:lineRule="auto"/>
              <w:ind w:left="356" w:hanging="356"/>
              <w:rPr>
                <w:rFonts w:ascii="Arial" w:hAnsi="Arial" w:cs="Arial"/>
                <w:color w:val="FF0000"/>
                <w:sz w:val="20"/>
                <w:szCs w:val="20"/>
              </w:rPr>
            </w:pPr>
            <w:r w:rsidRPr="005C37F1">
              <w:rPr>
                <w:rFonts w:ascii="Arial" w:hAnsi="Arial" w:cs="Arial"/>
                <w:color w:val="FF0000"/>
                <w:sz w:val="20"/>
                <w:szCs w:val="20"/>
              </w:rPr>
              <w:t>Usporediti norme (standarde) i okvire iz područja informacijske sigurnosti.</w:t>
            </w:r>
          </w:p>
          <w:p w:rsidR="000409EB" w:rsidRPr="005C37F1" w:rsidRDefault="000409EB" w:rsidP="00C5793C">
            <w:pPr>
              <w:pStyle w:val="Odlomakpopisa"/>
              <w:numPr>
                <w:ilvl w:val="0"/>
                <w:numId w:val="190"/>
              </w:numPr>
              <w:tabs>
                <w:tab w:val="left" w:pos="2820"/>
              </w:tabs>
              <w:spacing w:after="0" w:line="240" w:lineRule="auto"/>
              <w:ind w:left="356" w:hanging="356"/>
              <w:rPr>
                <w:rFonts w:ascii="Arial" w:hAnsi="Arial" w:cs="Arial"/>
                <w:color w:val="FF0000"/>
                <w:sz w:val="20"/>
                <w:szCs w:val="20"/>
              </w:rPr>
            </w:pPr>
            <w:r w:rsidRPr="005C37F1">
              <w:rPr>
                <w:rFonts w:ascii="Arial" w:hAnsi="Arial" w:cs="Arial"/>
                <w:color w:val="FF0000"/>
                <w:sz w:val="20"/>
                <w:szCs w:val="20"/>
              </w:rPr>
              <w:t>Vrednovati rezultate preliminarne analize razine informacijske sigurnosti e-poslovanja u organizaciji.</w:t>
            </w:r>
          </w:p>
          <w:p w:rsidR="000409EB" w:rsidRPr="005C37F1" w:rsidRDefault="000409EB" w:rsidP="00C5793C">
            <w:pPr>
              <w:pStyle w:val="Odlomakpopisa"/>
              <w:numPr>
                <w:ilvl w:val="0"/>
                <w:numId w:val="190"/>
              </w:numPr>
              <w:tabs>
                <w:tab w:val="left" w:pos="2820"/>
              </w:tabs>
              <w:spacing w:after="0" w:line="240" w:lineRule="auto"/>
              <w:ind w:left="356" w:hanging="356"/>
              <w:rPr>
                <w:rFonts w:ascii="Arial" w:hAnsi="Arial" w:cs="Arial"/>
                <w:color w:val="FF0000"/>
                <w:sz w:val="20"/>
                <w:szCs w:val="20"/>
              </w:rPr>
            </w:pPr>
            <w:r w:rsidRPr="005C37F1">
              <w:rPr>
                <w:rFonts w:ascii="Arial" w:hAnsi="Arial" w:cs="Arial"/>
                <w:color w:val="FF0000"/>
                <w:sz w:val="20"/>
                <w:szCs w:val="20"/>
              </w:rPr>
              <w:t>Dizajnirati proces izgradnje sustava informacijske sigurnosti e-poslovanja prema normi ISO 27001.</w:t>
            </w:r>
          </w:p>
        </w:tc>
      </w:tr>
      <w:tr w:rsidR="000409EB" w:rsidRPr="005C37F1" w:rsidTr="000409EB">
        <w:tc>
          <w:tcPr>
            <w:tcW w:w="1912" w:type="dxa"/>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sz w:val="20"/>
                <w:szCs w:val="20"/>
              </w:rPr>
            </w:pPr>
            <w:r w:rsidRPr="00DD6A20">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09EB" w:rsidRPr="005C37F1" w:rsidRDefault="000409EB" w:rsidP="000409EB">
            <w:pPr>
              <w:tabs>
                <w:tab w:val="left" w:pos="2820"/>
              </w:tabs>
              <w:spacing w:after="0" w:line="240" w:lineRule="auto"/>
              <w:rPr>
                <w:rFonts w:ascii="Arial" w:hAnsi="Arial" w:cs="Arial"/>
                <w:color w:val="FF0000"/>
                <w:sz w:val="20"/>
                <w:szCs w:val="20"/>
                <w:lang w:val="en-G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2"/>
            </w:tblGrid>
            <w:tr w:rsidR="000409EB" w:rsidRPr="005C37F1" w:rsidTr="000409EB">
              <w:tc>
                <w:tcPr>
                  <w:tcW w:w="7552" w:type="dxa"/>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tbl>
                  <w:tblPr>
                    <w:tblW w:w="5000" w:type="pct"/>
                    <w:tblLayout w:type="fixed"/>
                    <w:tblLook w:val="01E0" w:firstRow="1" w:lastRow="1" w:firstColumn="1" w:lastColumn="1" w:noHBand="0" w:noVBand="0"/>
                  </w:tblPr>
                  <w:tblGrid>
                    <w:gridCol w:w="497"/>
                    <w:gridCol w:w="2977"/>
                    <w:gridCol w:w="567"/>
                    <w:gridCol w:w="2835"/>
                    <w:gridCol w:w="552"/>
                  </w:tblGrid>
                  <w:tr w:rsidR="000409EB" w:rsidRPr="005C37F1" w:rsidTr="000409EB">
                    <w:trPr>
                      <w:cantSplit/>
                      <w:trHeight w:val="259"/>
                    </w:trPr>
                    <w:tc>
                      <w:tcPr>
                        <w:tcW w:w="497" w:type="dxa"/>
                        <w:vMerge w:val="restart"/>
                        <w:tcBorders>
                          <w:top w:val="single" w:sz="4" w:space="0" w:color="auto"/>
                          <w:left w:val="single" w:sz="4" w:space="0" w:color="auto"/>
                          <w:bottom w:val="single" w:sz="4" w:space="0" w:color="auto"/>
                          <w:right w:val="single" w:sz="4" w:space="0" w:color="auto"/>
                        </w:tcBorders>
                      </w:tcPr>
                      <w:p w:rsidR="000409EB" w:rsidRPr="005C37F1" w:rsidRDefault="000409EB" w:rsidP="000409EB">
                        <w:pPr>
                          <w:jc w:val="center"/>
                          <w:rPr>
                            <w:rFonts w:ascii="Arial" w:hAnsi="Arial" w:cs="Arial"/>
                            <w:color w:val="FF0000"/>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ind w:left="-108" w:right="-108"/>
                          <w:jc w:val="center"/>
                          <w:rPr>
                            <w:rFonts w:ascii="Arial" w:hAnsi="Arial" w:cs="Arial"/>
                            <w:color w:val="FF0000"/>
                          </w:rPr>
                        </w:pPr>
                        <w:r w:rsidRPr="005C37F1">
                          <w:rPr>
                            <w:rFonts w:ascii="Arial" w:hAnsi="Arial" w:cs="Arial"/>
                            <w:color w:val="FF0000"/>
                          </w:rPr>
                          <w:t xml:space="preserve">Predavanje </w:t>
                        </w:r>
                      </w:p>
                    </w:tc>
                    <w:tc>
                      <w:tcPr>
                        <w:tcW w:w="3387" w:type="dxa"/>
                        <w:gridSpan w:val="2"/>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ind w:left="-108" w:right="-108"/>
                          <w:jc w:val="center"/>
                          <w:rPr>
                            <w:rFonts w:ascii="Arial" w:hAnsi="Arial" w:cs="Arial"/>
                            <w:color w:val="FF0000"/>
                          </w:rPr>
                        </w:pPr>
                        <w:r w:rsidRPr="005C37F1">
                          <w:rPr>
                            <w:rFonts w:ascii="Arial" w:hAnsi="Arial" w:cs="Arial"/>
                            <w:color w:val="FF0000"/>
                          </w:rPr>
                          <w:t xml:space="preserve">Vježbe </w:t>
                        </w:r>
                      </w:p>
                    </w:tc>
                  </w:tr>
                  <w:tr w:rsidR="000409EB" w:rsidRPr="005C37F1" w:rsidTr="000409EB">
                    <w:trPr>
                      <w:cantSplit/>
                      <w:trHeight w:val="269"/>
                    </w:trPr>
                    <w:tc>
                      <w:tcPr>
                        <w:tcW w:w="497" w:type="dxa"/>
                        <w:vMerge/>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lang w:eastAsia="hr-HR"/>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Tema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ind w:left="-108" w:right="-108"/>
                          <w:jc w:val="center"/>
                          <w:rPr>
                            <w:rFonts w:ascii="Arial" w:hAnsi="Arial" w:cs="Arial"/>
                            <w:color w:val="FF0000"/>
                          </w:rPr>
                        </w:pPr>
                        <w:r w:rsidRPr="005C37F1">
                          <w:rPr>
                            <w:rFonts w:ascii="Arial" w:hAnsi="Arial" w:cs="Arial"/>
                            <w:color w:val="FF0000"/>
                          </w:rPr>
                          <w:t xml:space="preserve">Sati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Tema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ind w:left="-108" w:right="-108"/>
                          <w:jc w:val="center"/>
                          <w:rPr>
                            <w:rFonts w:ascii="Arial" w:hAnsi="Arial" w:cs="Arial"/>
                            <w:color w:val="FF0000"/>
                          </w:rPr>
                        </w:pPr>
                        <w:r w:rsidRPr="005C37F1">
                          <w:rPr>
                            <w:rFonts w:ascii="Arial" w:hAnsi="Arial" w:cs="Arial"/>
                            <w:color w:val="FF0000"/>
                          </w:rPr>
                          <w:t xml:space="preserve">Sati </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Modeli e-poslovanja i njihovi sigurnosni aspekti.</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 xml:space="preserve">Studija slučaja1/ analiza i diskusija </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Tehnologije e-poslovanja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2/analiza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 xml:space="preserve">Vrste sigurnosnih incidenata u e-poslovanju. Razlozi izgradnje sustava informacijske sigurnosti e-poslovanja.   </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3/analiza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4</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 xml:space="preserve">Zakonodavni okvir e-poslovanja i informacijske sigurnosti te drugi zahtjevi, koristi i troškovi. </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4/analiza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lastRenderedPageBreak/>
                          <w:t>5</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Pregled normi (standarda) i okvira iz područja informacijske sigurnosti (IS0 27001)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5/analiza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6</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Pregled normi (standarda) i okvira iz područja informacijske sigurnosti (COBIT)</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6/analiza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7.</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Pregled normi (standarda) i okvira iz područja informacijske sigurnosti (ITIL)</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7/analiza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Kolokvij 1</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jc w:val="center"/>
                          <w:rPr>
                            <w:rFonts w:ascii="Arial" w:hAnsi="Arial" w:cs="Arial"/>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p>
                    </w:tc>
                    <w:tc>
                      <w:tcPr>
                        <w:tcW w:w="552"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jc w:val="center"/>
                          <w:rPr>
                            <w:rFonts w:ascii="Arial" w:hAnsi="Arial" w:cs="Arial"/>
                            <w:color w:val="FF0000"/>
                          </w:rPr>
                        </w:pP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9.</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Preliminarna analiza razine informacijske sigurnosti e-poslovanja u organizaciji</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8/analiza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10.</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Izrada projektnog plana za implementaciju sustava upravljanja informacijskom sigurnošću prema normi ISO 27001.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9/analiza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11.</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Implementacija sustava upravljanja informacijskom sigurnošću prema normi ISO 27001 – 1. dio</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10/analiza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12.</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Implementacija sustava upravljanja informacijskom sigurnošću prema normi ISO 27001. -2. dio</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11/ 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13.</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Implementacija sustava upravljanja informacijskom sigurnošću prema normi ISO 27001. -3. dio</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12/analiza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t>14.</w:t>
                        </w:r>
                      </w:p>
                    </w:tc>
                    <w:tc>
                      <w:tcPr>
                        <w:tcW w:w="297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Kontroliranje i unaprjeđenje sustava upravljanja informacijskom sigurnošću prema normi ISO 27001.</w:t>
                        </w:r>
                      </w:p>
                      <w:p w:rsidR="000409EB" w:rsidRPr="005C37F1" w:rsidRDefault="000409EB" w:rsidP="000409EB">
                        <w:pPr>
                          <w:rPr>
                            <w:rFonts w:ascii="Arial" w:hAnsi="Arial" w:cs="Arial"/>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rPr>
                            <w:rFonts w:ascii="Arial" w:hAnsi="Arial" w:cs="Arial"/>
                            <w:color w:val="FF0000"/>
                          </w:rPr>
                        </w:pPr>
                        <w:r w:rsidRPr="005C37F1">
                          <w:rPr>
                            <w:rFonts w:ascii="Arial" w:hAnsi="Arial" w:cs="Arial"/>
                            <w:color w:val="FF0000"/>
                          </w:rPr>
                          <w:t>Studija slučaja 13/ analiza i diskusija</w:t>
                        </w:r>
                      </w:p>
                    </w:tc>
                    <w:tc>
                      <w:tcPr>
                        <w:tcW w:w="552"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7" w:type="dxa"/>
                        <w:tcBorders>
                          <w:top w:val="single" w:sz="4" w:space="0" w:color="auto"/>
                          <w:left w:val="single" w:sz="4" w:space="0" w:color="auto"/>
                          <w:bottom w:val="single" w:sz="4" w:space="0" w:color="auto"/>
                          <w:right w:val="single" w:sz="4" w:space="0" w:color="auto"/>
                        </w:tcBorders>
                        <w:hideMark/>
                      </w:tcPr>
                      <w:p w:rsidR="000409EB" w:rsidRPr="005C37F1" w:rsidRDefault="000409EB" w:rsidP="000409EB">
                        <w:pPr>
                          <w:pStyle w:val="Default"/>
                          <w:rPr>
                            <w:rFonts w:eastAsia="Calibri"/>
                            <w:color w:val="FF0000"/>
                            <w:sz w:val="20"/>
                            <w:szCs w:val="20"/>
                          </w:rPr>
                        </w:pPr>
                        <w:r w:rsidRPr="005C37F1">
                          <w:rPr>
                            <w:color w:val="FF0000"/>
                            <w:sz w:val="20"/>
                            <w:szCs w:val="20"/>
                          </w:rPr>
                          <w:lastRenderedPageBreak/>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09EB" w:rsidRPr="005C37F1" w:rsidRDefault="000409EB" w:rsidP="000409EB">
                        <w:pPr>
                          <w:pStyle w:val="Default"/>
                          <w:rPr>
                            <w:rFonts w:eastAsia="Calibri"/>
                            <w:color w:val="FF0000"/>
                            <w:sz w:val="20"/>
                            <w:szCs w:val="20"/>
                          </w:rPr>
                        </w:pPr>
                        <w:r w:rsidRPr="005C37F1">
                          <w:rPr>
                            <w:color w:val="FF0000"/>
                            <w:sz w:val="20"/>
                            <w:szCs w:val="20"/>
                          </w:rPr>
                          <w:t>Kolokvij 2</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jc w:val="center"/>
                          <w:rPr>
                            <w:rFonts w:ascii="Arial" w:hAnsi="Arial" w:cs="Arial"/>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rPr>
                            <w:rFonts w:ascii="Arial" w:hAnsi="Arial" w:cs="Arial"/>
                            <w:color w:val="FF0000"/>
                          </w:rPr>
                        </w:pPr>
                      </w:p>
                    </w:tc>
                    <w:tc>
                      <w:tcPr>
                        <w:tcW w:w="552" w:type="dxa"/>
                        <w:tcBorders>
                          <w:top w:val="single" w:sz="4" w:space="0" w:color="auto"/>
                          <w:left w:val="single" w:sz="4" w:space="0" w:color="auto"/>
                          <w:bottom w:val="single" w:sz="4" w:space="0" w:color="auto"/>
                          <w:right w:val="single" w:sz="4" w:space="0" w:color="auto"/>
                        </w:tcBorders>
                        <w:vAlign w:val="center"/>
                      </w:tcPr>
                      <w:p w:rsidR="000409EB" w:rsidRPr="005C37F1" w:rsidRDefault="000409EB" w:rsidP="000409EB">
                        <w:pPr>
                          <w:jc w:val="center"/>
                          <w:rPr>
                            <w:rFonts w:ascii="Arial" w:hAnsi="Arial" w:cs="Arial"/>
                            <w:color w:val="FF0000"/>
                          </w:rPr>
                        </w:pPr>
                      </w:p>
                    </w:tc>
                  </w:tr>
                </w:tbl>
                <w:p w:rsidR="000409EB" w:rsidRPr="005C37F1" w:rsidRDefault="000409EB" w:rsidP="000409EB">
                  <w:pPr>
                    <w:tabs>
                      <w:tab w:val="left" w:pos="2820"/>
                    </w:tabs>
                    <w:spacing w:after="0"/>
                    <w:rPr>
                      <w:rFonts w:ascii="Arial" w:hAnsi="Arial" w:cs="Arial"/>
                      <w:color w:val="FF0000"/>
                      <w:sz w:val="20"/>
                      <w:szCs w:val="20"/>
                    </w:rPr>
                  </w:pPr>
                </w:p>
              </w:tc>
            </w:tr>
          </w:tbl>
          <w:p w:rsidR="000409EB" w:rsidRPr="005C37F1" w:rsidRDefault="000409EB" w:rsidP="000409EB">
            <w:pPr>
              <w:tabs>
                <w:tab w:val="left" w:pos="2820"/>
              </w:tabs>
              <w:spacing w:after="0" w:line="240" w:lineRule="auto"/>
              <w:rPr>
                <w:rFonts w:ascii="Arial" w:hAnsi="Arial" w:cs="Arial"/>
                <w:color w:val="FF0000"/>
                <w:sz w:val="20"/>
                <w:szCs w:val="20"/>
                <w:lang w:val="en-GB"/>
              </w:rPr>
            </w:pPr>
          </w:p>
        </w:tc>
      </w:tr>
      <w:tr w:rsidR="000409EB" w:rsidRPr="00DD6A20" w:rsidTr="000409EB">
        <w:trPr>
          <w:trHeight w:val="349"/>
        </w:trPr>
        <w:tc>
          <w:tcPr>
            <w:tcW w:w="1912" w:type="dxa"/>
            <w:vMerge w:val="restart"/>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sz w:val="20"/>
                <w:szCs w:val="20"/>
              </w:rPr>
            </w:pPr>
            <w:r w:rsidRPr="00DD6A20">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eastAsia="MS Gothic" w:hAnsi="Arial" w:cs="Arial"/>
                <w:b w:val="0"/>
                <w:sz w:val="20"/>
                <w:szCs w:val="20"/>
                <w:lang w:val="hr-HR"/>
              </w:rPr>
              <w:t xml:space="preserve">X </w:t>
            </w:r>
            <w:r w:rsidRPr="00DD6A20">
              <w:rPr>
                <w:rFonts w:ascii="Arial" w:hAnsi="Arial" w:cs="Arial"/>
                <w:b w:val="0"/>
                <w:sz w:val="20"/>
                <w:szCs w:val="20"/>
                <w:lang w:val="hr-HR"/>
              </w:rPr>
              <w:t xml:space="preserve"> predavanja</w:t>
            </w:r>
          </w:p>
          <w:p w:rsidR="000409EB" w:rsidRPr="00DD6A20" w:rsidRDefault="000409EB" w:rsidP="000409EB">
            <w:pPr>
              <w:pStyle w:val="FieldText"/>
              <w:rPr>
                <w:rFonts w:ascii="Arial" w:hAnsi="Arial" w:cs="Arial"/>
                <w:b w:val="0"/>
                <w:sz w:val="20"/>
                <w:szCs w:val="20"/>
                <w:lang w:val="hr-HR"/>
              </w:rPr>
            </w:pPr>
            <w:r w:rsidRPr="00DD6A20">
              <w:rPr>
                <w:rFonts w:ascii="MS Gothic" w:eastAsia="MS Gothic" w:hAnsi="MS Gothic" w:cs="MS Gothic" w:hint="eastAsia"/>
                <w:b w:val="0"/>
                <w:sz w:val="20"/>
                <w:szCs w:val="20"/>
                <w:lang w:val="hr-HR"/>
              </w:rPr>
              <w:t>☐</w:t>
            </w:r>
            <w:r w:rsidRPr="00DD6A20">
              <w:rPr>
                <w:rFonts w:ascii="Arial" w:hAnsi="Arial" w:cs="Arial"/>
                <w:b w:val="0"/>
                <w:sz w:val="20"/>
                <w:szCs w:val="20"/>
                <w:lang w:val="hr-HR"/>
              </w:rPr>
              <w:t xml:space="preserve"> seminari i radionice  </w:t>
            </w:r>
          </w:p>
          <w:p w:rsidR="000409EB" w:rsidRPr="00DD6A20" w:rsidRDefault="000409EB" w:rsidP="000409EB">
            <w:pPr>
              <w:pStyle w:val="FieldText"/>
              <w:rPr>
                <w:rFonts w:ascii="Arial" w:hAnsi="Arial" w:cs="Arial"/>
                <w:b w:val="0"/>
                <w:sz w:val="20"/>
                <w:szCs w:val="20"/>
                <w:lang w:val="hr-HR"/>
              </w:rPr>
            </w:pPr>
            <w:r w:rsidRPr="00DD6A20">
              <w:rPr>
                <w:rFonts w:ascii="Arial" w:eastAsia="MS Gothic" w:hAnsi="Arial" w:cs="Arial"/>
                <w:b w:val="0"/>
                <w:sz w:val="20"/>
                <w:szCs w:val="20"/>
                <w:lang w:val="hr-HR"/>
              </w:rPr>
              <w:t xml:space="preserve">X  </w:t>
            </w:r>
            <w:r w:rsidRPr="00DD6A20">
              <w:rPr>
                <w:rFonts w:ascii="Arial" w:hAnsi="Arial" w:cs="Arial"/>
                <w:b w:val="0"/>
                <w:sz w:val="20"/>
                <w:szCs w:val="20"/>
                <w:lang w:val="hr-HR"/>
              </w:rPr>
              <w:t xml:space="preserve">vježbe  </w:t>
            </w:r>
          </w:p>
          <w:p w:rsidR="000409EB" w:rsidRPr="00DD6A20" w:rsidRDefault="000409EB" w:rsidP="000409EB">
            <w:pPr>
              <w:pStyle w:val="FieldText"/>
              <w:rPr>
                <w:rFonts w:ascii="Arial" w:hAnsi="Arial" w:cs="Arial"/>
                <w:b w:val="0"/>
                <w:sz w:val="20"/>
                <w:szCs w:val="20"/>
                <w:lang w:val="hr-HR"/>
              </w:rPr>
            </w:pPr>
            <w:r w:rsidRPr="00DD6A20">
              <w:rPr>
                <w:rFonts w:ascii="MS Gothic" w:eastAsia="MS Gothic" w:hAnsi="MS Gothic" w:cs="MS Gothic" w:hint="eastAsia"/>
                <w:b w:val="0"/>
                <w:sz w:val="20"/>
                <w:szCs w:val="20"/>
                <w:lang w:val="hr-HR"/>
              </w:rPr>
              <w:t>☐</w:t>
            </w:r>
            <w:r w:rsidRPr="00DD6A20">
              <w:rPr>
                <w:rFonts w:ascii="Arial" w:hAnsi="Arial" w:cs="Arial"/>
                <w:b w:val="0"/>
                <w:sz w:val="20"/>
                <w:szCs w:val="20"/>
                <w:lang w:val="hr-HR"/>
              </w:rPr>
              <w:t xml:space="preserve"> </w:t>
            </w:r>
            <w:r w:rsidRPr="00DD6A20">
              <w:rPr>
                <w:rFonts w:ascii="Arial" w:hAnsi="Arial" w:cs="Arial"/>
                <w:b w:val="0"/>
                <w:i/>
                <w:sz w:val="20"/>
                <w:szCs w:val="20"/>
                <w:lang w:val="hr-HR"/>
              </w:rPr>
              <w:t>on line</w:t>
            </w:r>
            <w:r w:rsidRPr="00DD6A20">
              <w:rPr>
                <w:rFonts w:ascii="Arial" w:hAnsi="Arial" w:cs="Arial"/>
                <w:b w:val="0"/>
                <w:sz w:val="20"/>
                <w:szCs w:val="20"/>
                <w:lang w:val="hr-HR"/>
              </w:rPr>
              <w:t xml:space="preserve"> u cijelosti</w:t>
            </w:r>
          </w:p>
          <w:p w:rsidR="000409EB" w:rsidRPr="00DD6A20" w:rsidRDefault="000409EB" w:rsidP="000409EB">
            <w:pPr>
              <w:pStyle w:val="FieldText"/>
              <w:rPr>
                <w:rFonts w:ascii="Arial" w:hAnsi="Arial" w:cs="Arial"/>
                <w:b w:val="0"/>
                <w:sz w:val="20"/>
                <w:szCs w:val="20"/>
                <w:lang w:val="hr-HR"/>
              </w:rPr>
            </w:pPr>
            <w:r w:rsidRPr="00DD6A20">
              <w:rPr>
                <w:rFonts w:ascii="MS Gothic" w:eastAsia="MS Gothic" w:hAnsi="MS Gothic" w:cs="MS Gothic" w:hint="eastAsia"/>
                <w:b w:val="0"/>
                <w:sz w:val="20"/>
                <w:szCs w:val="20"/>
                <w:lang w:val="hr-HR"/>
              </w:rPr>
              <w:t>☐</w:t>
            </w:r>
            <w:r w:rsidRPr="00DD6A20">
              <w:rPr>
                <w:rFonts w:ascii="Arial" w:hAnsi="Arial" w:cs="Arial"/>
                <w:b w:val="0"/>
                <w:sz w:val="20"/>
                <w:szCs w:val="20"/>
                <w:lang w:val="hr-HR"/>
              </w:rPr>
              <w:t xml:space="preserve"> mješovito e-učenje</w:t>
            </w:r>
          </w:p>
          <w:p w:rsidR="000409EB" w:rsidRPr="00DD6A20" w:rsidRDefault="000409EB" w:rsidP="000409EB">
            <w:pPr>
              <w:tabs>
                <w:tab w:val="left" w:pos="2820"/>
              </w:tabs>
              <w:spacing w:after="0"/>
              <w:rPr>
                <w:rFonts w:ascii="Arial" w:hAnsi="Arial" w:cs="Arial"/>
                <w:sz w:val="20"/>
                <w:szCs w:val="20"/>
              </w:rPr>
            </w:pPr>
            <w:r w:rsidRPr="00DD6A20">
              <w:rPr>
                <w:rFonts w:ascii="MS Gothic" w:eastAsia="MS Gothic" w:hAnsi="MS Gothic" w:cs="MS Gothic" w:hint="eastAsia"/>
                <w:sz w:val="20"/>
                <w:szCs w:val="20"/>
              </w:rPr>
              <w:t>☐</w:t>
            </w:r>
            <w:r w:rsidRPr="00DD6A20">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eastAsia="MS Gothic" w:hAnsi="Arial" w:cs="Arial"/>
                <w:b w:val="0"/>
                <w:sz w:val="20"/>
                <w:szCs w:val="20"/>
                <w:lang w:val="hr-HR"/>
              </w:rPr>
              <w:t xml:space="preserve">X </w:t>
            </w:r>
            <w:r w:rsidRPr="00DD6A20">
              <w:rPr>
                <w:rFonts w:ascii="Arial" w:hAnsi="Arial" w:cs="Arial"/>
                <w:b w:val="0"/>
                <w:sz w:val="20"/>
                <w:szCs w:val="20"/>
                <w:lang w:val="hr-HR"/>
              </w:rPr>
              <w:t xml:space="preserve"> samostalni  zadaci  </w:t>
            </w:r>
          </w:p>
          <w:p w:rsidR="000409EB" w:rsidRPr="00DD6A20" w:rsidRDefault="000409EB" w:rsidP="000409EB">
            <w:pPr>
              <w:pStyle w:val="FieldText"/>
              <w:rPr>
                <w:rFonts w:ascii="Arial" w:hAnsi="Arial" w:cs="Arial"/>
                <w:b w:val="0"/>
                <w:sz w:val="20"/>
                <w:szCs w:val="20"/>
                <w:lang w:val="hr-HR"/>
              </w:rPr>
            </w:pPr>
            <w:r w:rsidRPr="00DD6A20">
              <w:rPr>
                <w:rFonts w:ascii="MS Gothic" w:eastAsia="MS Gothic" w:hAnsi="MS Gothic" w:cs="MS Gothic" w:hint="eastAsia"/>
                <w:b w:val="0"/>
                <w:sz w:val="20"/>
                <w:szCs w:val="20"/>
                <w:lang w:val="hr-HR"/>
              </w:rPr>
              <w:t>☐</w:t>
            </w:r>
            <w:r w:rsidRPr="00DD6A20">
              <w:rPr>
                <w:rFonts w:ascii="Arial" w:hAnsi="Arial" w:cs="Arial"/>
                <w:b w:val="0"/>
                <w:sz w:val="20"/>
                <w:szCs w:val="20"/>
                <w:lang w:val="hr-HR"/>
              </w:rPr>
              <w:t xml:space="preserve"> multimedija </w:t>
            </w:r>
          </w:p>
          <w:p w:rsidR="000409EB" w:rsidRPr="00DD6A20" w:rsidRDefault="000409EB" w:rsidP="000409EB">
            <w:pPr>
              <w:pStyle w:val="FieldText"/>
              <w:rPr>
                <w:rFonts w:ascii="Arial" w:hAnsi="Arial" w:cs="Arial"/>
                <w:b w:val="0"/>
                <w:sz w:val="20"/>
                <w:szCs w:val="20"/>
                <w:lang w:val="hr-HR"/>
              </w:rPr>
            </w:pPr>
            <w:r w:rsidRPr="00DD6A20">
              <w:rPr>
                <w:rFonts w:ascii="MS Gothic" w:eastAsia="MS Gothic" w:hAnsi="MS Gothic" w:cs="MS Gothic" w:hint="eastAsia"/>
                <w:b w:val="0"/>
                <w:sz w:val="20"/>
                <w:szCs w:val="20"/>
                <w:lang w:val="hr-HR"/>
              </w:rPr>
              <w:t>☐</w:t>
            </w:r>
            <w:r w:rsidRPr="00DD6A20">
              <w:rPr>
                <w:rFonts w:ascii="Arial" w:hAnsi="Arial" w:cs="Arial"/>
                <w:b w:val="0"/>
                <w:sz w:val="20"/>
                <w:szCs w:val="20"/>
                <w:lang w:val="hr-HR"/>
              </w:rPr>
              <w:t xml:space="preserve"> laboratorij</w:t>
            </w:r>
          </w:p>
          <w:p w:rsidR="000409EB" w:rsidRPr="00DD6A20" w:rsidRDefault="000409EB" w:rsidP="000409EB">
            <w:pPr>
              <w:pStyle w:val="FieldText"/>
              <w:rPr>
                <w:rFonts w:ascii="Arial" w:hAnsi="Arial" w:cs="Arial"/>
                <w:b w:val="0"/>
                <w:sz w:val="20"/>
                <w:szCs w:val="20"/>
                <w:lang w:val="hr-HR"/>
              </w:rPr>
            </w:pPr>
            <w:r w:rsidRPr="00DD6A20">
              <w:rPr>
                <w:rFonts w:ascii="MS Gothic" w:eastAsia="MS Gothic" w:hAnsi="MS Gothic" w:cs="MS Gothic" w:hint="eastAsia"/>
                <w:b w:val="0"/>
                <w:sz w:val="20"/>
                <w:szCs w:val="20"/>
                <w:lang w:val="hr-HR"/>
              </w:rPr>
              <w:t>☐</w:t>
            </w:r>
            <w:r w:rsidRPr="00DD6A20">
              <w:rPr>
                <w:rFonts w:ascii="Arial" w:hAnsi="Arial" w:cs="Arial"/>
                <w:b w:val="0"/>
                <w:sz w:val="20"/>
                <w:szCs w:val="20"/>
                <w:lang w:val="hr-HR"/>
              </w:rPr>
              <w:t xml:space="preserve"> mentorski rad</w:t>
            </w:r>
          </w:p>
          <w:p w:rsidR="000409EB" w:rsidRPr="00DD6A20" w:rsidRDefault="000409EB" w:rsidP="000409EB">
            <w:pPr>
              <w:tabs>
                <w:tab w:val="left" w:pos="2820"/>
              </w:tabs>
              <w:spacing w:after="0"/>
              <w:rPr>
                <w:rFonts w:ascii="Arial" w:hAnsi="Arial" w:cs="Arial"/>
                <w:sz w:val="20"/>
                <w:szCs w:val="20"/>
              </w:rPr>
            </w:pPr>
            <w:r w:rsidRPr="00DD6A20">
              <w:rPr>
                <w:rFonts w:ascii="MS Gothic" w:eastAsia="MS Gothic" w:hAnsi="MS Gothic" w:cs="MS Gothic" w:hint="eastAsia"/>
                <w:sz w:val="20"/>
                <w:szCs w:val="20"/>
              </w:rPr>
              <w:t>☐</w:t>
            </w:r>
            <w:r w:rsidRPr="00DD6A20">
              <w:rPr>
                <w:rFonts w:ascii="Arial" w:hAnsi="Arial" w:cs="Arial"/>
                <w:sz w:val="20"/>
                <w:szCs w:val="20"/>
              </w:rPr>
              <w:t xml:space="preserve"> </w:t>
            </w: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sz w:val="20"/>
                <w:szCs w:val="20"/>
              </w:rPr>
              <w:t> </w:t>
            </w:r>
            <w:r w:rsidRPr="00DD6A20">
              <w:rPr>
                <w:rFonts w:ascii="Arial" w:hAnsi="Arial" w:cs="Arial"/>
                <w:sz w:val="20"/>
                <w:szCs w:val="20"/>
              </w:rPr>
              <w:t> </w:t>
            </w:r>
            <w:r w:rsidRPr="00DD6A20">
              <w:rPr>
                <w:rFonts w:ascii="Arial" w:hAnsi="Arial" w:cs="Arial"/>
                <w:sz w:val="20"/>
                <w:szCs w:val="20"/>
              </w:rPr>
              <w:t> </w:t>
            </w:r>
            <w:r w:rsidRPr="00DD6A20">
              <w:rPr>
                <w:rFonts w:ascii="Arial" w:hAnsi="Arial" w:cs="Arial"/>
                <w:sz w:val="20"/>
                <w:szCs w:val="20"/>
              </w:rPr>
              <w:t> </w:t>
            </w:r>
            <w:r w:rsidRPr="00DD6A20">
              <w:rPr>
                <w:rFonts w:ascii="Arial" w:hAnsi="Arial" w:cs="Arial"/>
                <w:sz w:val="20"/>
                <w:szCs w:val="20"/>
              </w:rPr>
              <w:t> </w:t>
            </w:r>
            <w:r w:rsidRPr="00DD6A20">
              <w:rPr>
                <w:rFonts w:ascii="Arial" w:hAnsi="Arial" w:cs="Arial"/>
                <w:sz w:val="20"/>
                <w:szCs w:val="20"/>
              </w:rPr>
              <w:fldChar w:fldCharType="end"/>
            </w:r>
            <w:r w:rsidRPr="00DD6A20">
              <w:rPr>
                <w:rFonts w:ascii="Arial" w:hAnsi="Arial" w:cs="Arial"/>
                <w:sz w:val="20"/>
                <w:szCs w:val="20"/>
              </w:rPr>
              <w:t xml:space="preserve"> (ostalo upisati)</w:t>
            </w:r>
            <w:r w:rsidRPr="00DD6A20">
              <w:rPr>
                <w:rFonts w:ascii="Arial" w:hAnsi="Arial" w:cs="Arial"/>
                <w:b/>
                <w:sz w:val="20"/>
                <w:szCs w:val="20"/>
              </w:rPr>
              <w:t xml:space="preserve"> </w:t>
            </w:r>
            <w:r w:rsidRPr="00DD6A20">
              <w:rPr>
                <w:rFonts w:ascii="Arial" w:hAnsi="Arial" w:cs="Arial"/>
                <w:b/>
                <w:sz w:val="20"/>
                <w:szCs w:val="20"/>
                <w:bdr w:val="single" w:sz="12" w:space="0" w:color="auto"/>
              </w:rPr>
              <w:t xml:space="preserve"> </w:t>
            </w:r>
          </w:p>
        </w:tc>
      </w:tr>
      <w:tr w:rsidR="000409EB" w:rsidRPr="00DD6A20" w:rsidTr="000409EB">
        <w:trPr>
          <w:trHeight w:val="577"/>
        </w:trPr>
        <w:tc>
          <w:tcPr>
            <w:tcW w:w="1912" w:type="dxa"/>
            <w:vMerge/>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p>
        </w:tc>
      </w:tr>
      <w:tr w:rsidR="000409EB" w:rsidRPr="005C37F1" w:rsidTr="000409EB">
        <w:tc>
          <w:tcPr>
            <w:tcW w:w="1912" w:type="dxa"/>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sz w:val="20"/>
                <w:szCs w:val="20"/>
              </w:rPr>
            </w:pPr>
            <w:r w:rsidRPr="00DD6A20">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Aktivno sudjelovati u svim oblicima nastave.</w:t>
            </w:r>
          </w:p>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Samostalno riješiti zadane zadatke i studije slučaja iz prakse.</w:t>
            </w:r>
          </w:p>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Izraditi pristupni rad i položiti usmeni ispit.</w:t>
            </w:r>
          </w:p>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Uvjeti za pristupanje ispitu je i barem 50%-tno prisustvo svim oblicima nastave (25% za izvanredne studente).</w:t>
            </w:r>
          </w:p>
        </w:tc>
      </w:tr>
      <w:tr w:rsidR="000409EB" w:rsidRPr="00DD6A20" w:rsidTr="000409EB">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sz w:val="20"/>
                <w:szCs w:val="20"/>
              </w:rPr>
            </w:pPr>
            <w:r w:rsidRPr="00DD6A20">
              <w:rPr>
                <w:rFonts w:ascii="Arial" w:hAnsi="Arial" w:cs="Arial"/>
                <w:color w:val="000000"/>
                <w:sz w:val="20"/>
                <w:szCs w:val="20"/>
              </w:rPr>
              <w:t xml:space="preserve">Praćenje rada studenata </w:t>
            </w:r>
            <w:r w:rsidRPr="00DD6A20">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5C37F1">
              <w:rPr>
                <w:rFonts w:ascii="Arial" w:hAnsi="Arial" w:cs="Arial"/>
                <w:b w:val="0"/>
                <w:color w:val="FF0000"/>
                <w:sz w:val="20"/>
                <w:szCs w:val="20"/>
                <w:lang w:val="hr-HR"/>
              </w:rPr>
              <w:t xml:space="preserve">1 </w:t>
            </w:r>
            <w:r w:rsidRPr="00DD6A20">
              <w:rPr>
                <w:rFonts w:ascii="Arial" w:hAnsi="Arial" w:cs="Arial"/>
                <w:b w:val="0"/>
                <w:sz w:val="20"/>
                <w:szCs w:val="20"/>
                <w:lang w:val="hr-HR"/>
              </w:rPr>
              <w:t>ECTS</w:t>
            </w:r>
          </w:p>
        </w:tc>
        <w:tc>
          <w:tcPr>
            <w:tcW w:w="1275" w:type="dxa"/>
            <w:gridSpan w:val="3"/>
            <w:tcBorders>
              <w:top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sz w:val="20"/>
                <w:szCs w:val="20"/>
                <w:lang w:val="hr-HR"/>
              </w:rPr>
              <w:fldChar w:fldCharType="begin">
                <w:ffData>
                  <w:name w:val="Text1"/>
                  <w:enabled/>
                  <w:calcOnExit w:val="0"/>
                  <w:textInput/>
                </w:ffData>
              </w:fldChar>
            </w:r>
            <w:r w:rsidRPr="00DD6A20">
              <w:rPr>
                <w:rFonts w:ascii="Arial" w:hAnsi="Arial" w:cs="Arial"/>
                <w:b w:val="0"/>
                <w:sz w:val="20"/>
                <w:szCs w:val="20"/>
                <w:lang w:val="hr-HR"/>
              </w:rPr>
              <w:instrText xml:space="preserve"> FORMTEXT </w:instrText>
            </w:r>
            <w:r w:rsidRPr="00DD6A20">
              <w:rPr>
                <w:rFonts w:ascii="Arial" w:hAnsi="Arial" w:cs="Arial"/>
                <w:b w:val="0"/>
                <w:sz w:val="20"/>
                <w:szCs w:val="20"/>
                <w:lang w:val="hr-HR"/>
              </w:rPr>
            </w:r>
            <w:r w:rsidRPr="00DD6A20">
              <w:rPr>
                <w:rFonts w:ascii="Arial" w:hAnsi="Arial" w:cs="Arial"/>
                <w:b w:val="0"/>
                <w:sz w:val="20"/>
                <w:szCs w:val="20"/>
                <w:lang w:val="hr-HR"/>
              </w:rPr>
              <w:fldChar w:fldCharType="separate"/>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sz w:val="20"/>
                <w:szCs w:val="20"/>
                <w:lang w:val="hr-HR"/>
              </w:rPr>
            </w:pPr>
            <w:r w:rsidRPr="00DD6A20">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sz w:val="20"/>
                <w:szCs w:val="20"/>
                <w:lang w:val="hr-HR"/>
              </w:rPr>
            </w:pPr>
            <w:r w:rsidRPr="005C37F1">
              <w:rPr>
                <w:rFonts w:ascii="Arial" w:hAnsi="Arial" w:cs="Arial"/>
                <w:b w:val="0"/>
                <w:color w:val="FF0000"/>
                <w:sz w:val="20"/>
                <w:szCs w:val="20"/>
                <w:lang w:val="hr-HR"/>
              </w:rPr>
              <w:t>2</w:t>
            </w:r>
            <w:r w:rsidRPr="00DD6A20">
              <w:rPr>
                <w:rFonts w:ascii="Arial" w:hAnsi="Arial" w:cs="Arial"/>
                <w:b w:val="0"/>
                <w:sz w:val="20"/>
                <w:szCs w:val="20"/>
                <w:lang w:val="hr-HR"/>
              </w:rPr>
              <w:t xml:space="preserve"> ECTS</w:t>
            </w:r>
          </w:p>
        </w:tc>
      </w:tr>
      <w:tr w:rsidR="000409EB" w:rsidRPr="00DD6A20" w:rsidTr="000409EB">
        <w:trPr>
          <w:trHeight w:val="397"/>
        </w:trPr>
        <w:tc>
          <w:tcPr>
            <w:tcW w:w="1912" w:type="dxa"/>
            <w:vMerge/>
            <w:tcBorders>
              <w:left w:val="single" w:sz="12" w:space="0" w:color="auto"/>
            </w:tcBorders>
            <w:shd w:val="clear" w:color="auto" w:fill="CCFFFF"/>
            <w:tcMar>
              <w:left w:w="57" w:type="dxa"/>
              <w:right w:w="57" w:type="dxa"/>
            </w:tcMar>
            <w:vAlign w:val="center"/>
          </w:tcPr>
          <w:p w:rsidR="000409EB" w:rsidRPr="00DD6A20"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sz w:val="20"/>
                <w:szCs w:val="20"/>
                <w:lang w:val="hr-HR"/>
              </w:rPr>
              <w:t>Eksperimentalni rad</w:t>
            </w:r>
          </w:p>
        </w:tc>
        <w:tc>
          <w:tcPr>
            <w:tcW w:w="782" w:type="dxa"/>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sz w:val="20"/>
                <w:szCs w:val="20"/>
                <w:lang w:val="hr-HR"/>
              </w:rPr>
              <w:fldChar w:fldCharType="begin">
                <w:ffData>
                  <w:name w:val="Text1"/>
                  <w:enabled/>
                  <w:calcOnExit w:val="0"/>
                  <w:textInput/>
                </w:ffData>
              </w:fldChar>
            </w:r>
            <w:r w:rsidRPr="00DD6A20">
              <w:rPr>
                <w:rFonts w:ascii="Arial" w:hAnsi="Arial" w:cs="Arial"/>
                <w:b w:val="0"/>
                <w:sz w:val="20"/>
                <w:szCs w:val="20"/>
                <w:lang w:val="hr-HR"/>
              </w:rPr>
              <w:instrText xml:space="preserve"> FORMTEXT </w:instrText>
            </w:r>
            <w:r w:rsidRPr="00DD6A20">
              <w:rPr>
                <w:rFonts w:ascii="Arial" w:hAnsi="Arial" w:cs="Arial"/>
                <w:b w:val="0"/>
                <w:sz w:val="20"/>
                <w:szCs w:val="20"/>
                <w:lang w:val="hr-HR"/>
              </w:rPr>
            </w:r>
            <w:r w:rsidRPr="00DD6A20">
              <w:rPr>
                <w:rFonts w:ascii="Arial" w:hAnsi="Arial" w:cs="Arial"/>
                <w:b w:val="0"/>
                <w:sz w:val="20"/>
                <w:szCs w:val="20"/>
                <w:lang w:val="hr-HR"/>
              </w:rPr>
              <w:fldChar w:fldCharType="separate"/>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sz w:val="20"/>
                <w:szCs w:val="20"/>
                <w:lang w:val="hr-HR"/>
              </w:rPr>
              <w:t>Referat</w:t>
            </w:r>
          </w:p>
        </w:tc>
        <w:tc>
          <w:tcPr>
            <w:tcW w:w="968" w:type="dxa"/>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sz w:val="20"/>
                <w:szCs w:val="20"/>
                <w:lang w:val="hr-HR"/>
              </w:rPr>
              <w:fldChar w:fldCharType="begin">
                <w:ffData>
                  <w:name w:val="Text1"/>
                  <w:enabled/>
                  <w:calcOnExit w:val="0"/>
                  <w:textInput/>
                </w:ffData>
              </w:fldChar>
            </w:r>
            <w:r w:rsidRPr="00DD6A20">
              <w:rPr>
                <w:rFonts w:ascii="Arial" w:hAnsi="Arial" w:cs="Arial"/>
                <w:b w:val="0"/>
                <w:sz w:val="20"/>
                <w:szCs w:val="20"/>
                <w:lang w:val="hr-HR"/>
              </w:rPr>
              <w:instrText xml:space="preserve"> FORMTEXT </w:instrText>
            </w:r>
            <w:r w:rsidRPr="00DD6A20">
              <w:rPr>
                <w:rFonts w:ascii="Arial" w:hAnsi="Arial" w:cs="Arial"/>
                <w:b w:val="0"/>
                <w:sz w:val="20"/>
                <w:szCs w:val="20"/>
                <w:lang w:val="hr-HR"/>
              </w:rPr>
            </w:r>
            <w:r w:rsidRPr="00DD6A20">
              <w:rPr>
                <w:rFonts w:ascii="Arial" w:hAnsi="Arial" w:cs="Arial"/>
                <w:b w:val="0"/>
                <w:sz w:val="20"/>
                <w:szCs w:val="20"/>
                <w:lang w:val="hr-HR"/>
              </w:rPr>
              <w:fldChar w:fldCharType="separate"/>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sz w:val="20"/>
                <w:szCs w:val="20"/>
                <w:lang w:val="hr-HR"/>
              </w:rPr>
              <w:fldChar w:fldCharType="end"/>
            </w:r>
          </w:p>
        </w:tc>
        <w:tc>
          <w:tcPr>
            <w:tcW w:w="1520" w:type="dxa"/>
            <w:gridSpan w:val="4"/>
            <w:tcMar>
              <w:left w:w="57" w:type="dxa"/>
              <w:right w:w="57" w:type="dxa"/>
            </w:tcMar>
            <w:vAlign w:val="center"/>
          </w:tcPr>
          <w:p w:rsidR="000409EB" w:rsidRPr="00DD6A20" w:rsidRDefault="000409EB" w:rsidP="000409EB">
            <w:pPr>
              <w:pStyle w:val="FieldText"/>
              <w:rPr>
                <w:rFonts w:ascii="Arial" w:hAnsi="Arial" w:cs="Arial"/>
                <w:b w:val="0"/>
                <w:color w:val="000000"/>
                <w:sz w:val="20"/>
                <w:szCs w:val="20"/>
                <w:lang w:val="hr-HR"/>
              </w:rPr>
            </w:pPr>
            <w:r w:rsidRPr="00DD6A20">
              <w:rPr>
                <w:rFonts w:ascii="Arial" w:hAnsi="Arial" w:cs="Arial"/>
                <w:b w:val="0"/>
                <w:sz w:val="20"/>
                <w:szCs w:val="20"/>
                <w:lang w:val="hr-HR"/>
              </w:rPr>
              <w:t xml:space="preserve">Testovi </w:t>
            </w:r>
            <w:r w:rsidRPr="00DD6A20">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sz w:val="20"/>
                <w:szCs w:val="20"/>
                <w:lang w:val="hr-HR"/>
              </w:rPr>
            </w:pPr>
            <w:r w:rsidRPr="005C37F1">
              <w:rPr>
                <w:rFonts w:ascii="Arial" w:hAnsi="Arial" w:cs="Arial"/>
                <w:b w:val="0"/>
                <w:color w:val="FF0000"/>
                <w:sz w:val="20"/>
                <w:szCs w:val="20"/>
                <w:lang w:val="hr-HR"/>
              </w:rPr>
              <w:t>1</w:t>
            </w:r>
            <w:r w:rsidRPr="00DD6A20">
              <w:rPr>
                <w:rFonts w:ascii="Arial" w:hAnsi="Arial" w:cs="Arial"/>
                <w:b w:val="0"/>
                <w:sz w:val="20"/>
                <w:szCs w:val="20"/>
                <w:lang w:val="hr-HR"/>
              </w:rPr>
              <w:t xml:space="preserve"> ECTS</w:t>
            </w:r>
          </w:p>
        </w:tc>
      </w:tr>
      <w:tr w:rsidR="000409EB" w:rsidRPr="00DD6A20" w:rsidTr="000409EB">
        <w:trPr>
          <w:trHeight w:val="397"/>
        </w:trPr>
        <w:tc>
          <w:tcPr>
            <w:tcW w:w="1912" w:type="dxa"/>
            <w:vMerge/>
            <w:tcBorders>
              <w:left w:val="single" w:sz="12" w:space="0" w:color="auto"/>
            </w:tcBorders>
            <w:shd w:val="clear" w:color="auto" w:fill="CCFFFF"/>
            <w:tcMar>
              <w:left w:w="57" w:type="dxa"/>
              <w:right w:w="57" w:type="dxa"/>
            </w:tcMar>
            <w:vAlign w:val="center"/>
          </w:tcPr>
          <w:p w:rsidR="000409EB" w:rsidRPr="00DD6A20"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sz w:val="20"/>
                <w:szCs w:val="20"/>
                <w:lang w:val="hr-HR"/>
              </w:rPr>
              <w:t>Esej</w:t>
            </w:r>
          </w:p>
        </w:tc>
        <w:tc>
          <w:tcPr>
            <w:tcW w:w="782" w:type="dxa"/>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sz w:val="20"/>
                <w:szCs w:val="20"/>
                <w:lang w:val="hr-HR"/>
              </w:rPr>
              <w:fldChar w:fldCharType="begin">
                <w:ffData>
                  <w:name w:val="Text1"/>
                  <w:enabled/>
                  <w:calcOnExit w:val="0"/>
                  <w:textInput/>
                </w:ffData>
              </w:fldChar>
            </w:r>
            <w:r w:rsidRPr="00DD6A20">
              <w:rPr>
                <w:rFonts w:ascii="Arial" w:hAnsi="Arial" w:cs="Arial"/>
                <w:b w:val="0"/>
                <w:sz w:val="20"/>
                <w:szCs w:val="20"/>
                <w:lang w:val="hr-HR"/>
              </w:rPr>
              <w:instrText xml:space="preserve"> FORMTEXT </w:instrText>
            </w:r>
            <w:r w:rsidRPr="00DD6A20">
              <w:rPr>
                <w:rFonts w:ascii="Arial" w:hAnsi="Arial" w:cs="Arial"/>
                <w:b w:val="0"/>
                <w:sz w:val="20"/>
                <w:szCs w:val="20"/>
                <w:lang w:val="hr-HR"/>
              </w:rPr>
            </w:r>
            <w:r w:rsidRPr="00DD6A20">
              <w:rPr>
                <w:rFonts w:ascii="Arial" w:hAnsi="Arial" w:cs="Arial"/>
                <w:b w:val="0"/>
                <w:sz w:val="20"/>
                <w:szCs w:val="20"/>
                <w:lang w:val="hr-HR"/>
              </w:rPr>
              <w:fldChar w:fldCharType="separate"/>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color w:val="000000"/>
                <w:sz w:val="20"/>
                <w:szCs w:val="20"/>
                <w:lang w:val="hr-HR"/>
              </w:rPr>
              <w:t>Seminarski rad</w:t>
            </w:r>
          </w:p>
        </w:tc>
        <w:tc>
          <w:tcPr>
            <w:tcW w:w="968" w:type="dxa"/>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5C37F1">
              <w:rPr>
                <w:rFonts w:ascii="Arial" w:hAnsi="Arial" w:cs="Arial"/>
                <w:b w:val="0"/>
                <w:color w:val="FF0000"/>
                <w:sz w:val="20"/>
                <w:szCs w:val="20"/>
                <w:lang w:val="hr-HR"/>
              </w:rPr>
              <w:t>1</w:t>
            </w:r>
            <w:r w:rsidRPr="00DD6A20">
              <w:rPr>
                <w:rFonts w:ascii="Arial" w:hAnsi="Arial" w:cs="Arial"/>
                <w:b w:val="0"/>
                <w:sz w:val="20"/>
                <w:szCs w:val="20"/>
                <w:lang w:val="hr-HR"/>
              </w:rPr>
              <w:t xml:space="preserve"> ECTS</w:t>
            </w:r>
          </w:p>
        </w:tc>
        <w:tc>
          <w:tcPr>
            <w:tcW w:w="1520" w:type="dxa"/>
            <w:gridSpan w:val="4"/>
            <w:tcMar>
              <w:left w:w="57" w:type="dxa"/>
              <w:right w:w="57" w:type="dxa"/>
            </w:tcMar>
            <w:vAlign w:val="center"/>
          </w:tcPr>
          <w:p w:rsidR="000409EB" w:rsidRPr="00DD6A20" w:rsidRDefault="000409EB" w:rsidP="000409EB">
            <w:pPr>
              <w:pStyle w:val="FieldText"/>
              <w:rPr>
                <w:rFonts w:ascii="Arial" w:hAnsi="Arial" w:cs="Arial"/>
                <w:b w:val="0"/>
                <w:color w:val="000000"/>
                <w:sz w:val="20"/>
                <w:szCs w:val="20"/>
                <w:lang w:val="hr-HR"/>
              </w:rPr>
            </w:pPr>
            <w:r w:rsidRPr="00DD6A20">
              <w:rPr>
                <w:rFonts w:ascii="Arial" w:hAnsi="Arial" w:cs="Arial"/>
                <w:b w:val="0"/>
                <w:sz w:val="20"/>
                <w:szCs w:val="20"/>
                <w:lang w:val="hr-HR"/>
              </w:rPr>
              <w:fldChar w:fldCharType="begin">
                <w:ffData>
                  <w:name w:val="Text1"/>
                  <w:enabled/>
                  <w:calcOnExit w:val="0"/>
                  <w:textInput/>
                </w:ffData>
              </w:fldChar>
            </w:r>
            <w:r w:rsidRPr="00DD6A20">
              <w:rPr>
                <w:rFonts w:ascii="Arial" w:hAnsi="Arial" w:cs="Arial"/>
                <w:b w:val="0"/>
                <w:sz w:val="20"/>
                <w:szCs w:val="20"/>
                <w:lang w:val="hr-HR"/>
              </w:rPr>
              <w:instrText xml:space="preserve"> FORMTEXT </w:instrText>
            </w:r>
            <w:r w:rsidRPr="00DD6A20">
              <w:rPr>
                <w:rFonts w:ascii="Arial" w:hAnsi="Arial" w:cs="Arial"/>
                <w:b w:val="0"/>
                <w:sz w:val="20"/>
                <w:szCs w:val="20"/>
                <w:lang w:val="hr-HR"/>
              </w:rPr>
            </w:r>
            <w:r w:rsidRPr="00DD6A20">
              <w:rPr>
                <w:rFonts w:ascii="Arial" w:hAnsi="Arial" w:cs="Arial"/>
                <w:b w:val="0"/>
                <w:sz w:val="20"/>
                <w:szCs w:val="20"/>
                <w:lang w:val="hr-HR"/>
              </w:rPr>
              <w:fldChar w:fldCharType="separate"/>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sz w:val="20"/>
                <w:szCs w:val="20"/>
                <w:lang w:val="hr-HR"/>
              </w:rPr>
              <w:fldChar w:fldCharType="end"/>
            </w:r>
            <w:r w:rsidRPr="00DD6A20">
              <w:rPr>
                <w:rFonts w:ascii="Arial" w:hAnsi="Arial" w:cs="Arial"/>
                <w:b w:val="0"/>
                <w:sz w:val="20"/>
                <w:szCs w:val="20"/>
                <w:lang w:val="hr-HR"/>
              </w:rPr>
              <w:t xml:space="preserve"> </w:t>
            </w:r>
            <w:r w:rsidRPr="00DD6A20">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sz w:val="20"/>
                <w:szCs w:val="20"/>
                <w:lang w:val="hr-HR"/>
              </w:rPr>
            </w:pPr>
            <w:r w:rsidRPr="00DD6A20">
              <w:rPr>
                <w:rFonts w:ascii="Arial" w:hAnsi="Arial" w:cs="Arial"/>
                <w:b w:val="0"/>
                <w:sz w:val="20"/>
                <w:szCs w:val="20"/>
                <w:lang w:val="hr-HR"/>
              </w:rPr>
              <w:fldChar w:fldCharType="begin">
                <w:ffData>
                  <w:name w:val="Text1"/>
                  <w:enabled/>
                  <w:calcOnExit w:val="0"/>
                  <w:textInput/>
                </w:ffData>
              </w:fldChar>
            </w:r>
            <w:r w:rsidRPr="00DD6A20">
              <w:rPr>
                <w:rFonts w:ascii="Arial" w:hAnsi="Arial" w:cs="Arial"/>
                <w:b w:val="0"/>
                <w:sz w:val="20"/>
                <w:szCs w:val="20"/>
                <w:lang w:val="hr-HR"/>
              </w:rPr>
              <w:instrText xml:space="preserve"> FORMTEXT </w:instrText>
            </w:r>
            <w:r w:rsidRPr="00DD6A20">
              <w:rPr>
                <w:rFonts w:ascii="Arial" w:hAnsi="Arial" w:cs="Arial"/>
                <w:b w:val="0"/>
                <w:sz w:val="20"/>
                <w:szCs w:val="20"/>
                <w:lang w:val="hr-HR"/>
              </w:rPr>
            </w:r>
            <w:r w:rsidRPr="00DD6A20">
              <w:rPr>
                <w:rFonts w:ascii="Arial" w:hAnsi="Arial" w:cs="Arial"/>
                <w:b w:val="0"/>
                <w:sz w:val="20"/>
                <w:szCs w:val="20"/>
                <w:lang w:val="hr-HR"/>
              </w:rPr>
              <w:fldChar w:fldCharType="separate"/>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sz w:val="20"/>
                <w:szCs w:val="20"/>
                <w:lang w:val="hr-HR"/>
              </w:rPr>
              <w:fldChar w:fldCharType="end"/>
            </w:r>
          </w:p>
        </w:tc>
      </w:tr>
      <w:tr w:rsidR="000409EB" w:rsidRPr="00DD6A20" w:rsidTr="000409EB">
        <w:trPr>
          <w:trHeight w:val="397"/>
        </w:trPr>
        <w:tc>
          <w:tcPr>
            <w:tcW w:w="1912" w:type="dxa"/>
            <w:vMerge/>
            <w:tcBorders>
              <w:left w:val="single" w:sz="12" w:space="0" w:color="auto"/>
            </w:tcBorders>
            <w:shd w:val="clear" w:color="auto" w:fill="CCFFFF"/>
            <w:tcMar>
              <w:left w:w="57" w:type="dxa"/>
              <w:right w:w="57" w:type="dxa"/>
            </w:tcMar>
            <w:vAlign w:val="center"/>
          </w:tcPr>
          <w:p w:rsidR="000409EB" w:rsidRPr="00DD6A20"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sz w:val="20"/>
                <w:szCs w:val="20"/>
                <w:lang w:val="hr-HR"/>
              </w:rPr>
              <w:t>Kolokviji</w:t>
            </w:r>
          </w:p>
        </w:tc>
        <w:tc>
          <w:tcPr>
            <w:tcW w:w="782" w:type="dxa"/>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sz w:val="20"/>
                <w:szCs w:val="20"/>
                <w:lang w:val="hr-HR"/>
              </w:rPr>
              <w:fldChar w:fldCharType="begin">
                <w:ffData>
                  <w:name w:val="Text1"/>
                  <w:enabled/>
                  <w:calcOnExit w:val="0"/>
                  <w:textInput/>
                </w:ffData>
              </w:fldChar>
            </w:r>
            <w:r w:rsidRPr="00DD6A20">
              <w:rPr>
                <w:rFonts w:ascii="Arial" w:hAnsi="Arial" w:cs="Arial"/>
                <w:b w:val="0"/>
                <w:sz w:val="20"/>
                <w:szCs w:val="20"/>
                <w:lang w:val="hr-HR"/>
              </w:rPr>
              <w:instrText xml:space="preserve"> FORMTEXT </w:instrText>
            </w:r>
            <w:r w:rsidRPr="00DD6A20">
              <w:rPr>
                <w:rFonts w:ascii="Arial" w:hAnsi="Arial" w:cs="Arial"/>
                <w:b w:val="0"/>
                <w:sz w:val="20"/>
                <w:szCs w:val="20"/>
                <w:lang w:val="hr-HR"/>
              </w:rPr>
            </w:r>
            <w:r w:rsidRPr="00DD6A20">
              <w:rPr>
                <w:rFonts w:ascii="Arial" w:hAnsi="Arial" w:cs="Arial"/>
                <w:b w:val="0"/>
                <w:sz w:val="20"/>
                <w:szCs w:val="20"/>
                <w:lang w:val="hr-HR"/>
              </w:rPr>
              <w:fldChar w:fldCharType="separate"/>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noProof/>
                <w:sz w:val="20"/>
                <w:szCs w:val="20"/>
                <w:lang w:val="hr-HR"/>
              </w:rPr>
              <w:t> </w:t>
            </w:r>
            <w:r w:rsidRPr="00DD6A20">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DD6A20" w:rsidRDefault="000409EB" w:rsidP="000409EB">
            <w:pPr>
              <w:pStyle w:val="FieldText"/>
              <w:rPr>
                <w:rFonts w:ascii="Arial" w:hAnsi="Arial" w:cs="Arial"/>
                <w:b w:val="0"/>
                <w:sz w:val="20"/>
                <w:szCs w:val="20"/>
                <w:lang w:val="hr-HR"/>
              </w:rPr>
            </w:pPr>
            <w:r w:rsidRPr="00DD6A20">
              <w:rPr>
                <w:rFonts w:ascii="Arial" w:hAnsi="Arial" w:cs="Arial"/>
                <w:b w:val="0"/>
                <w:color w:val="000000"/>
                <w:sz w:val="20"/>
                <w:szCs w:val="20"/>
                <w:lang w:val="hr-HR"/>
              </w:rPr>
              <w:t>Usmeni ispit</w:t>
            </w:r>
          </w:p>
        </w:tc>
        <w:tc>
          <w:tcPr>
            <w:tcW w:w="968" w:type="dxa"/>
            <w:tcMar>
              <w:left w:w="57" w:type="dxa"/>
              <w:right w:w="57" w:type="dxa"/>
            </w:tcMar>
            <w:vAlign w:val="center"/>
          </w:tcPr>
          <w:p w:rsidR="000409EB" w:rsidRPr="00DD6A20" w:rsidRDefault="000409EB" w:rsidP="000409EB">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0409EB" w:rsidRPr="00DD6A20" w:rsidRDefault="000409EB" w:rsidP="000409EB">
            <w:pPr>
              <w:tabs>
                <w:tab w:val="left" w:pos="2820"/>
              </w:tabs>
              <w:spacing w:after="0"/>
              <w:rPr>
                <w:rFonts w:ascii="Arial" w:hAnsi="Arial" w:cs="Arial"/>
                <w:color w:val="000000"/>
                <w:sz w:val="20"/>
                <w:szCs w:val="20"/>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r w:rsidRPr="00DD6A20">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sz w:val="20"/>
                <w:szCs w:val="20"/>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p>
        </w:tc>
      </w:tr>
      <w:tr w:rsidR="000409EB" w:rsidRPr="00DD6A20" w:rsidTr="000409EB">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sz w:val="20"/>
                <w:szCs w:val="20"/>
                <w:highlight w:val="yellow"/>
              </w:rPr>
            </w:pPr>
            <w:r w:rsidRPr="00DD6A20">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sz w:val="20"/>
                <w:szCs w:val="20"/>
                <w:highlight w:val="yellow"/>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sz w:val="20"/>
                <w:szCs w:val="20"/>
                <w:highlight w:val="yellow"/>
              </w:rPr>
            </w:pPr>
            <w:r w:rsidRPr="00DD6A20">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sz w:val="20"/>
                <w:szCs w:val="20"/>
                <w:highlight w:val="yellow"/>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sz w:val="20"/>
                <w:szCs w:val="20"/>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r w:rsidRPr="00DD6A20">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sz w:val="20"/>
                <w:szCs w:val="20"/>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p>
        </w:tc>
      </w:tr>
      <w:tr w:rsidR="000409EB" w:rsidRPr="005C37F1" w:rsidTr="000409EB">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tabs>
                <w:tab w:val="left" w:pos="360"/>
                <w:tab w:val="left" w:pos="540"/>
              </w:tabs>
              <w:spacing w:after="0" w:line="240" w:lineRule="auto"/>
              <w:rPr>
                <w:rFonts w:ascii="Arial" w:hAnsi="Arial" w:cs="Arial"/>
                <w:color w:val="000000"/>
                <w:sz w:val="20"/>
                <w:szCs w:val="20"/>
              </w:rPr>
            </w:pPr>
            <w:r w:rsidRPr="00DD6A20">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5C37F1" w:rsidRDefault="000409EB" w:rsidP="000409EB">
            <w:pPr>
              <w:tabs>
                <w:tab w:val="left" w:pos="360"/>
                <w:tab w:val="left" w:pos="540"/>
              </w:tabs>
              <w:spacing w:after="0" w:line="240" w:lineRule="auto"/>
              <w:jc w:val="both"/>
              <w:rPr>
                <w:rFonts w:ascii="Arial" w:hAnsi="Arial" w:cs="Arial"/>
                <w:color w:val="FF0000"/>
                <w:sz w:val="20"/>
                <w:szCs w:val="20"/>
              </w:rPr>
            </w:pPr>
            <w:r w:rsidRPr="005C37F1">
              <w:rPr>
                <w:rFonts w:ascii="Arial" w:hAnsi="Arial" w:cs="Arial"/>
                <w:color w:val="FF0000"/>
                <w:sz w:val="20"/>
                <w:szCs w:val="20"/>
              </w:rPr>
              <w:t xml:space="preserve">Kao metoda kontinuiranog praćenja napretka studenata odabran je model akumuliranja bodova koji omogućava skupljanje bodova kroz različite aktivnosti. Krajnji cilj je da student radom tijekom semestra prikupi dovoljno bodova za izravan upis ocjene. </w:t>
            </w:r>
          </w:p>
          <w:p w:rsidR="000409EB" w:rsidRPr="005C37F1" w:rsidRDefault="000409EB" w:rsidP="000409EB">
            <w:pPr>
              <w:tabs>
                <w:tab w:val="left" w:pos="360"/>
                <w:tab w:val="left" w:pos="540"/>
              </w:tabs>
              <w:spacing w:after="0" w:line="240" w:lineRule="auto"/>
              <w:jc w:val="both"/>
              <w:rPr>
                <w:rFonts w:ascii="Arial" w:hAnsi="Arial" w:cs="Arial"/>
                <w:color w:val="FF0000"/>
                <w:sz w:val="20"/>
                <w:szCs w:val="20"/>
              </w:rPr>
            </w:pPr>
            <w:r w:rsidRPr="005C37F1">
              <w:rPr>
                <w:rFonts w:ascii="Arial" w:hAnsi="Arial" w:cs="Arial"/>
                <w:color w:val="FF0000"/>
                <w:sz w:val="20"/>
                <w:szCs w:val="20"/>
              </w:rPr>
              <w:t xml:space="preserve">Moguće je prikupiti ukupno 100 bodova i to kroz sljedeće aktivnosti: testovi iz teorije, praktični zadatci na vježbama, izrada završnog zadatka. Bonus bodove je moguće ostvariti kroz izradu kritičkih prikaza teorijskih tema i rješavanjem dodatnih zadataka. </w:t>
            </w:r>
          </w:p>
          <w:p w:rsidR="000409EB" w:rsidRPr="005C37F1" w:rsidRDefault="000409EB" w:rsidP="000409EB">
            <w:pPr>
              <w:tabs>
                <w:tab w:val="left" w:pos="360"/>
                <w:tab w:val="left" w:pos="540"/>
              </w:tabs>
              <w:spacing w:after="0" w:line="240" w:lineRule="auto"/>
              <w:jc w:val="both"/>
              <w:rPr>
                <w:rFonts w:ascii="Arial" w:hAnsi="Arial" w:cs="Arial"/>
                <w:color w:val="FF0000"/>
                <w:sz w:val="20"/>
                <w:szCs w:val="20"/>
              </w:rPr>
            </w:pPr>
            <w:r w:rsidRPr="005C37F1">
              <w:rPr>
                <w:rFonts w:ascii="Arial" w:hAnsi="Arial" w:cs="Arial"/>
                <w:color w:val="FF0000"/>
                <w:sz w:val="20"/>
                <w:szCs w:val="20"/>
              </w:rPr>
              <w:t>Priznaje se pismeni ispit studentima koji su ostvarili 71 bod i više.</w:t>
            </w:r>
          </w:p>
          <w:p w:rsidR="000409EB" w:rsidRPr="005C37F1" w:rsidRDefault="000409EB" w:rsidP="000409EB">
            <w:pPr>
              <w:tabs>
                <w:tab w:val="left" w:pos="360"/>
                <w:tab w:val="left" w:pos="540"/>
              </w:tabs>
              <w:spacing w:after="0" w:line="240" w:lineRule="auto"/>
              <w:jc w:val="both"/>
              <w:rPr>
                <w:rFonts w:ascii="Arial" w:hAnsi="Arial" w:cs="Arial"/>
                <w:color w:val="FF0000"/>
                <w:sz w:val="20"/>
                <w:szCs w:val="20"/>
              </w:rPr>
            </w:pPr>
            <w:r w:rsidRPr="005C37F1">
              <w:rPr>
                <w:rFonts w:ascii="Arial" w:hAnsi="Arial" w:cs="Arial"/>
                <w:color w:val="FF0000"/>
                <w:sz w:val="20"/>
                <w:szCs w:val="20"/>
              </w:rPr>
              <w:t>Ocjena se u slučaju oslobođenja od ispita formira temeljem ukupnog broja bodova gdje svakih pet bodova daje višu ocjenu. Na usmenom ispitu se može ostvariti maksimalno 10 bodova.</w:t>
            </w:r>
          </w:p>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Način polaganja ispita za studente koji ne ostvare pravo na upis ocjene: pismeni i usmeni.</w:t>
            </w:r>
          </w:p>
        </w:tc>
      </w:tr>
      <w:tr w:rsidR="000409EB" w:rsidRPr="00DD6A20" w:rsidTr="000409EB">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0409EB" w:rsidRPr="00DD6A20" w:rsidRDefault="000409EB" w:rsidP="000409EB">
            <w:pPr>
              <w:tabs>
                <w:tab w:val="left" w:pos="540"/>
              </w:tabs>
              <w:spacing w:after="0" w:line="240" w:lineRule="auto"/>
              <w:rPr>
                <w:rFonts w:ascii="Arial" w:hAnsi="Arial" w:cs="Arial"/>
                <w:color w:val="000000"/>
                <w:sz w:val="20"/>
                <w:szCs w:val="20"/>
              </w:rPr>
            </w:pPr>
            <w:r w:rsidRPr="00DD6A20">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D6A20" w:rsidRDefault="000409EB" w:rsidP="000409EB">
            <w:pPr>
              <w:tabs>
                <w:tab w:val="left" w:pos="2820"/>
              </w:tabs>
              <w:spacing w:after="0"/>
              <w:jc w:val="center"/>
              <w:rPr>
                <w:rFonts w:ascii="Arial" w:hAnsi="Arial" w:cs="Arial"/>
                <w:b/>
                <w:color w:val="000000"/>
                <w:sz w:val="20"/>
                <w:szCs w:val="20"/>
              </w:rPr>
            </w:pPr>
            <w:r w:rsidRPr="00DD6A20">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D6A20" w:rsidRDefault="000409EB" w:rsidP="000409EB">
            <w:pPr>
              <w:tabs>
                <w:tab w:val="left" w:pos="2820"/>
              </w:tabs>
              <w:spacing w:after="0"/>
              <w:jc w:val="center"/>
              <w:rPr>
                <w:rFonts w:ascii="Arial" w:hAnsi="Arial" w:cs="Arial"/>
                <w:b/>
                <w:color w:val="000000"/>
                <w:sz w:val="20"/>
                <w:szCs w:val="20"/>
              </w:rPr>
            </w:pPr>
            <w:r w:rsidRPr="00DD6A20">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D6A20" w:rsidRDefault="000409EB" w:rsidP="000409EB">
            <w:pPr>
              <w:tabs>
                <w:tab w:val="left" w:pos="2820"/>
              </w:tabs>
              <w:spacing w:after="0"/>
              <w:jc w:val="center"/>
              <w:rPr>
                <w:rFonts w:ascii="Arial" w:hAnsi="Arial" w:cs="Arial"/>
                <w:b/>
                <w:color w:val="000000"/>
                <w:sz w:val="20"/>
                <w:szCs w:val="20"/>
              </w:rPr>
            </w:pPr>
            <w:r w:rsidRPr="00DD6A20">
              <w:rPr>
                <w:rFonts w:ascii="Arial" w:hAnsi="Arial" w:cs="Arial"/>
                <w:b/>
                <w:color w:val="000000"/>
                <w:sz w:val="20"/>
                <w:szCs w:val="20"/>
              </w:rPr>
              <w:t>Dostupnost putem ostalih medija</w:t>
            </w:r>
          </w:p>
        </w:tc>
      </w:tr>
      <w:tr w:rsidR="000409EB" w:rsidRPr="00DD6A20" w:rsidTr="000409EB">
        <w:trPr>
          <w:trHeight w:val="75"/>
        </w:trPr>
        <w:tc>
          <w:tcPr>
            <w:tcW w:w="1912" w:type="dxa"/>
            <w:vMerge/>
            <w:tcBorders>
              <w:left w:val="single" w:sz="12" w:space="0" w:color="auto"/>
            </w:tcBorders>
            <w:shd w:val="clear" w:color="auto" w:fill="CCFFFF"/>
            <w:tcMar>
              <w:left w:w="57" w:type="dxa"/>
              <w:right w:w="57" w:type="dxa"/>
            </w:tcMar>
            <w:vAlign w:val="center"/>
          </w:tcPr>
          <w:p w:rsidR="000409EB" w:rsidRPr="00DD6A20"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 xml:space="preserve">ISO/IEC 27001 Information technology – Security techniques – Information security management systems – Requirements </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5C37F1" w:rsidRDefault="000409EB" w:rsidP="000409EB">
            <w:pPr>
              <w:tabs>
                <w:tab w:val="left" w:pos="2820"/>
              </w:tabs>
              <w:spacing w:after="0"/>
              <w:jc w:val="center"/>
              <w:rPr>
                <w:rFonts w:ascii="Arial" w:hAnsi="Arial" w:cs="Arial"/>
                <w:color w:val="FF0000"/>
                <w:sz w:val="20"/>
                <w:szCs w:val="20"/>
              </w:rPr>
            </w:pPr>
            <w:r w:rsidRPr="005C37F1">
              <w:rPr>
                <w:rFonts w:ascii="Arial" w:hAnsi="Arial" w:cs="Arial"/>
                <w:color w:val="FF0000"/>
                <w:sz w:val="20"/>
                <w:szCs w:val="20"/>
              </w:rPr>
              <w:fldChar w:fldCharType="begin">
                <w:ffData>
                  <w:name w:val="Text1"/>
                  <w:enabled/>
                  <w:calcOnExit w:val="0"/>
                  <w:textInput/>
                </w:ffData>
              </w:fldChar>
            </w:r>
            <w:r w:rsidRPr="005C37F1">
              <w:rPr>
                <w:rFonts w:ascii="Arial" w:hAnsi="Arial" w:cs="Arial"/>
                <w:color w:val="FF0000"/>
                <w:sz w:val="20"/>
                <w:szCs w:val="20"/>
              </w:rPr>
              <w:instrText xml:space="preserve"> FORMTEXT </w:instrText>
            </w:r>
            <w:r w:rsidRPr="005C37F1">
              <w:rPr>
                <w:rFonts w:ascii="Arial" w:hAnsi="Arial" w:cs="Arial"/>
                <w:color w:val="FF0000"/>
                <w:sz w:val="20"/>
                <w:szCs w:val="20"/>
              </w:rPr>
            </w:r>
            <w:r w:rsidRPr="005C37F1">
              <w:rPr>
                <w:rFonts w:ascii="Arial" w:hAnsi="Arial" w:cs="Arial"/>
                <w:color w:val="FF0000"/>
                <w:sz w:val="20"/>
                <w:szCs w:val="20"/>
              </w:rPr>
              <w:fldChar w:fldCharType="separate"/>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color w:val="FF0000"/>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D6A20" w:rsidRDefault="000409EB" w:rsidP="000409EB">
            <w:pPr>
              <w:tabs>
                <w:tab w:val="left" w:pos="2820"/>
              </w:tabs>
              <w:spacing w:after="0"/>
              <w:rPr>
                <w:rFonts w:ascii="Arial" w:hAnsi="Arial" w:cs="Arial"/>
                <w:color w:val="000000"/>
                <w:sz w:val="20"/>
                <w:szCs w:val="20"/>
              </w:rPr>
            </w:pPr>
          </w:p>
        </w:tc>
      </w:tr>
      <w:tr w:rsidR="000409EB" w:rsidRPr="00DD6A20" w:rsidTr="000409EB">
        <w:trPr>
          <w:trHeight w:val="75"/>
        </w:trPr>
        <w:tc>
          <w:tcPr>
            <w:tcW w:w="1912" w:type="dxa"/>
            <w:vMerge/>
            <w:tcBorders>
              <w:left w:val="single" w:sz="12" w:space="0" w:color="auto"/>
            </w:tcBorders>
            <w:shd w:val="clear" w:color="auto" w:fill="CCFFFF"/>
            <w:tcMar>
              <w:left w:w="57" w:type="dxa"/>
              <w:right w:w="57" w:type="dxa"/>
            </w:tcMar>
            <w:vAlign w:val="center"/>
          </w:tcPr>
          <w:p w:rsidR="000409EB" w:rsidRPr="00DD6A20"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409EB" w:rsidRPr="005C37F1" w:rsidRDefault="000409EB" w:rsidP="000409EB">
            <w:pPr>
              <w:tabs>
                <w:tab w:val="left" w:pos="2820"/>
              </w:tabs>
              <w:spacing w:after="0" w:line="240" w:lineRule="auto"/>
              <w:rPr>
                <w:rFonts w:ascii="Arial" w:hAnsi="Arial" w:cs="Arial"/>
                <w:color w:val="FF0000"/>
                <w:sz w:val="20"/>
                <w:szCs w:val="20"/>
              </w:rPr>
            </w:pPr>
            <w:r w:rsidRPr="005C37F1">
              <w:rPr>
                <w:rFonts w:ascii="Arial" w:hAnsi="Arial" w:cs="Arial"/>
                <w:color w:val="FF0000"/>
                <w:sz w:val="20"/>
                <w:szCs w:val="20"/>
              </w:rPr>
              <w:t>ISO/IEC 27002</w:t>
            </w:r>
          </w:p>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Information technology -- Security techniques -- Code of practice for information security controls</w:t>
            </w:r>
          </w:p>
        </w:tc>
        <w:tc>
          <w:tcPr>
            <w:tcW w:w="1244" w:type="dxa"/>
            <w:gridSpan w:val="2"/>
            <w:tcBorders>
              <w:left w:val="single" w:sz="8" w:space="0" w:color="auto"/>
              <w:right w:val="single" w:sz="8" w:space="0" w:color="auto"/>
            </w:tcBorders>
            <w:tcMar>
              <w:left w:w="57" w:type="dxa"/>
              <w:right w:w="57" w:type="dxa"/>
            </w:tcMar>
          </w:tcPr>
          <w:p w:rsidR="000409EB" w:rsidRPr="005C37F1" w:rsidRDefault="000409EB" w:rsidP="000409EB">
            <w:pPr>
              <w:tabs>
                <w:tab w:val="left" w:pos="2820"/>
              </w:tabs>
              <w:spacing w:after="0"/>
              <w:jc w:val="center"/>
              <w:rPr>
                <w:rFonts w:ascii="Arial" w:hAnsi="Arial" w:cs="Arial"/>
                <w:color w:val="FF0000"/>
                <w:sz w:val="20"/>
                <w:szCs w:val="20"/>
              </w:rPr>
            </w:pPr>
            <w:r w:rsidRPr="005C37F1">
              <w:rPr>
                <w:rFonts w:ascii="Arial" w:hAnsi="Arial" w:cs="Arial"/>
                <w:color w:val="FF0000"/>
                <w:sz w:val="20"/>
                <w:szCs w:val="20"/>
              </w:rPr>
              <w:fldChar w:fldCharType="begin">
                <w:ffData>
                  <w:name w:val="Text1"/>
                  <w:enabled/>
                  <w:calcOnExit w:val="0"/>
                  <w:textInput/>
                </w:ffData>
              </w:fldChar>
            </w:r>
            <w:r w:rsidRPr="005C37F1">
              <w:rPr>
                <w:rFonts w:ascii="Arial" w:hAnsi="Arial" w:cs="Arial"/>
                <w:color w:val="FF0000"/>
                <w:sz w:val="20"/>
                <w:szCs w:val="20"/>
              </w:rPr>
              <w:instrText xml:space="preserve"> FORMTEXT </w:instrText>
            </w:r>
            <w:r w:rsidRPr="005C37F1">
              <w:rPr>
                <w:rFonts w:ascii="Arial" w:hAnsi="Arial" w:cs="Arial"/>
                <w:color w:val="FF0000"/>
                <w:sz w:val="20"/>
                <w:szCs w:val="20"/>
              </w:rPr>
            </w:r>
            <w:r w:rsidRPr="005C37F1">
              <w:rPr>
                <w:rFonts w:ascii="Arial" w:hAnsi="Arial" w:cs="Arial"/>
                <w:color w:val="FF0000"/>
                <w:sz w:val="20"/>
                <w:szCs w:val="20"/>
              </w:rPr>
              <w:fldChar w:fldCharType="separate"/>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color w:val="FF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sz w:val="20"/>
                <w:szCs w:val="20"/>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p>
        </w:tc>
      </w:tr>
      <w:tr w:rsidR="000409EB" w:rsidRPr="00DD6A20" w:rsidTr="000409EB">
        <w:trPr>
          <w:trHeight w:val="75"/>
        </w:trPr>
        <w:tc>
          <w:tcPr>
            <w:tcW w:w="1912" w:type="dxa"/>
            <w:vMerge/>
            <w:tcBorders>
              <w:left w:val="single" w:sz="12" w:space="0" w:color="auto"/>
            </w:tcBorders>
            <w:shd w:val="clear" w:color="auto" w:fill="CCFFFF"/>
            <w:tcMar>
              <w:left w:w="57" w:type="dxa"/>
              <w:right w:w="57" w:type="dxa"/>
            </w:tcMar>
            <w:vAlign w:val="center"/>
          </w:tcPr>
          <w:p w:rsidR="000409EB" w:rsidRPr="00DD6A20"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Krakar, Zdravko i suradnici: Korporativna informacijska sigurnost / Krakar, Zdravko (ur.). Varaždin: Fakultet organizacije i informatike, 2014</w:t>
            </w:r>
          </w:p>
        </w:tc>
        <w:tc>
          <w:tcPr>
            <w:tcW w:w="1244" w:type="dxa"/>
            <w:gridSpan w:val="2"/>
            <w:tcBorders>
              <w:left w:val="single" w:sz="8" w:space="0" w:color="auto"/>
              <w:right w:val="single" w:sz="8" w:space="0" w:color="auto"/>
            </w:tcBorders>
            <w:tcMar>
              <w:left w:w="57" w:type="dxa"/>
              <w:right w:w="57" w:type="dxa"/>
            </w:tcMar>
          </w:tcPr>
          <w:p w:rsidR="000409EB" w:rsidRPr="005C37F1" w:rsidRDefault="000409EB" w:rsidP="000409EB">
            <w:pPr>
              <w:tabs>
                <w:tab w:val="left" w:pos="2820"/>
              </w:tabs>
              <w:spacing w:after="0"/>
              <w:jc w:val="center"/>
              <w:rPr>
                <w:rFonts w:ascii="Arial" w:hAnsi="Arial" w:cs="Arial"/>
                <w:color w:val="FF0000"/>
                <w:sz w:val="20"/>
                <w:szCs w:val="20"/>
              </w:rPr>
            </w:pPr>
            <w:r w:rsidRPr="005C37F1">
              <w:rPr>
                <w:rFonts w:ascii="Arial" w:hAnsi="Arial" w:cs="Arial"/>
                <w:color w:val="FF0000"/>
                <w:sz w:val="20"/>
                <w:szCs w:val="20"/>
              </w:rPr>
              <w:t>2</w:t>
            </w:r>
          </w:p>
        </w:tc>
        <w:tc>
          <w:tcPr>
            <w:tcW w:w="1518" w:type="dxa"/>
            <w:gridSpan w:val="3"/>
            <w:tcBorders>
              <w:left w:val="single" w:sz="8" w:space="0" w:color="auto"/>
              <w:right w:val="single" w:sz="12"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sz w:val="20"/>
                <w:szCs w:val="20"/>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p>
        </w:tc>
      </w:tr>
      <w:tr w:rsidR="000409EB" w:rsidRPr="00DD6A20" w:rsidTr="000409EB">
        <w:trPr>
          <w:trHeight w:val="75"/>
        </w:trPr>
        <w:tc>
          <w:tcPr>
            <w:tcW w:w="1912" w:type="dxa"/>
            <w:vMerge/>
            <w:tcBorders>
              <w:left w:val="single" w:sz="12" w:space="0" w:color="auto"/>
            </w:tcBorders>
            <w:shd w:val="clear" w:color="auto" w:fill="CCFFFF"/>
            <w:tcMar>
              <w:left w:w="57" w:type="dxa"/>
              <w:right w:w="57" w:type="dxa"/>
            </w:tcMar>
            <w:vAlign w:val="center"/>
          </w:tcPr>
          <w:p w:rsidR="000409EB" w:rsidRPr="00DD6A20"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409EB" w:rsidRPr="00DD6A20" w:rsidRDefault="000409EB" w:rsidP="000409EB">
            <w:pPr>
              <w:tabs>
                <w:tab w:val="left" w:pos="2820"/>
              </w:tabs>
              <w:spacing w:after="0"/>
              <w:rPr>
                <w:rFonts w:ascii="Arial" w:hAnsi="Arial" w:cs="Arial"/>
                <w:color w:val="000000"/>
                <w:sz w:val="20"/>
                <w:szCs w:val="20"/>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sz w:val="20"/>
                <w:szCs w:val="20"/>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sz w:val="20"/>
                <w:szCs w:val="20"/>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p>
        </w:tc>
      </w:tr>
      <w:tr w:rsidR="000409EB" w:rsidRPr="005C37F1" w:rsidTr="000409EB">
        <w:tc>
          <w:tcPr>
            <w:tcW w:w="1912" w:type="dxa"/>
            <w:tcBorders>
              <w:top w:val="single" w:sz="12" w:space="0" w:color="auto"/>
              <w:left w:val="single" w:sz="12" w:space="0" w:color="auto"/>
            </w:tcBorders>
            <w:shd w:val="clear" w:color="auto" w:fill="CCFFFF"/>
            <w:tcMar>
              <w:left w:w="57" w:type="dxa"/>
              <w:right w:w="57" w:type="dxa"/>
            </w:tcMar>
            <w:vAlign w:val="center"/>
          </w:tcPr>
          <w:p w:rsidR="000409EB" w:rsidRPr="00DD6A20" w:rsidRDefault="000409EB" w:rsidP="000409EB">
            <w:pPr>
              <w:tabs>
                <w:tab w:val="left" w:pos="567"/>
              </w:tabs>
              <w:spacing w:after="0" w:line="240" w:lineRule="auto"/>
              <w:rPr>
                <w:rFonts w:ascii="Arial" w:hAnsi="Arial" w:cs="Arial"/>
                <w:color w:val="000000"/>
                <w:sz w:val="20"/>
                <w:szCs w:val="20"/>
              </w:rPr>
            </w:pPr>
            <w:r w:rsidRPr="00DD6A20">
              <w:rPr>
                <w:rFonts w:ascii="Arial" w:hAnsi="Arial" w:cs="Arial"/>
                <w:color w:val="000000"/>
                <w:sz w:val="20"/>
                <w:szCs w:val="20"/>
              </w:rPr>
              <w:t xml:space="preserve">Dopunska literatura </w:t>
            </w:r>
          </w:p>
          <w:p w:rsidR="000409EB" w:rsidRPr="00DD6A20" w:rsidRDefault="000409EB" w:rsidP="000409E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 xml:space="preserve">Jadrić, Mario; Ćukušić, Maja: IT-sigurnost, Zagreb: Sveučilište u Zagrebu, Sveučilišni računski centar, 2015 (priručnik). Dostupno na: </w:t>
            </w:r>
            <w:hyperlink r:id="rId33" w:history="1">
              <w:r w:rsidRPr="005C37F1">
                <w:rPr>
                  <w:rStyle w:val="Hiperveza"/>
                  <w:rFonts w:ascii="Arial" w:hAnsi="Arial" w:cs="Arial"/>
                  <w:color w:val="FF0000"/>
                  <w:sz w:val="21"/>
                  <w:szCs w:val="21"/>
                  <w:shd w:val="clear" w:color="auto" w:fill="FFFFFF"/>
                </w:rPr>
                <w:t>https://www.srce.unizg.hr/files/srce/docs/edu/osnovni-tecajevi/f400_polaznik.pdf</w:t>
              </w:r>
            </w:hyperlink>
            <w:r w:rsidRPr="005C37F1">
              <w:rPr>
                <w:rFonts w:ascii="Arial" w:hAnsi="Arial" w:cs="Arial"/>
                <w:color w:val="FF0000"/>
                <w:sz w:val="21"/>
                <w:szCs w:val="21"/>
                <w:shd w:val="clear" w:color="auto" w:fill="FFFFFF"/>
              </w:rPr>
              <w:t xml:space="preserve"> </w:t>
            </w:r>
          </w:p>
        </w:tc>
      </w:tr>
      <w:tr w:rsidR="000409EB" w:rsidRPr="005C37F1" w:rsidTr="000409EB">
        <w:tc>
          <w:tcPr>
            <w:tcW w:w="1912" w:type="dxa"/>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567"/>
              </w:tabs>
              <w:spacing w:after="0" w:line="240" w:lineRule="auto"/>
              <w:rPr>
                <w:rFonts w:ascii="Arial" w:hAnsi="Arial" w:cs="Arial"/>
                <w:color w:val="000000"/>
                <w:sz w:val="20"/>
                <w:szCs w:val="20"/>
              </w:rPr>
            </w:pPr>
            <w:r w:rsidRPr="00DD6A20">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5C37F1" w:rsidRDefault="000409EB" w:rsidP="000409EB">
            <w:pPr>
              <w:numPr>
                <w:ilvl w:val="0"/>
                <w:numId w:val="6"/>
              </w:numPr>
              <w:spacing w:after="0" w:line="240" w:lineRule="auto"/>
              <w:ind w:left="714" w:hanging="357"/>
              <w:jc w:val="both"/>
              <w:rPr>
                <w:rFonts w:ascii="Arial" w:hAnsi="Arial" w:cs="Arial"/>
                <w:bCs/>
                <w:color w:val="FF0000"/>
                <w:sz w:val="20"/>
                <w:szCs w:val="20"/>
              </w:rPr>
            </w:pPr>
            <w:r w:rsidRPr="005C37F1">
              <w:rPr>
                <w:rFonts w:ascii="Arial" w:hAnsi="Arial" w:cs="Arial"/>
                <w:bCs/>
                <w:color w:val="FF0000"/>
                <w:sz w:val="20"/>
                <w:szCs w:val="20"/>
              </w:rPr>
              <w:t>Praćenje pohađanja nastave i uspješnosti izvršenja ostalih obveza studenata (nastavnik)</w:t>
            </w:r>
          </w:p>
          <w:p w:rsidR="000409EB" w:rsidRPr="005C37F1" w:rsidRDefault="000409EB" w:rsidP="000409EB">
            <w:pPr>
              <w:numPr>
                <w:ilvl w:val="0"/>
                <w:numId w:val="6"/>
              </w:numPr>
              <w:spacing w:after="0" w:line="240" w:lineRule="auto"/>
              <w:ind w:left="714" w:hanging="357"/>
              <w:jc w:val="both"/>
              <w:rPr>
                <w:rFonts w:ascii="Arial" w:hAnsi="Arial" w:cs="Arial"/>
                <w:bCs/>
                <w:color w:val="FF0000"/>
                <w:sz w:val="20"/>
                <w:szCs w:val="20"/>
              </w:rPr>
            </w:pPr>
            <w:r w:rsidRPr="005C37F1">
              <w:rPr>
                <w:rFonts w:ascii="Arial" w:hAnsi="Arial" w:cs="Arial"/>
                <w:bCs/>
                <w:color w:val="FF0000"/>
                <w:sz w:val="20"/>
                <w:szCs w:val="20"/>
              </w:rPr>
              <w:t>Nadzor izvođenja nastave (prodekan za nastavu)</w:t>
            </w:r>
          </w:p>
          <w:p w:rsidR="000409EB" w:rsidRPr="005C37F1" w:rsidRDefault="000409EB" w:rsidP="000409EB">
            <w:pPr>
              <w:numPr>
                <w:ilvl w:val="0"/>
                <w:numId w:val="6"/>
              </w:numPr>
              <w:spacing w:after="0" w:line="240" w:lineRule="auto"/>
              <w:ind w:left="714" w:hanging="357"/>
              <w:jc w:val="both"/>
              <w:rPr>
                <w:rFonts w:ascii="Arial" w:hAnsi="Arial" w:cs="Arial"/>
                <w:bCs/>
                <w:color w:val="FF0000"/>
                <w:sz w:val="20"/>
                <w:szCs w:val="20"/>
              </w:rPr>
            </w:pPr>
            <w:r w:rsidRPr="005C37F1">
              <w:rPr>
                <w:rFonts w:ascii="Arial" w:hAnsi="Arial" w:cs="Arial"/>
                <w:bCs/>
                <w:color w:val="FF0000"/>
                <w:sz w:val="20"/>
                <w:szCs w:val="20"/>
              </w:rPr>
              <w:t>Analiza uspješnosti studiranja po svim predmetima studija (prodekan za nastavu)</w:t>
            </w:r>
          </w:p>
          <w:p w:rsidR="000409EB" w:rsidRPr="005C37F1" w:rsidRDefault="000409EB" w:rsidP="000409EB">
            <w:pPr>
              <w:numPr>
                <w:ilvl w:val="0"/>
                <w:numId w:val="6"/>
              </w:numPr>
              <w:spacing w:after="0" w:line="240" w:lineRule="auto"/>
              <w:ind w:left="714" w:hanging="357"/>
              <w:jc w:val="both"/>
              <w:rPr>
                <w:rFonts w:ascii="Arial" w:hAnsi="Arial" w:cs="Arial"/>
                <w:color w:val="FF0000"/>
                <w:sz w:val="20"/>
                <w:szCs w:val="20"/>
              </w:rPr>
            </w:pPr>
            <w:r w:rsidRPr="005C37F1">
              <w:rPr>
                <w:rFonts w:ascii="Arial" w:hAnsi="Arial" w:cs="Arial"/>
                <w:bCs/>
                <w:color w:val="FF0000"/>
                <w:sz w:val="20"/>
                <w:szCs w:val="20"/>
              </w:rPr>
              <w:t>Studentska anketa o kvaliteti nastavnika i nastave za svaki predmet studija (UNIST, Centar za unaprjeđenje kvalitete)</w:t>
            </w:r>
          </w:p>
          <w:p w:rsidR="000409EB" w:rsidRPr="005C37F1" w:rsidRDefault="000409EB" w:rsidP="000409EB">
            <w:pPr>
              <w:numPr>
                <w:ilvl w:val="0"/>
                <w:numId w:val="6"/>
              </w:numPr>
              <w:spacing w:after="0" w:line="240" w:lineRule="auto"/>
              <w:ind w:left="714" w:hanging="357"/>
              <w:jc w:val="both"/>
              <w:rPr>
                <w:rFonts w:ascii="Arial" w:hAnsi="Arial" w:cs="Arial"/>
                <w:color w:val="FF0000"/>
                <w:sz w:val="20"/>
                <w:szCs w:val="20"/>
              </w:rPr>
            </w:pPr>
            <w:r w:rsidRPr="005C37F1">
              <w:rPr>
                <w:rFonts w:ascii="Arial" w:hAnsi="Arial" w:cs="Arial"/>
                <w:bCs/>
                <w:color w:val="FF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D6A20" w:rsidTr="000409EB">
        <w:tc>
          <w:tcPr>
            <w:tcW w:w="1912" w:type="dxa"/>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tabs>
                <w:tab w:val="left" w:pos="567"/>
              </w:tabs>
              <w:spacing w:after="0" w:line="240" w:lineRule="auto"/>
              <w:rPr>
                <w:rFonts w:ascii="Arial" w:hAnsi="Arial" w:cs="Arial"/>
                <w:color w:val="000000"/>
                <w:sz w:val="20"/>
                <w:szCs w:val="20"/>
              </w:rPr>
            </w:pPr>
            <w:r w:rsidRPr="00DD6A20">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D6A20" w:rsidRDefault="000409EB" w:rsidP="000409EB">
            <w:pPr>
              <w:tabs>
                <w:tab w:val="left" w:pos="2820"/>
              </w:tabs>
              <w:spacing w:after="0"/>
              <w:rPr>
                <w:rFonts w:ascii="Arial" w:hAnsi="Arial" w:cs="Arial"/>
                <w:sz w:val="20"/>
                <w:szCs w:val="20"/>
              </w:rPr>
            </w:pPr>
            <w:r w:rsidRPr="00DD6A20">
              <w:rPr>
                <w:rFonts w:ascii="Arial" w:hAnsi="Arial" w:cs="Arial"/>
                <w:sz w:val="20"/>
                <w:szCs w:val="20"/>
              </w:rPr>
              <w:fldChar w:fldCharType="begin">
                <w:ffData>
                  <w:name w:val="Text1"/>
                  <w:enabled/>
                  <w:calcOnExit w:val="0"/>
                  <w:textInput/>
                </w:ffData>
              </w:fldChar>
            </w:r>
            <w:r w:rsidRPr="00DD6A20">
              <w:rPr>
                <w:rFonts w:ascii="Arial" w:hAnsi="Arial" w:cs="Arial"/>
                <w:sz w:val="20"/>
                <w:szCs w:val="20"/>
              </w:rPr>
              <w:instrText xml:space="preserve"> FORMTEXT </w:instrText>
            </w:r>
            <w:r w:rsidRPr="00DD6A20">
              <w:rPr>
                <w:rFonts w:ascii="Arial" w:hAnsi="Arial" w:cs="Arial"/>
                <w:sz w:val="20"/>
                <w:szCs w:val="20"/>
              </w:rPr>
            </w:r>
            <w:r w:rsidRPr="00DD6A20">
              <w:rPr>
                <w:rFonts w:ascii="Arial" w:hAnsi="Arial" w:cs="Arial"/>
                <w:sz w:val="20"/>
                <w:szCs w:val="20"/>
              </w:rPr>
              <w:fldChar w:fldCharType="separate"/>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noProof/>
                <w:sz w:val="20"/>
                <w:szCs w:val="20"/>
              </w:rPr>
              <w:t> </w:t>
            </w:r>
            <w:r w:rsidRPr="00DD6A20">
              <w:rPr>
                <w:rFonts w:ascii="Arial" w:hAnsi="Arial" w:cs="Arial"/>
                <w:sz w:val="20"/>
                <w:szCs w:val="20"/>
              </w:rPr>
              <w:fldChar w:fldCharType="end"/>
            </w:r>
          </w:p>
        </w:tc>
      </w:tr>
    </w:tbl>
    <w:p w:rsidR="000409EB" w:rsidRDefault="000409EB" w:rsidP="000409EB">
      <w:pPr>
        <w:rPr>
          <w:rFonts w:ascii="Arial" w:hAnsi="Arial" w:cs="Arial"/>
          <w:b/>
          <w:color w:val="000000" w:themeColor="text1"/>
          <w:sz w:val="20"/>
          <w:szCs w:val="20"/>
        </w:rPr>
      </w:pPr>
    </w:p>
    <w:p w:rsidR="000409EB" w:rsidRDefault="000409EB" w:rsidP="000409EB">
      <w:pPr>
        <w:rPr>
          <w:rFonts w:ascii="Arial" w:hAnsi="Arial" w:cs="Arial"/>
          <w:b/>
          <w:color w:val="000000" w:themeColor="text1"/>
          <w:sz w:val="20"/>
          <w:szCs w:val="20"/>
        </w:rPr>
      </w:pPr>
    </w:p>
    <w:p w:rsidR="000409EB" w:rsidRDefault="000409EB" w:rsidP="000409EB">
      <w:pPr>
        <w:rPr>
          <w:rFonts w:ascii="Arial" w:hAnsi="Arial" w:cs="Arial"/>
          <w:b/>
          <w:color w:val="000000" w:themeColor="text1"/>
          <w:sz w:val="20"/>
          <w:szCs w:val="20"/>
        </w:rPr>
      </w:pPr>
    </w:p>
    <w:p w:rsidR="000409EB" w:rsidRDefault="000409EB" w:rsidP="000409EB">
      <w:pPr>
        <w:rPr>
          <w:rFonts w:ascii="Arial" w:hAnsi="Arial" w:cs="Arial"/>
          <w:b/>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747A4B"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747A4B" w:rsidRDefault="000409EB" w:rsidP="000409EB">
            <w:pPr>
              <w:spacing w:before="60" w:after="60" w:line="240" w:lineRule="auto"/>
              <w:ind w:left="397" w:hanging="397"/>
              <w:rPr>
                <w:rFonts w:ascii="Arial" w:hAnsi="Arial" w:cs="Arial"/>
                <w:b/>
                <w:color w:val="000000"/>
                <w:sz w:val="20"/>
                <w:szCs w:val="20"/>
              </w:rPr>
            </w:pPr>
            <w:r w:rsidRPr="00747A4B">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747A4B" w:rsidRDefault="000409EB" w:rsidP="000409EB">
            <w:pPr>
              <w:spacing w:before="60" w:after="60" w:line="240" w:lineRule="auto"/>
              <w:ind w:left="397" w:hanging="397"/>
              <w:rPr>
                <w:rFonts w:ascii="Arial" w:hAnsi="Arial" w:cs="Arial"/>
                <w:b/>
                <w:color w:val="000000"/>
                <w:sz w:val="20"/>
                <w:szCs w:val="20"/>
              </w:rPr>
            </w:pPr>
            <w:r w:rsidRPr="00747A4B">
              <w:rPr>
                <w:rFonts w:ascii="Arial" w:hAnsi="Arial" w:cs="Arial"/>
                <w:b/>
                <w:color w:val="000000"/>
                <w:sz w:val="20"/>
                <w:szCs w:val="20"/>
              </w:rPr>
              <w:t>Interna kontrola i revizija</w:t>
            </w:r>
          </w:p>
        </w:tc>
      </w:tr>
      <w:tr w:rsidR="000409EB" w:rsidRPr="00747A4B"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747A4B" w:rsidRDefault="000409EB" w:rsidP="000409EB">
            <w:pPr>
              <w:spacing w:after="0" w:line="240" w:lineRule="auto"/>
              <w:rPr>
                <w:rStyle w:val="Naglaeno"/>
                <w:rFonts w:ascii="Arial" w:hAnsi="Arial" w:cs="Arial"/>
                <w:b w:val="0"/>
                <w:color w:val="000000"/>
                <w:sz w:val="20"/>
                <w:szCs w:val="20"/>
              </w:rPr>
            </w:pPr>
            <w:r w:rsidRPr="00747A4B">
              <w:rPr>
                <w:rStyle w:val="Naglaeno"/>
                <w:rFonts w:ascii="Arial" w:hAnsi="Arial" w:cs="Arial"/>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EUBD08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2.</w:t>
            </w:r>
          </w:p>
        </w:tc>
      </w:tr>
      <w:tr w:rsidR="000409EB" w:rsidRPr="00747A4B"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747A4B" w:rsidRDefault="000409EB" w:rsidP="000409EB">
            <w:pPr>
              <w:spacing w:after="0" w:line="240" w:lineRule="auto"/>
              <w:rPr>
                <w:rFonts w:ascii="Arial" w:hAnsi="Arial" w:cs="Arial"/>
                <w:color w:val="000000"/>
                <w:sz w:val="20"/>
                <w:szCs w:val="20"/>
              </w:rPr>
            </w:pPr>
            <w:r w:rsidRPr="00747A4B">
              <w:rPr>
                <w:rStyle w:val="Naglaeno"/>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Izv.prof. dr.sc. Tina Vuko</w:t>
            </w:r>
          </w:p>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Doc.dr.sc. Marko Čular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5 ECTS-a</w:t>
            </w:r>
          </w:p>
        </w:tc>
      </w:tr>
      <w:tr w:rsidR="000409EB" w:rsidRPr="00747A4B"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Suradnici</w:t>
            </w:r>
          </w:p>
        </w:tc>
        <w:tc>
          <w:tcPr>
            <w:tcW w:w="2502" w:type="dxa"/>
            <w:gridSpan w:val="3"/>
            <w:vMerge w:val="restart"/>
            <w:tcBorders>
              <w:right w:val="single" w:sz="12" w:space="0" w:color="auto"/>
            </w:tcBorders>
            <w:tcMar>
              <w:left w:w="57" w:type="dxa"/>
              <w:right w:w="57" w:type="dxa"/>
            </w:tcMar>
          </w:tcPr>
          <w:p w:rsidR="000409EB" w:rsidRPr="00747A4B" w:rsidRDefault="000409EB" w:rsidP="000409EB">
            <w:pPr>
              <w:spacing w:after="0" w:line="240" w:lineRule="auto"/>
              <w:rPr>
                <w:rFonts w:ascii="Arial" w:hAnsi="Arial" w:cs="Arial"/>
                <w:strike/>
                <w:color w:val="00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747A4B" w:rsidRDefault="000409EB" w:rsidP="000409EB">
            <w:pPr>
              <w:spacing w:after="0" w:line="240" w:lineRule="auto"/>
              <w:jc w:val="center"/>
              <w:rPr>
                <w:rFonts w:ascii="Arial" w:hAnsi="Arial" w:cs="Arial"/>
                <w:color w:val="000000"/>
                <w:sz w:val="20"/>
                <w:szCs w:val="20"/>
              </w:rPr>
            </w:pPr>
            <w:r w:rsidRPr="00747A4B">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0409EB" w:rsidRPr="00747A4B" w:rsidRDefault="000409EB" w:rsidP="000409EB">
            <w:pPr>
              <w:spacing w:after="0" w:line="240" w:lineRule="auto"/>
              <w:jc w:val="center"/>
              <w:rPr>
                <w:rFonts w:ascii="Arial" w:hAnsi="Arial" w:cs="Arial"/>
                <w:color w:val="000000"/>
                <w:sz w:val="20"/>
                <w:szCs w:val="20"/>
              </w:rPr>
            </w:pPr>
            <w:r w:rsidRPr="00747A4B">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0409EB" w:rsidRPr="00747A4B" w:rsidRDefault="000409EB" w:rsidP="000409EB">
            <w:pPr>
              <w:spacing w:after="0" w:line="240" w:lineRule="auto"/>
              <w:jc w:val="center"/>
              <w:rPr>
                <w:rFonts w:ascii="Arial" w:hAnsi="Arial" w:cs="Arial"/>
                <w:color w:val="000000"/>
                <w:sz w:val="20"/>
                <w:szCs w:val="20"/>
              </w:rPr>
            </w:pPr>
            <w:r w:rsidRPr="00747A4B">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0409EB" w:rsidRPr="00747A4B" w:rsidRDefault="000409EB" w:rsidP="000409EB">
            <w:pPr>
              <w:spacing w:after="0" w:line="240" w:lineRule="auto"/>
              <w:jc w:val="center"/>
              <w:rPr>
                <w:rFonts w:ascii="Arial" w:hAnsi="Arial" w:cs="Arial"/>
                <w:color w:val="000000"/>
                <w:sz w:val="20"/>
                <w:szCs w:val="20"/>
              </w:rPr>
            </w:pPr>
            <w:r w:rsidRPr="00747A4B">
              <w:rPr>
                <w:rFonts w:ascii="Arial" w:hAnsi="Arial" w:cs="Arial"/>
                <w:color w:val="000000"/>
                <w:sz w:val="20"/>
                <w:szCs w:val="20"/>
              </w:rPr>
              <w:t>T</w:t>
            </w:r>
          </w:p>
        </w:tc>
      </w:tr>
      <w:tr w:rsidR="000409EB" w:rsidRPr="00747A4B"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747A4B" w:rsidRDefault="000409EB" w:rsidP="000409EB">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747A4B" w:rsidRDefault="000409EB" w:rsidP="000409EB">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747A4B" w:rsidRDefault="000409EB" w:rsidP="000409EB">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26</w:t>
            </w:r>
          </w:p>
        </w:tc>
        <w:tc>
          <w:tcPr>
            <w:tcW w:w="706" w:type="dxa"/>
            <w:gridSpan w:val="2"/>
            <w:tcBorders>
              <w:bottom w:val="single" w:sz="12" w:space="0" w:color="auto"/>
              <w:right w:val="single" w:sz="12" w:space="0" w:color="auto"/>
            </w:tcBorders>
            <w:vAlign w:val="center"/>
          </w:tcPr>
          <w:p w:rsidR="000409EB" w:rsidRPr="00747A4B" w:rsidRDefault="000409EB" w:rsidP="000409EB">
            <w:pPr>
              <w:spacing w:after="0" w:line="240" w:lineRule="auto"/>
              <w:rPr>
                <w:rFonts w:ascii="Arial" w:hAnsi="Arial" w:cs="Arial"/>
                <w:color w:val="000000"/>
                <w:sz w:val="20"/>
                <w:szCs w:val="20"/>
              </w:rPr>
            </w:pPr>
          </w:p>
        </w:tc>
        <w:tc>
          <w:tcPr>
            <w:tcW w:w="712" w:type="dxa"/>
            <w:tcBorders>
              <w:bottom w:val="single" w:sz="12" w:space="0" w:color="auto"/>
              <w:right w:val="single" w:sz="12" w:space="0" w:color="auto"/>
            </w:tcBorders>
            <w:vAlign w:val="center"/>
          </w:tcPr>
          <w:p w:rsidR="000409EB" w:rsidRPr="00747A4B" w:rsidRDefault="000409EB" w:rsidP="000409EB">
            <w:pPr>
              <w:spacing w:after="0" w:line="240" w:lineRule="auto"/>
              <w:rPr>
                <w:rFonts w:ascii="Arial" w:hAnsi="Arial" w:cs="Arial"/>
                <w:strike/>
                <w:color w:val="000000"/>
                <w:sz w:val="20"/>
                <w:szCs w:val="20"/>
              </w:rPr>
            </w:pPr>
            <w:r w:rsidRPr="00747A4B">
              <w:rPr>
                <w:rFonts w:ascii="Arial" w:hAnsi="Arial" w:cs="Arial"/>
                <w:color w:val="000000"/>
                <w:sz w:val="20"/>
                <w:szCs w:val="20"/>
              </w:rPr>
              <w:t>26</w:t>
            </w:r>
          </w:p>
        </w:tc>
        <w:tc>
          <w:tcPr>
            <w:tcW w:w="618" w:type="dxa"/>
            <w:tcBorders>
              <w:bottom w:val="single" w:sz="12" w:space="0" w:color="auto"/>
              <w:right w:val="single" w:sz="12" w:space="0" w:color="auto"/>
            </w:tcBorders>
            <w:vAlign w:val="center"/>
          </w:tcPr>
          <w:p w:rsidR="000409EB" w:rsidRPr="00747A4B" w:rsidRDefault="000409EB" w:rsidP="000409EB">
            <w:pPr>
              <w:spacing w:after="0" w:line="240" w:lineRule="auto"/>
              <w:rPr>
                <w:rFonts w:ascii="Arial" w:hAnsi="Arial" w:cs="Arial"/>
                <w:color w:val="000000"/>
                <w:sz w:val="20"/>
                <w:szCs w:val="20"/>
              </w:rPr>
            </w:pPr>
          </w:p>
        </w:tc>
      </w:tr>
      <w:tr w:rsidR="000409EB" w:rsidRPr="004D5504"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4D5504" w:rsidRDefault="000409EB" w:rsidP="000409EB">
            <w:pPr>
              <w:spacing w:after="0" w:line="240" w:lineRule="auto"/>
              <w:rPr>
                <w:rFonts w:ascii="Arial" w:hAnsi="Arial" w:cs="Arial"/>
                <w:sz w:val="20"/>
                <w:szCs w:val="20"/>
              </w:rPr>
            </w:pPr>
            <w:r w:rsidRPr="004D550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4D5504" w:rsidRDefault="000409EB" w:rsidP="000409EB">
            <w:pPr>
              <w:spacing w:after="0" w:line="240" w:lineRule="auto"/>
              <w:rPr>
                <w:rFonts w:ascii="Arial" w:hAnsi="Arial" w:cs="Arial"/>
                <w:sz w:val="20"/>
                <w:szCs w:val="20"/>
              </w:rPr>
            </w:pPr>
            <w:r w:rsidRPr="004D5504">
              <w:rPr>
                <w:rFonts w:ascii="Arial" w:hAnsi="Arial" w:cs="Arial"/>
                <w:sz w:val="20"/>
                <w:szCs w:val="20"/>
              </w:rPr>
              <w:t>20%</w:t>
            </w:r>
          </w:p>
        </w:tc>
      </w:tr>
      <w:tr w:rsidR="000409EB" w:rsidRPr="00747A4B"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747A4B" w:rsidRDefault="000409EB" w:rsidP="000409EB">
            <w:pPr>
              <w:tabs>
                <w:tab w:val="left" w:pos="2820"/>
              </w:tabs>
              <w:spacing w:after="0"/>
              <w:jc w:val="center"/>
              <w:rPr>
                <w:rFonts w:ascii="Arial" w:hAnsi="Arial" w:cs="Arial"/>
                <w:b/>
                <w:color w:val="000000"/>
                <w:sz w:val="20"/>
                <w:szCs w:val="20"/>
              </w:rPr>
            </w:pPr>
            <w:r w:rsidRPr="00747A4B">
              <w:rPr>
                <w:rFonts w:ascii="Arial" w:hAnsi="Arial" w:cs="Arial"/>
                <w:b/>
                <w:color w:val="000000"/>
                <w:sz w:val="20"/>
                <w:szCs w:val="20"/>
              </w:rPr>
              <w:t>OPIS PREDMETA</w:t>
            </w:r>
          </w:p>
        </w:tc>
      </w:tr>
      <w:tr w:rsidR="000409EB" w:rsidRPr="00747A4B"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747A4B" w:rsidRDefault="000409EB" w:rsidP="000409EB">
            <w:pPr>
              <w:tabs>
                <w:tab w:val="left" w:pos="2820"/>
              </w:tabs>
              <w:spacing w:after="0" w:line="240" w:lineRule="auto"/>
              <w:rPr>
                <w:rFonts w:ascii="Arial" w:hAnsi="Arial" w:cs="Arial"/>
                <w:color w:val="000000"/>
                <w:sz w:val="20"/>
                <w:szCs w:val="20"/>
              </w:rPr>
            </w:pPr>
            <w:r w:rsidRPr="00747A4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rPr>
              <w:t xml:space="preserve">Glavni cilj predmeta je osposobiti studenta za procjenu učinkovitosti i djelotvornosti </w:t>
            </w:r>
            <w:r w:rsidRPr="00747A4B">
              <w:rPr>
                <w:rFonts w:ascii="Arial" w:hAnsi="Arial" w:cs="Arial"/>
                <w:bCs/>
                <w:color w:val="000000"/>
                <w:sz w:val="20"/>
                <w:szCs w:val="20"/>
              </w:rPr>
              <w:t xml:space="preserve">upravljanja rizicima </w:t>
            </w:r>
            <w:r w:rsidRPr="00747A4B">
              <w:rPr>
                <w:rFonts w:ascii="Arial" w:hAnsi="Arial" w:cs="Arial"/>
                <w:color w:val="000000"/>
                <w:sz w:val="20"/>
                <w:szCs w:val="20"/>
              </w:rPr>
              <w:t xml:space="preserve">organizacije, </w:t>
            </w:r>
            <w:r w:rsidRPr="00747A4B">
              <w:rPr>
                <w:rFonts w:ascii="Arial" w:hAnsi="Arial" w:cs="Arial"/>
                <w:bCs/>
                <w:color w:val="000000"/>
                <w:sz w:val="20"/>
                <w:szCs w:val="20"/>
              </w:rPr>
              <w:t>kontrola</w:t>
            </w:r>
            <w:r w:rsidRPr="00747A4B">
              <w:rPr>
                <w:rFonts w:ascii="Arial" w:hAnsi="Arial" w:cs="Arial"/>
                <w:color w:val="000000"/>
                <w:sz w:val="20"/>
                <w:szCs w:val="20"/>
              </w:rPr>
              <w:t xml:space="preserve"> i </w:t>
            </w:r>
            <w:r w:rsidRPr="00747A4B">
              <w:rPr>
                <w:rFonts w:ascii="Arial" w:hAnsi="Arial" w:cs="Arial"/>
                <w:bCs/>
                <w:color w:val="000000"/>
                <w:sz w:val="20"/>
                <w:szCs w:val="20"/>
              </w:rPr>
              <w:t>korporativnog upravljanja</w:t>
            </w:r>
            <w:r w:rsidRPr="00747A4B">
              <w:rPr>
                <w:rFonts w:ascii="Arial" w:hAnsi="Arial" w:cs="Arial"/>
                <w:color w:val="000000"/>
                <w:sz w:val="20"/>
                <w:szCs w:val="20"/>
              </w:rPr>
              <w:t>.</w:t>
            </w:r>
          </w:p>
        </w:tc>
      </w:tr>
      <w:tr w:rsidR="000409EB" w:rsidRPr="00747A4B" w:rsidTr="000409EB">
        <w:tc>
          <w:tcPr>
            <w:tcW w:w="1912" w:type="dxa"/>
            <w:gridSpan w:val="2"/>
            <w:tcBorders>
              <w:left w:val="single" w:sz="12" w:space="0" w:color="auto"/>
            </w:tcBorders>
            <w:shd w:val="clear" w:color="auto" w:fill="CCFFFF"/>
            <w:tcMar>
              <w:left w:w="57" w:type="dxa"/>
              <w:right w:w="57" w:type="dxa"/>
            </w:tcMar>
            <w:vAlign w:val="center"/>
          </w:tcPr>
          <w:p w:rsidR="000409EB" w:rsidRPr="00747A4B" w:rsidRDefault="000409EB" w:rsidP="000409EB">
            <w:pPr>
              <w:tabs>
                <w:tab w:val="left" w:pos="2820"/>
              </w:tabs>
              <w:spacing w:after="0" w:line="240" w:lineRule="auto"/>
              <w:rPr>
                <w:rFonts w:ascii="Arial" w:hAnsi="Arial" w:cs="Arial"/>
                <w:color w:val="000000"/>
                <w:sz w:val="20"/>
                <w:szCs w:val="20"/>
              </w:rPr>
            </w:pPr>
            <w:r w:rsidRPr="00747A4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747A4B" w:rsidRDefault="000409EB" w:rsidP="000409EB">
            <w:pPr>
              <w:tabs>
                <w:tab w:val="left" w:pos="2820"/>
              </w:tabs>
              <w:spacing w:after="0"/>
              <w:rPr>
                <w:rFonts w:ascii="Arial" w:hAnsi="Arial" w:cs="Arial"/>
                <w:b/>
                <w:color w:val="000000"/>
                <w:sz w:val="20"/>
                <w:szCs w:val="20"/>
              </w:rPr>
            </w:pPr>
            <w:r w:rsidRPr="00747A4B">
              <w:rPr>
                <w:rFonts w:ascii="Arial" w:hAnsi="Arial" w:cs="Arial"/>
                <w:color w:val="000000"/>
                <w:sz w:val="20"/>
                <w:szCs w:val="20"/>
              </w:rPr>
              <w:t>Preduvjeti za upis propisani su Statutom Ekonomskog fakulteta te Pravilnikom o studiju i uvjetima studiranja.</w:t>
            </w:r>
          </w:p>
          <w:p w:rsidR="000409EB" w:rsidRPr="00747A4B" w:rsidRDefault="000409EB" w:rsidP="000409EB">
            <w:pPr>
              <w:tabs>
                <w:tab w:val="left" w:pos="2820"/>
              </w:tabs>
              <w:spacing w:after="0"/>
              <w:rPr>
                <w:rFonts w:ascii="Arial" w:hAnsi="Arial" w:cs="Arial"/>
                <w:color w:val="000000"/>
                <w:sz w:val="20"/>
                <w:szCs w:val="20"/>
              </w:rPr>
            </w:pPr>
          </w:p>
        </w:tc>
      </w:tr>
      <w:tr w:rsidR="000409EB" w:rsidRPr="005F3A44" w:rsidTr="000409EB">
        <w:tc>
          <w:tcPr>
            <w:tcW w:w="1912" w:type="dxa"/>
            <w:gridSpan w:val="2"/>
            <w:tcBorders>
              <w:left w:val="single" w:sz="12" w:space="0" w:color="auto"/>
            </w:tcBorders>
            <w:shd w:val="clear" w:color="auto" w:fill="CCFFFF"/>
            <w:tcMar>
              <w:left w:w="57" w:type="dxa"/>
              <w:right w:w="57" w:type="dxa"/>
            </w:tcMar>
            <w:vAlign w:val="center"/>
          </w:tcPr>
          <w:p w:rsidR="000409EB" w:rsidRPr="00747A4B" w:rsidRDefault="000409EB" w:rsidP="000409EB">
            <w:pPr>
              <w:tabs>
                <w:tab w:val="left" w:pos="2820"/>
              </w:tabs>
              <w:spacing w:after="0" w:line="240" w:lineRule="auto"/>
              <w:rPr>
                <w:rFonts w:ascii="Arial" w:hAnsi="Arial" w:cs="Arial"/>
                <w:color w:val="000000"/>
                <w:sz w:val="20"/>
                <w:szCs w:val="20"/>
              </w:rPr>
            </w:pPr>
            <w:r w:rsidRPr="00747A4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Default="000409EB" w:rsidP="000409EB">
            <w:pPr>
              <w:spacing w:after="0" w:line="240" w:lineRule="auto"/>
              <w:rPr>
                <w:rFonts w:ascii="Arial" w:hAnsi="Arial" w:cs="Arial"/>
                <w:color w:val="FF0000"/>
                <w:sz w:val="20"/>
                <w:szCs w:val="20"/>
              </w:rPr>
            </w:pPr>
            <w:r>
              <w:rPr>
                <w:rFonts w:ascii="Arial" w:hAnsi="Arial" w:cs="Arial"/>
                <w:color w:val="FF0000"/>
                <w:sz w:val="20"/>
                <w:szCs w:val="20"/>
              </w:rPr>
              <w:t>Ishod učenja predmeta:</w:t>
            </w:r>
          </w:p>
          <w:p w:rsidR="000409EB" w:rsidRDefault="000409EB" w:rsidP="000409EB">
            <w:pPr>
              <w:spacing w:after="0" w:line="240" w:lineRule="auto"/>
              <w:rPr>
                <w:rFonts w:ascii="Arial" w:hAnsi="Arial" w:cs="Arial"/>
                <w:color w:val="FF0000"/>
                <w:sz w:val="20"/>
                <w:szCs w:val="20"/>
              </w:rPr>
            </w:pPr>
            <w:r>
              <w:rPr>
                <w:rFonts w:ascii="Arial" w:hAnsi="Arial" w:cs="Arial"/>
                <w:color w:val="FF0000"/>
                <w:sz w:val="20"/>
                <w:szCs w:val="20"/>
              </w:rPr>
              <w:t>Procijeniti  učinkovitost i djelotvornost</w:t>
            </w:r>
            <w:r w:rsidRPr="008B1348">
              <w:rPr>
                <w:rFonts w:ascii="Arial" w:hAnsi="Arial" w:cs="Arial"/>
                <w:color w:val="FF0000"/>
                <w:sz w:val="20"/>
                <w:szCs w:val="20"/>
              </w:rPr>
              <w:t xml:space="preserve"> upravljanja rizicima organizacije, kontrola i korporativnog upravljanja</w:t>
            </w:r>
          </w:p>
          <w:p w:rsidR="000409EB" w:rsidRDefault="000409EB" w:rsidP="000409EB">
            <w:pPr>
              <w:spacing w:after="0" w:line="240" w:lineRule="auto"/>
              <w:rPr>
                <w:rFonts w:ascii="Arial" w:hAnsi="Arial" w:cs="Arial"/>
                <w:color w:val="FF0000"/>
                <w:sz w:val="20"/>
                <w:szCs w:val="20"/>
              </w:rPr>
            </w:pPr>
          </w:p>
          <w:p w:rsidR="000409EB" w:rsidRDefault="000409EB" w:rsidP="000409EB">
            <w:pPr>
              <w:spacing w:after="0" w:line="240" w:lineRule="auto"/>
              <w:rPr>
                <w:rFonts w:ascii="Arial" w:hAnsi="Arial" w:cs="Arial"/>
                <w:color w:val="FF0000"/>
                <w:sz w:val="20"/>
                <w:szCs w:val="20"/>
              </w:rPr>
            </w:pPr>
            <w:r>
              <w:rPr>
                <w:rFonts w:ascii="Arial" w:hAnsi="Arial" w:cs="Arial"/>
                <w:color w:val="FF0000"/>
                <w:sz w:val="20"/>
                <w:szCs w:val="20"/>
              </w:rPr>
              <w:t>Pojedinačni ishodi učenja:</w:t>
            </w:r>
          </w:p>
          <w:p w:rsidR="000409EB" w:rsidRPr="008B1348" w:rsidRDefault="000409EB" w:rsidP="000409EB">
            <w:pPr>
              <w:spacing w:after="0" w:line="240" w:lineRule="auto"/>
              <w:ind w:left="364" w:hanging="283"/>
              <w:rPr>
                <w:rFonts w:ascii="Arial" w:hAnsi="Arial" w:cs="Arial"/>
                <w:color w:val="FF0000"/>
                <w:sz w:val="20"/>
                <w:szCs w:val="20"/>
              </w:rPr>
            </w:pPr>
          </w:p>
          <w:p w:rsidR="000409EB" w:rsidRPr="008E2392" w:rsidRDefault="000409EB" w:rsidP="00C5793C">
            <w:pPr>
              <w:numPr>
                <w:ilvl w:val="0"/>
                <w:numId w:val="187"/>
              </w:numPr>
              <w:spacing w:after="0" w:line="240" w:lineRule="auto"/>
              <w:rPr>
                <w:rFonts w:ascii="Arial" w:hAnsi="Arial" w:cs="Arial"/>
                <w:color w:val="000000"/>
                <w:sz w:val="20"/>
                <w:szCs w:val="20"/>
              </w:rPr>
            </w:pPr>
            <w:r w:rsidRPr="008E2392">
              <w:rPr>
                <w:rFonts w:ascii="Arial" w:hAnsi="Arial" w:cs="Arial"/>
                <w:color w:val="000000"/>
                <w:sz w:val="20"/>
                <w:szCs w:val="20"/>
              </w:rPr>
              <w:t>Vrjednovati poslovne rizike.</w:t>
            </w:r>
          </w:p>
          <w:p w:rsidR="000409EB" w:rsidRDefault="000409EB" w:rsidP="00C5793C">
            <w:pPr>
              <w:numPr>
                <w:ilvl w:val="0"/>
                <w:numId w:val="187"/>
              </w:numPr>
              <w:spacing w:after="0" w:line="240" w:lineRule="auto"/>
              <w:rPr>
                <w:rFonts w:ascii="Arial" w:hAnsi="Arial" w:cs="Arial"/>
                <w:color w:val="000000"/>
                <w:sz w:val="20"/>
                <w:szCs w:val="20"/>
                <w:lang w:eastAsia="hr-HR"/>
              </w:rPr>
            </w:pPr>
            <w:r w:rsidRPr="008E2392">
              <w:rPr>
                <w:rFonts w:ascii="Arial" w:hAnsi="Arial" w:cs="Arial"/>
                <w:color w:val="000000"/>
                <w:sz w:val="20"/>
                <w:szCs w:val="20"/>
              </w:rPr>
              <w:t xml:space="preserve">Vrjednovati </w:t>
            </w:r>
            <w:r>
              <w:rPr>
                <w:rFonts w:ascii="Arial" w:hAnsi="Arial" w:cs="Arial"/>
                <w:color w:val="FF0000"/>
                <w:sz w:val="20"/>
                <w:szCs w:val="20"/>
              </w:rPr>
              <w:t xml:space="preserve">primjerenost pojedinih </w:t>
            </w:r>
            <w:r>
              <w:rPr>
                <w:rFonts w:ascii="Arial" w:hAnsi="Arial" w:cs="Arial"/>
                <w:color w:val="000000"/>
                <w:sz w:val="20"/>
                <w:szCs w:val="20"/>
              </w:rPr>
              <w:t>internih kontrola</w:t>
            </w:r>
            <w:r w:rsidRPr="008E2392">
              <w:rPr>
                <w:rFonts w:ascii="Arial" w:hAnsi="Arial" w:cs="Arial"/>
                <w:color w:val="000000"/>
                <w:sz w:val="20"/>
                <w:szCs w:val="20"/>
              </w:rPr>
              <w:t>.</w:t>
            </w:r>
          </w:p>
          <w:p w:rsidR="000409EB" w:rsidRPr="008E2392" w:rsidRDefault="000409EB" w:rsidP="00C5793C">
            <w:pPr>
              <w:numPr>
                <w:ilvl w:val="0"/>
                <w:numId w:val="187"/>
              </w:numPr>
              <w:spacing w:after="0" w:line="240" w:lineRule="auto"/>
              <w:rPr>
                <w:rFonts w:ascii="Arial" w:hAnsi="Arial" w:cs="Arial"/>
                <w:color w:val="000000"/>
                <w:sz w:val="20"/>
                <w:szCs w:val="20"/>
                <w:lang w:eastAsia="hr-HR"/>
              </w:rPr>
            </w:pPr>
            <w:r>
              <w:rPr>
                <w:rFonts w:ascii="Arial" w:hAnsi="Arial" w:cs="Arial"/>
                <w:color w:val="FF0000"/>
                <w:sz w:val="20"/>
                <w:szCs w:val="20"/>
              </w:rPr>
              <w:t>P</w:t>
            </w:r>
            <w:r w:rsidRPr="005E0C15">
              <w:rPr>
                <w:rFonts w:ascii="Arial" w:hAnsi="Arial" w:cs="Arial"/>
                <w:color w:val="FF0000"/>
                <w:sz w:val="20"/>
                <w:szCs w:val="20"/>
              </w:rPr>
              <w:t xml:space="preserve">rimijeniti zahtjeve Međunarodnog okvira profesionalnog djelovanja </w:t>
            </w:r>
          </w:p>
          <w:p w:rsidR="000409EB" w:rsidRPr="005F3A44" w:rsidRDefault="000409EB" w:rsidP="00C5793C">
            <w:pPr>
              <w:numPr>
                <w:ilvl w:val="0"/>
                <w:numId w:val="187"/>
              </w:numPr>
              <w:spacing w:after="0" w:line="240" w:lineRule="auto"/>
              <w:rPr>
                <w:rFonts w:ascii="Arial" w:hAnsi="Arial" w:cs="Arial"/>
                <w:strike/>
                <w:color w:val="000000"/>
                <w:sz w:val="20"/>
                <w:szCs w:val="20"/>
                <w:lang w:eastAsia="hr-HR"/>
              </w:rPr>
            </w:pPr>
            <w:r w:rsidRPr="005F3A44">
              <w:rPr>
                <w:rFonts w:ascii="Arial" w:hAnsi="Arial" w:cs="Arial"/>
                <w:strike/>
                <w:color w:val="000000"/>
                <w:sz w:val="20"/>
                <w:szCs w:val="20"/>
              </w:rPr>
              <w:t xml:space="preserve">Utvrditi </w:t>
            </w:r>
            <w:r w:rsidRPr="005F3A44">
              <w:rPr>
                <w:rFonts w:ascii="Arial" w:hAnsi="Arial" w:cs="Arial"/>
                <w:strike/>
                <w:color w:val="000000"/>
                <w:sz w:val="20"/>
                <w:szCs w:val="20"/>
                <w:lang w:eastAsia="hr-HR"/>
              </w:rPr>
              <w:t>ulogu interne revizije u upravljanju rizicima, kontrolama i korporativnom upravljanju.</w:t>
            </w:r>
          </w:p>
          <w:p w:rsidR="000409EB" w:rsidRPr="005F3A44" w:rsidRDefault="000409EB" w:rsidP="00C5793C">
            <w:pPr>
              <w:numPr>
                <w:ilvl w:val="0"/>
                <w:numId w:val="187"/>
              </w:numPr>
              <w:spacing w:after="0" w:line="240" w:lineRule="auto"/>
              <w:rPr>
                <w:rFonts w:ascii="Arial" w:hAnsi="Arial" w:cs="Arial"/>
                <w:color w:val="000000"/>
                <w:sz w:val="20"/>
                <w:szCs w:val="20"/>
                <w:lang w:eastAsia="hr-HR"/>
              </w:rPr>
            </w:pPr>
            <w:r w:rsidRPr="005E0C15">
              <w:rPr>
                <w:rFonts w:ascii="Arial" w:hAnsi="Arial" w:cs="Arial"/>
                <w:strike/>
                <w:color w:val="000000"/>
                <w:sz w:val="20"/>
                <w:szCs w:val="20"/>
                <w:lang w:eastAsia="hr-HR"/>
              </w:rPr>
              <w:t>Valorizirati pristupe i nalaze interne revizije.</w:t>
            </w:r>
          </w:p>
          <w:p w:rsidR="000409EB" w:rsidRPr="005F3A44" w:rsidRDefault="000409EB" w:rsidP="000409EB">
            <w:pPr>
              <w:spacing w:after="0" w:line="240" w:lineRule="auto"/>
              <w:ind w:left="360"/>
              <w:rPr>
                <w:rFonts w:ascii="Arial" w:hAnsi="Arial" w:cs="Arial"/>
                <w:color w:val="FF0000"/>
                <w:sz w:val="20"/>
                <w:szCs w:val="20"/>
                <w:lang w:eastAsia="hr-HR"/>
              </w:rPr>
            </w:pPr>
            <w:r>
              <w:rPr>
                <w:rFonts w:ascii="Arial" w:hAnsi="Arial" w:cs="Arial"/>
                <w:color w:val="FF0000"/>
                <w:sz w:val="20"/>
                <w:szCs w:val="20"/>
                <w:lang w:eastAsia="hr-HR"/>
              </w:rPr>
              <w:t xml:space="preserve">4.   Izraditi matrice rizika i </w:t>
            </w:r>
            <w:r>
              <w:rPr>
                <w:rFonts w:ascii="Arial" w:hAnsi="Arial" w:cs="Arial"/>
                <w:color w:val="FF0000"/>
                <w:sz w:val="20"/>
                <w:szCs w:val="20"/>
              </w:rPr>
              <w:t>p</w:t>
            </w:r>
            <w:r w:rsidRPr="005E0C15">
              <w:rPr>
                <w:rFonts w:ascii="Arial" w:hAnsi="Arial" w:cs="Arial"/>
                <w:color w:val="FF0000"/>
                <w:sz w:val="20"/>
                <w:szCs w:val="20"/>
              </w:rPr>
              <w:t>redložiti temeljne interne kontrole</w:t>
            </w:r>
            <w:r>
              <w:rPr>
                <w:rFonts w:ascii="Arial" w:hAnsi="Arial" w:cs="Arial"/>
                <w:color w:val="FF0000"/>
                <w:sz w:val="20"/>
                <w:szCs w:val="20"/>
              </w:rPr>
              <w:t xml:space="preserve"> korištenjem softverskih rješenja</w:t>
            </w:r>
          </w:p>
        </w:tc>
      </w:tr>
      <w:tr w:rsidR="000409EB" w:rsidRPr="00747A4B" w:rsidTr="000409EB">
        <w:tc>
          <w:tcPr>
            <w:tcW w:w="1912" w:type="dxa"/>
            <w:gridSpan w:val="2"/>
            <w:tcBorders>
              <w:left w:val="single" w:sz="12" w:space="0" w:color="auto"/>
            </w:tcBorders>
            <w:shd w:val="clear" w:color="auto" w:fill="CCFFFF"/>
            <w:tcMar>
              <w:left w:w="57" w:type="dxa"/>
              <w:right w:w="57" w:type="dxa"/>
            </w:tcMar>
            <w:vAlign w:val="center"/>
          </w:tcPr>
          <w:p w:rsidR="000409EB" w:rsidRDefault="000409EB" w:rsidP="000409EB">
            <w:pPr>
              <w:tabs>
                <w:tab w:val="left" w:pos="2820"/>
              </w:tabs>
              <w:spacing w:after="0" w:line="240" w:lineRule="auto"/>
              <w:rPr>
                <w:rFonts w:ascii="Arial" w:hAnsi="Arial" w:cs="Arial"/>
                <w:color w:val="000000"/>
                <w:sz w:val="20"/>
                <w:szCs w:val="20"/>
              </w:rPr>
            </w:pPr>
            <w:r w:rsidRPr="00747A4B">
              <w:rPr>
                <w:rFonts w:ascii="Arial" w:hAnsi="Arial" w:cs="Arial"/>
                <w:color w:val="000000"/>
                <w:sz w:val="20"/>
                <w:szCs w:val="20"/>
              </w:rPr>
              <w:lastRenderedPageBreak/>
              <w:t xml:space="preserve">Sadržaj predmeta detaljno razrađen prema satnici nastave </w:t>
            </w:r>
          </w:p>
          <w:p w:rsidR="000409EB" w:rsidRPr="009D6DB5" w:rsidRDefault="000409EB" w:rsidP="000409EB">
            <w:pPr>
              <w:rPr>
                <w:rFonts w:ascii="Arial" w:hAnsi="Arial" w:cs="Arial"/>
                <w:sz w:val="20"/>
                <w:szCs w:val="20"/>
              </w:rPr>
            </w:pPr>
          </w:p>
          <w:p w:rsidR="000409EB" w:rsidRPr="009D6DB5" w:rsidRDefault="000409EB" w:rsidP="000409EB">
            <w:pPr>
              <w:rPr>
                <w:rFonts w:ascii="Arial" w:hAnsi="Arial" w:cs="Arial"/>
                <w:sz w:val="20"/>
                <w:szCs w:val="20"/>
              </w:rPr>
            </w:pPr>
          </w:p>
          <w:p w:rsidR="000409EB" w:rsidRPr="009D6DB5" w:rsidRDefault="000409EB" w:rsidP="000409EB">
            <w:pPr>
              <w:rPr>
                <w:rFonts w:ascii="Arial" w:hAnsi="Arial" w:cs="Arial"/>
                <w:sz w:val="20"/>
                <w:szCs w:val="20"/>
              </w:rPr>
            </w:pPr>
          </w:p>
          <w:p w:rsidR="000409EB" w:rsidRPr="009D6DB5" w:rsidRDefault="000409EB" w:rsidP="000409EB">
            <w:pPr>
              <w:rPr>
                <w:rFonts w:ascii="Arial" w:hAnsi="Arial" w:cs="Arial"/>
                <w:sz w:val="20"/>
                <w:szCs w:val="20"/>
              </w:rPr>
            </w:pPr>
          </w:p>
          <w:p w:rsidR="000409EB" w:rsidRPr="009D6DB5" w:rsidRDefault="000409EB" w:rsidP="000409EB">
            <w:pPr>
              <w:rPr>
                <w:rFonts w:ascii="Arial" w:hAnsi="Arial" w:cs="Arial"/>
                <w:sz w:val="20"/>
                <w:szCs w:val="20"/>
              </w:rPr>
            </w:pPr>
          </w:p>
          <w:p w:rsidR="000409EB" w:rsidRPr="009D6DB5" w:rsidRDefault="000409EB" w:rsidP="000409EB">
            <w:pPr>
              <w:rPr>
                <w:rFonts w:ascii="Arial" w:hAnsi="Arial" w:cs="Arial"/>
                <w:sz w:val="20"/>
                <w:szCs w:val="20"/>
              </w:rPr>
            </w:pPr>
          </w:p>
          <w:p w:rsidR="000409EB" w:rsidRDefault="000409EB" w:rsidP="000409EB">
            <w:pPr>
              <w:rPr>
                <w:rFonts w:ascii="Arial" w:hAnsi="Arial" w:cs="Arial"/>
                <w:sz w:val="20"/>
                <w:szCs w:val="20"/>
              </w:rPr>
            </w:pPr>
          </w:p>
          <w:p w:rsidR="000409EB" w:rsidRPr="009D6DB5" w:rsidRDefault="000409EB" w:rsidP="000409EB">
            <w:pPr>
              <w:rPr>
                <w:rFonts w:ascii="Arial" w:hAnsi="Arial" w:cs="Arial"/>
                <w:sz w:val="20"/>
                <w:szCs w:val="20"/>
              </w:rPr>
            </w:pPr>
          </w:p>
          <w:p w:rsidR="000409EB" w:rsidRPr="009D6DB5" w:rsidRDefault="000409EB" w:rsidP="000409EB">
            <w:pPr>
              <w:rPr>
                <w:rFonts w:ascii="Arial" w:hAnsi="Arial" w:cs="Arial"/>
                <w:sz w:val="20"/>
                <w:szCs w:val="20"/>
              </w:rPr>
            </w:pPr>
          </w:p>
          <w:p w:rsidR="000409EB" w:rsidRPr="009D6DB5" w:rsidRDefault="000409EB" w:rsidP="000409EB">
            <w:pPr>
              <w:rPr>
                <w:rFonts w:ascii="Arial" w:hAnsi="Arial" w:cs="Arial"/>
                <w:sz w:val="20"/>
                <w:szCs w:val="20"/>
              </w:rPr>
            </w:pPr>
          </w:p>
          <w:p w:rsidR="000409EB" w:rsidRDefault="000409EB" w:rsidP="000409EB">
            <w:pPr>
              <w:rPr>
                <w:rFonts w:ascii="Arial" w:hAnsi="Arial" w:cs="Arial"/>
                <w:sz w:val="20"/>
                <w:szCs w:val="20"/>
              </w:rPr>
            </w:pPr>
          </w:p>
          <w:p w:rsidR="000409EB" w:rsidRPr="009D6DB5" w:rsidRDefault="000409EB" w:rsidP="000409EB">
            <w:pPr>
              <w:rPr>
                <w:rFonts w:ascii="Arial" w:hAnsi="Arial" w:cs="Arial"/>
                <w:sz w:val="20"/>
                <w:szCs w:val="20"/>
              </w:rPr>
            </w:pPr>
          </w:p>
          <w:p w:rsidR="000409EB" w:rsidRDefault="000409EB" w:rsidP="000409EB">
            <w:pPr>
              <w:rPr>
                <w:rFonts w:ascii="Arial" w:hAnsi="Arial" w:cs="Arial"/>
                <w:sz w:val="20"/>
                <w:szCs w:val="20"/>
              </w:rPr>
            </w:pPr>
          </w:p>
          <w:p w:rsidR="000409EB" w:rsidRPr="009D6DB5" w:rsidRDefault="000409EB" w:rsidP="000409EB">
            <w:pPr>
              <w:rPr>
                <w:rFonts w:ascii="Arial" w:hAnsi="Arial" w:cs="Arial"/>
                <w:sz w:val="20"/>
                <w:szCs w:val="20"/>
              </w:rPr>
            </w:pPr>
          </w:p>
        </w:tc>
        <w:tc>
          <w:tcPr>
            <w:tcW w:w="7552" w:type="dxa"/>
            <w:gridSpan w:val="12"/>
            <w:tcBorders>
              <w:right w:val="single" w:sz="12" w:space="0" w:color="auto"/>
            </w:tcBorders>
            <w:tcMar>
              <w:left w:w="57" w:type="dxa"/>
              <w:right w:w="57" w:type="dxa"/>
            </w:tcMar>
            <w:vAlign w:val="center"/>
          </w:tcPr>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509"/>
              <w:gridCol w:w="3241"/>
              <w:gridCol w:w="508"/>
            </w:tblGrid>
            <w:tr w:rsidR="000409EB" w:rsidRPr="00747A4B" w:rsidTr="000409EB">
              <w:trPr>
                <w:cantSplit/>
                <w:trHeight w:val="538"/>
              </w:trPr>
              <w:tc>
                <w:tcPr>
                  <w:tcW w:w="3682" w:type="dxa"/>
                  <w:gridSpan w:val="2"/>
                  <w:vAlign w:val="center"/>
                </w:tcPr>
                <w:p w:rsidR="000409EB" w:rsidRPr="00747A4B" w:rsidRDefault="000409EB" w:rsidP="000409EB">
                  <w:pPr>
                    <w:spacing w:line="240" w:lineRule="auto"/>
                    <w:jc w:val="center"/>
                    <w:rPr>
                      <w:rFonts w:ascii="Arial" w:hAnsi="Arial" w:cs="Arial"/>
                      <w:color w:val="000000"/>
                      <w:sz w:val="16"/>
                      <w:szCs w:val="16"/>
                    </w:rPr>
                  </w:pPr>
                </w:p>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Predavanja</w:t>
                  </w:r>
                </w:p>
              </w:tc>
              <w:tc>
                <w:tcPr>
                  <w:tcW w:w="3749" w:type="dxa"/>
                  <w:gridSpan w:val="2"/>
                  <w:vAlign w:val="center"/>
                </w:tcPr>
                <w:p w:rsidR="000409EB" w:rsidRPr="00747A4B" w:rsidRDefault="000409EB" w:rsidP="000409EB">
                  <w:pPr>
                    <w:spacing w:line="240" w:lineRule="auto"/>
                    <w:jc w:val="center"/>
                    <w:rPr>
                      <w:rFonts w:ascii="Arial" w:hAnsi="Arial" w:cs="Arial"/>
                      <w:color w:val="000000"/>
                      <w:sz w:val="16"/>
                      <w:szCs w:val="16"/>
                    </w:rPr>
                  </w:pPr>
                </w:p>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Vježbe</w:t>
                  </w:r>
                </w:p>
              </w:tc>
            </w:tr>
            <w:tr w:rsidR="000409EB" w:rsidRPr="00747A4B" w:rsidTr="000409EB">
              <w:trPr>
                <w:cantSplit/>
                <w:trHeight w:val="699"/>
              </w:trPr>
              <w:tc>
                <w:tcPr>
                  <w:tcW w:w="3173"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Tema</w:t>
                  </w:r>
                </w:p>
              </w:tc>
              <w:tc>
                <w:tcPr>
                  <w:tcW w:w="509" w:type="dxa"/>
                  <w:vAlign w:val="center"/>
                </w:tcPr>
                <w:p w:rsidR="000409EB" w:rsidRPr="00747A4B" w:rsidRDefault="000409EB" w:rsidP="000409EB">
                  <w:pPr>
                    <w:spacing w:line="240" w:lineRule="auto"/>
                    <w:ind w:left="-108" w:right="-108"/>
                    <w:jc w:val="center"/>
                    <w:rPr>
                      <w:rFonts w:ascii="Arial" w:hAnsi="Arial" w:cs="Arial"/>
                      <w:color w:val="000000"/>
                      <w:sz w:val="16"/>
                      <w:szCs w:val="16"/>
                    </w:rPr>
                  </w:pPr>
                  <w:r w:rsidRPr="00747A4B">
                    <w:rPr>
                      <w:rFonts w:ascii="Arial" w:hAnsi="Arial" w:cs="Arial"/>
                      <w:color w:val="000000"/>
                      <w:sz w:val="16"/>
                      <w:szCs w:val="16"/>
                    </w:rPr>
                    <w:t>Sati</w:t>
                  </w:r>
                </w:p>
              </w:tc>
              <w:tc>
                <w:tcPr>
                  <w:tcW w:w="3241"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Tema</w:t>
                  </w:r>
                </w:p>
              </w:tc>
              <w:tc>
                <w:tcPr>
                  <w:tcW w:w="508" w:type="dxa"/>
                  <w:vAlign w:val="center"/>
                </w:tcPr>
                <w:p w:rsidR="000409EB" w:rsidRPr="00747A4B" w:rsidRDefault="000409EB" w:rsidP="000409EB">
                  <w:pPr>
                    <w:spacing w:line="240" w:lineRule="auto"/>
                    <w:ind w:left="-108" w:right="-69"/>
                    <w:jc w:val="center"/>
                    <w:rPr>
                      <w:rFonts w:ascii="Arial" w:hAnsi="Arial" w:cs="Arial"/>
                      <w:color w:val="000000"/>
                      <w:sz w:val="16"/>
                      <w:szCs w:val="16"/>
                    </w:rPr>
                  </w:pPr>
                  <w:r w:rsidRPr="00747A4B">
                    <w:rPr>
                      <w:rFonts w:ascii="Arial" w:hAnsi="Arial" w:cs="Arial"/>
                      <w:color w:val="000000"/>
                      <w:sz w:val="16"/>
                      <w:szCs w:val="16"/>
                    </w:rPr>
                    <w:t xml:space="preserve">Sati </w:t>
                  </w:r>
                </w:p>
              </w:tc>
            </w:tr>
            <w:tr w:rsidR="000409EB" w:rsidRPr="00747A4B" w:rsidTr="000409EB">
              <w:trPr>
                <w:cantSplit/>
              </w:trPr>
              <w:tc>
                <w:tcPr>
                  <w:tcW w:w="3173"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Uvod u korporativno upravljanje, rizike, kontrole. Poslovni procesi i rizici, modeli upravljanja rizicima.</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Uvod u ARIS (Architecture of Integrated Systems) platformu za upravljanje poslovnim procesima. Razumijevanje i crtanje poslovnih procesa. Korporativno upravljanje, rizici i kontrole.</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r w:rsidR="000409EB" w:rsidRPr="00747A4B" w:rsidTr="000409EB">
              <w:trPr>
                <w:cantSplit/>
              </w:trPr>
              <w:tc>
                <w:tcPr>
                  <w:tcW w:w="3173" w:type="dxa"/>
                  <w:vAlign w:val="center"/>
                </w:tcPr>
                <w:p w:rsidR="000409EB" w:rsidRPr="00747A4B" w:rsidRDefault="000409EB" w:rsidP="000409EB">
                  <w:pPr>
                    <w:spacing w:line="240" w:lineRule="auto"/>
                    <w:rPr>
                      <w:rFonts w:ascii="Arial" w:hAnsi="Arial" w:cs="Arial"/>
                      <w:strike/>
                      <w:color w:val="000000"/>
                      <w:sz w:val="16"/>
                      <w:szCs w:val="16"/>
                    </w:rPr>
                  </w:pPr>
                  <w:r w:rsidRPr="00747A4B">
                    <w:rPr>
                      <w:rFonts w:ascii="Arial" w:hAnsi="Arial" w:cs="Arial"/>
                      <w:color w:val="000000"/>
                      <w:sz w:val="16"/>
                      <w:szCs w:val="16"/>
                    </w:rPr>
                    <w:t>Vrste i razine internih kontrola. Ograničenja internih kontrola.</w:t>
                  </w:r>
                </w:p>
              </w:tc>
              <w:tc>
                <w:tcPr>
                  <w:tcW w:w="509" w:type="dxa"/>
                  <w:vAlign w:val="center"/>
                </w:tcPr>
                <w:p w:rsidR="000409EB" w:rsidRPr="00747A4B" w:rsidRDefault="000409EB" w:rsidP="000409EB">
                  <w:pPr>
                    <w:spacing w:line="240" w:lineRule="auto"/>
                    <w:jc w:val="center"/>
                    <w:rPr>
                      <w:rFonts w:ascii="Arial" w:hAnsi="Arial" w:cs="Arial"/>
                      <w:strike/>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strike/>
                      <w:color w:val="000000"/>
                      <w:sz w:val="16"/>
                      <w:szCs w:val="16"/>
                    </w:rPr>
                  </w:pPr>
                  <w:r w:rsidRPr="00747A4B">
                    <w:rPr>
                      <w:rFonts w:ascii="Arial" w:hAnsi="Arial" w:cs="Arial"/>
                      <w:color w:val="000000"/>
                      <w:sz w:val="16"/>
                      <w:szCs w:val="16"/>
                    </w:rPr>
                    <w:t>Procjena rizika poslovanja.</w:t>
                  </w:r>
                </w:p>
              </w:tc>
              <w:tc>
                <w:tcPr>
                  <w:tcW w:w="508" w:type="dxa"/>
                  <w:vAlign w:val="center"/>
                </w:tcPr>
                <w:p w:rsidR="000409EB" w:rsidRPr="00747A4B" w:rsidRDefault="000409EB" w:rsidP="000409EB">
                  <w:pPr>
                    <w:spacing w:line="240" w:lineRule="auto"/>
                    <w:jc w:val="center"/>
                    <w:rPr>
                      <w:rFonts w:ascii="Arial" w:hAnsi="Arial" w:cs="Arial"/>
                      <w:strike/>
                      <w:color w:val="000000"/>
                      <w:sz w:val="16"/>
                      <w:szCs w:val="16"/>
                    </w:rPr>
                  </w:pPr>
                  <w:r w:rsidRPr="00747A4B">
                    <w:rPr>
                      <w:rFonts w:ascii="Arial" w:hAnsi="Arial" w:cs="Arial"/>
                      <w:color w:val="000000"/>
                      <w:sz w:val="16"/>
                      <w:szCs w:val="16"/>
                    </w:rPr>
                    <w:t>2</w:t>
                  </w:r>
                </w:p>
              </w:tc>
            </w:tr>
            <w:tr w:rsidR="000409EB" w:rsidRPr="00747A4B" w:rsidTr="000409EB">
              <w:trPr>
                <w:cantSplit/>
              </w:trPr>
              <w:tc>
                <w:tcPr>
                  <w:tcW w:w="3173" w:type="dxa"/>
                  <w:vAlign w:val="center"/>
                </w:tcPr>
                <w:p w:rsidR="000409EB" w:rsidRPr="00747A4B" w:rsidRDefault="000409EB" w:rsidP="000409EB">
                  <w:pPr>
                    <w:spacing w:line="240" w:lineRule="auto"/>
                    <w:rPr>
                      <w:color w:val="000000"/>
                    </w:rPr>
                  </w:pPr>
                  <w:r w:rsidRPr="00747A4B">
                    <w:rPr>
                      <w:rFonts w:ascii="Arial" w:hAnsi="Arial" w:cs="Arial"/>
                      <w:color w:val="000000"/>
                      <w:sz w:val="16"/>
                      <w:szCs w:val="16"/>
                    </w:rPr>
                    <w:t>COSO IC i COSO ERM model za procjenu internih kontrola i rizika.</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Primjena COSO IC i COSO ERM modela na primjerima iz prakse.</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r w:rsidR="000409EB" w:rsidRPr="00747A4B" w:rsidTr="000409EB">
              <w:trPr>
                <w:cantSplit/>
                <w:trHeight w:val="710"/>
              </w:trPr>
              <w:tc>
                <w:tcPr>
                  <w:tcW w:w="3173"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Informacijska sigurnost, kibernetički rizici i zaštita podataka. Vrste sigurnosnih kontrola. COBIT okvir.</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Analiza kontrolnih postupaka. Ocjena kontrolnih slabosti i nedostataka.</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r w:rsidR="000409EB" w:rsidRPr="00747A4B" w:rsidTr="000409EB">
              <w:trPr>
                <w:cantSplit/>
              </w:trPr>
              <w:tc>
                <w:tcPr>
                  <w:tcW w:w="3173"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 xml:space="preserve">Rizici prijevare i protuprijevarne kontrole. Studija slučaja Societe Generale. </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Cost/benefit analiza internih kontrola.</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r w:rsidR="000409EB" w:rsidRPr="00747A4B" w:rsidTr="000409EB">
              <w:trPr>
                <w:cantSplit/>
              </w:trPr>
              <w:tc>
                <w:tcPr>
                  <w:tcW w:w="3173" w:type="dxa"/>
                  <w:vAlign w:val="center"/>
                </w:tcPr>
                <w:p w:rsidR="000409EB" w:rsidRPr="00747A4B" w:rsidRDefault="000409EB" w:rsidP="000409EB">
                  <w:pPr>
                    <w:spacing w:line="240" w:lineRule="auto"/>
                    <w:rPr>
                      <w:rFonts w:ascii="Arial" w:hAnsi="Arial" w:cs="Arial"/>
                      <w:strike/>
                      <w:color w:val="000000"/>
                      <w:sz w:val="16"/>
                      <w:szCs w:val="16"/>
                    </w:rPr>
                  </w:pPr>
                  <w:r w:rsidRPr="00747A4B">
                    <w:rPr>
                      <w:rFonts w:ascii="Arial" w:hAnsi="Arial" w:cs="Arial"/>
                      <w:color w:val="000000"/>
                      <w:sz w:val="16"/>
                      <w:szCs w:val="16"/>
                    </w:rPr>
                    <w:t>Interna revizija kao profesija. Normativni okvir za obavljanje interne revizije u RH. Međunarodni okvir profesionalnog djelovanja.</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Integrirani studij slučaja: analiza poslovnih procesa, rizika i kontrola.</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r w:rsidR="000409EB" w:rsidRPr="00747A4B" w:rsidTr="000409EB">
              <w:trPr>
                <w:cantSplit/>
              </w:trPr>
              <w:tc>
                <w:tcPr>
                  <w:tcW w:w="3173" w:type="dxa"/>
                  <w:vAlign w:val="center"/>
                </w:tcPr>
                <w:p w:rsidR="000409EB" w:rsidRPr="00747A4B" w:rsidRDefault="000409EB" w:rsidP="000409EB">
                  <w:pPr>
                    <w:spacing w:line="240" w:lineRule="auto"/>
                    <w:rPr>
                      <w:rFonts w:ascii="Arial" w:hAnsi="Arial" w:cs="Arial"/>
                      <w:strike/>
                      <w:color w:val="000000"/>
                      <w:sz w:val="16"/>
                      <w:szCs w:val="16"/>
                    </w:rPr>
                  </w:pPr>
                  <w:r w:rsidRPr="00747A4B">
                    <w:rPr>
                      <w:rFonts w:ascii="Arial" w:hAnsi="Arial" w:cs="Arial"/>
                      <w:color w:val="000000"/>
                      <w:sz w:val="16"/>
                      <w:szCs w:val="16"/>
                    </w:rPr>
                    <w:t>Svrha, ovlasti i odgovornosti funkcije interne revizije. Organizacijski status i unutarnja organizacija. Neovisnost i objektivnost. Interno i eksterno vrednovanje funkcije interne revizije.</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Planiranje interne revizije utemeljeno na rizicima. Tri linije obrane i formiranje mape uvjerenja (assurance mapping).</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r w:rsidR="000409EB" w:rsidRPr="00747A4B" w:rsidTr="000409EB">
              <w:trPr>
                <w:cantSplit/>
              </w:trPr>
              <w:tc>
                <w:tcPr>
                  <w:tcW w:w="3173" w:type="dxa"/>
                  <w:vAlign w:val="center"/>
                </w:tcPr>
                <w:p w:rsidR="000409EB" w:rsidRPr="00747A4B" w:rsidRDefault="000409EB" w:rsidP="000409EB">
                  <w:pPr>
                    <w:spacing w:line="240" w:lineRule="auto"/>
                    <w:rPr>
                      <w:rFonts w:ascii="Arial" w:hAnsi="Arial" w:cs="Arial"/>
                      <w:strike/>
                      <w:color w:val="000000"/>
                      <w:sz w:val="16"/>
                      <w:szCs w:val="16"/>
                    </w:rPr>
                  </w:pPr>
                  <w:r w:rsidRPr="00747A4B">
                    <w:rPr>
                      <w:rFonts w:ascii="Arial" w:hAnsi="Arial" w:cs="Arial"/>
                      <w:color w:val="000000"/>
                      <w:sz w:val="16"/>
                      <w:szCs w:val="16"/>
                    </w:rPr>
                    <w:t>Uloga interne revizije u vrednovanju i unaprjeđenju postupaka upravljanja rizikom, kontrolama i korporativnim upravljanjem. Pristupi interne revizije. Model tri linije obrane. Vrste angažmana s izražavanjem uvjerenja.</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strike/>
                      <w:color w:val="000000"/>
                      <w:sz w:val="16"/>
                      <w:szCs w:val="16"/>
                    </w:rPr>
                  </w:pPr>
                  <w:r w:rsidRPr="00747A4B">
                    <w:rPr>
                      <w:rFonts w:ascii="Arial" w:hAnsi="Arial" w:cs="Arial"/>
                      <w:color w:val="000000"/>
                      <w:sz w:val="16"/>
                      <w:szCs w:val="16"/>
                    </w:rPr>
                    <w:t>Koraci u planiranju angažmana: definiranje ciljeva, kriterija i djelokruga angažmana. Identifikacija ključnih rizika i kontrola. Prioritizacija.</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r w:rsidR="000409EB" w:rsidRPr="00747A4B" w:rsidTr="000409EB">
              <w:trPr>
                <w:cantSplit/>
              </w:trPr>
              <w:tc>
                <w:tcPr>
                  <w:tcW w:w="3173" w:type="dxa"/>
                  <w:vAlign w:val="center"/>
                </w:tcPr>
                <w:p w:rsidR="000409EB" w:rsidRPr="00747A4B" w:rsidRDefault="000409EB" w:rsidP="000409EB">
                  <w:pPr>
                    <w:spacing w:line="240" w:lineRule="auto"/>
                    <w:rPr>
                      <w:rFonts w:ascii="Arial" w:hAnsi="Arial" w:cs="Arial"/>
                      <w:strike/>
                      <w:color w:val="000000"/>
                      <w:sz w:val="16"/>
                      <w:szCs w:val="16"/>
                    </w:rPr>
                  </w:pPr>
                  <w:r w:rsidRPr="00747A4B">
                    <w:rPr>
                      <w:rFonts w:ascii="Arial" w:hAnsi="Arial" w:cs="Arial"/>
                      <w:color w:val="000000"/>
                      <w:sz w:val="16"/>
                      <w:szCs w:val="16"/>
                    </w:rPr>
                    <w:t>Planiran interne revizije – interna revizija utemeljena na riziku. Planiranje revizijskog angažmana. Obavljanje angažmana. Metode i tehnike interne revizije.</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strike/>
                      <w:color w:val="000000"/>
                      <w:sz w:val="16"/>
                      <w:szCs w:val="16"/>
                    </w:rPr>
                  </w:pPr>
                  <w:r w:rsidRPr="00747A4B">
                    <w:rPr>
                      <w:rFonts w:ascii="Arial" w:hAnsi="Arial" w:cs="Arial"/>
                      <w:color w:val="000000"/>
                      <w:sz w:val="16"/>
                      <w:szCs w:val="16"/>
                    </w:rPr>
                    <w:t>Prikupljanje i procjena informacija (pregledavanje dokumentacije, walk-trough i intervjui, ICQ, promatranje…) kao dio preliminarnih aktivnosti angažmana – primjeri. Vrste revizijskih dokaza.</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r w:rsidR="000409EB" w:rsidRPr="00747A4B" w:rsidTr="000409EB">
              <w:trPr>
                <w:cantSplit/>
              </w:trPr>
              <w:tc>
                <w:tcPr>
                  <w:tcW w:w="3173" w:type="dxa"/>
                  <w:vAlign w:val="center"/>
                </w:tcPr>
                <w:p w:rsidR="000409EB" w:rsidRPr="00747A4B" w:rsidRDefault="000409EB" w:rsidP="000409EB">
                  <w:pPr>
                    <w:spacing w:line="240" w:lineRule="auto"/>
                    <w:rPr>
                      <w:rFonts w:ascii="Arial" w:hAnsi="Arial" w:cs="Arial"/>
                      <w:strike/>
                      <w:color w:val="000000"/>
                      <w:sz w:val="16"/>
                      <w:szCs w:val="16"/>
                    </w:rPr>
                  </w:pPr>
                  <w:r w:rsidRPr="00747A4B">
                    <w:rPr>
                      <w:rFonts w:ascii="Arial" w:hAnsi="Arial" w:cs="Arial"/>
                      <w:color w:val="000000"/>
                      <w:sz w:val="16"/>
                      <w:szCs w:val="16"/>
                    </w:rPr>
                    <w:t>Vrste revizijskih dokaza i dokumentacija. Izvještavanje o rezultatima i praćenje rezultata (follow-up).</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Revizijski testovi. Primjena metode uzorka u internoj reviziji.</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r w:rsidR="000409EB" w:rsidRPr="00747A4B" w:rsidTr="000409EB">
              <w:trPr>
                <w:cantSplit/>
              </w:trPr>
              <w:tc>
                <w:tcPr>
                  <w:tcW w:w="3173" w:type="dxa"/>
                  <w:vAlign w:val="center"/>
                </w:tcPr>
                <w:p w:rsidR="000409EB" w:rsidRPr="00747A4B" w:rsidRDefault="000409EB" w:rsidP="000409EB">
                  <w:pPr>
                    <w:spacing w:line="240" w:lineRule="auto"/>
                    <w:rPr>
                      <w:rFonts w:ascii="Arial" w:hAnsi="Arial" w:cs="Arial"/>
                      <w:strike/>
                      <w:color w:val="000000"/>
                      <w:sz w:val="16"/>
                      <w:szCs w:val="16"/>
                    </w:rPr>
                  </w:pPr>
                  <w:r w:rsidRPr="00747A4B">
                    <w:rPr>
                      <w:rFonts w:ascii="Arial" w:hAnsi="Arial" w:cs="Arial"/>
                      <w:color w:val="000000"/>
                      <w:sz w:val="16"/>
                      <w:szCs w:val="16"/>
                    </w:rPr>
                    <w:t>Savjetodavne usluge interne revizije. Vrste savjetodavnih usluga. Perspektive razvoja interne revizije.</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Primjena analitičkih postupaka u internoj reviziji.</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r w:rsidR="000409EB" w:rsidRPr="00747A4B" w:rsidTr="000409EB">
              <w:trPr>
                <w:cantSplit/>
              </w:trPr>
              <w:tc>
                <w:tcPr>
                  <w:tcW w:w="3173" w:type="dxa"/>
                  <w:vAlign w:val="center"/>
                </w:tcPr>
                <w:p w:rsidR="000409EB" w:rsidRPr="00747A4B" w:rsidRDefault="000409EB" w:rsidP="000409EB">
                  <w:pPr>
                    <w:spacing w:line="240" w:lineRule="auto"/>
                    <w:rPr>
                      <w:strike/>
                      <w:color w:val="000000"/>
                    </w:rPr>
                  </w:pPr>
                  <w:r w:rsidRPr="00747A4B">
                    <w:rPr>
                      <w:rFonts w:ascii="Arial" w:hAnsi="Arial" w:cs="Arial"/>
                      <w:color w:val="000000"/>
                      <w:sz w:val="16"/>
                      <w:szCs w:val="16"/>
                    </w:rPr>
                    <w:t>Sustav financijskih kontrola u javnom sektoru. Unutarnja kontrola i unutarnja revizija.</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Primjena analitičkih postupaka u internoj reviziji.</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r w:rsidR="000409EB" w:rsidRPr="00747A4B" w:rsidTr="000409EB">
              <w:trPr>
                <w:cantSplit/>
              </w:trPr>
              <w:tc>
                <w:tcPr>
                  <w:tcW w:w="3173"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Sličnosti i razlike između interne i eksterne revizije. Mogućnosti suradnje i uloga revizijskog odbora.</w:t>
                  </w:r>
                </w:p>
              </w:tc>
              <w:tc>
                <w:tcPr>
                  <w:tcW w:w="509"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c>
                <w:tcPr>
                  <w:tcW w:w="3241" w:type="dxa"/>
                  <w:vAlign w:val="center"/>
                </w:tcPr>
                <w:p w:rsidR="000409EB" w:rsidRPr="00747A4B" w:rsidRDefault="000409EB" w:rsidP="000409EB">
                  <w:pPr>
                    <w:spacing w:line="240" w:lineRule="auto"/>
                    <w:rPr>
                      <w:rFonts w:ascii="Arial" w:hAnsi="Arial" w:cs="Arial"/>
                      <w:color w:val="000000"/>
                      <w:sz w:val="16"/>
                      <w:szCs w:val="16"/>
                    </w:rPr>
                  </w:pPr>
                  <w:r w:rsidRPr="00747A4B">
                    <w:rPr>
                      <w:rFonts w:ascii="Arial" w:hAnsi="Arial" w:cs="Arial"/>
                      <w:color w:val="000000"/>
                      <w:sz w:val="16"/>
                      <w:szCs w:val="16"/>
                    </w:rPr>
                    <w:t>Izvještavanje, komuniciranja i praćenje rezultata.</w:t>
                  </w:r>
                </w:p>
              </w:tc>
              <w:tc>
                <w:tcPr>
                  <w:tcW w:w="508" w:type="dxa"/>
                  <w:vAlign w:val="center"/>
                </w:tcPr>
                <w:p w:rsidR="000409EB" w:rsidRPr="00747A4B" w:rsidRDefault="000409EB" w:rsidP="000409EB">
                  <w:pPr>
                    <w:spacing w:line="240" w:lineRule="auto"/>
                    <w:jc w:val="center"/>
                    <w:rPr>
                      <w:rFonts w:ascii="Arial" w:hAnsi="Arial" w:cs="Arial"/>
                      <w:color w:val="000000"/>
                      <w:sz w:val="16"/>
                      <w:szCs w:val="16"/>
                    </w:rPr>
                  </w:pPr>
                  <w:r w:rsidRPr="00747A4B">
                    <w:rPr>
                      <w:rFonts w:ascii="Arial" w:hAnsi="Arial" w:cs="Arial"/>
                      <w:color w:val="000000"/>
                      <w:sz w:val="16"/>
                      <w:szCs w:val="16"/>
                    </w:rPr>
                    <w:t>2</w:t>
                  </w:r>
                </w:p>
              </w:tc>
            </w:tr>
          </w:tbl>
          <w:p w:rsidR="000409EB" w:rsidRPr="00747A4B" w:rsidRDefault="000409EB" w:rsidP="000409EB">
            <w:pPr>
              <w:spacing w:after="0" w:line="240" w:lineRule="auto"/>
              <w:ind w:left="498"/>
              <w:rPr>
                <w:rFonts w:ascii="Arial" w:hAnsi="Arial" w:cs="Arial"/>
                <w:color w:val="000000"/>
                <w:sz w:val="20"/>
                <w:szCs w:val="20"/>
              </w:rPr>
            </w:pPr>
          </w:p>
        </w:tc>
      </w:tr>
      <w:tr w:rsidR="000409EB" w:rsidRPr="00747A4B"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747A4B" w:rsidRDefault="000409EB" w:rsidP="000409EB">
            <w:pPr>
              <w:tabs>
                <w:tab w:val="left" w:pos="2820"/>
              </w:tabs>
              <w:spacing w:after="0" w:line="240" w:lineRule="auto"/>
              <w:rPr>
                <w:rFonts w:ascii="Arial" w:hAnsi="Arial" w:cs="Arial"/>
                <w:color w:val="000000"/>
                <w:sz w:val="20"/>
                <w:szCs w:val="20"/>
              </w:rPr>
            </w:pPr>
            <w:r w:rsidRPr="00747A4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eastAsia="MS Gothic" w:hAnsi="MS Gothic" w:cs="Arial"/>
                <w:b w:val="0"/>
                <w:color w:val="000000"/>
                <w:sz w:val="20"/>
                <w:szCs w:val="20"/>
                <w:lang w:val="hr-HR"/>
              </w:rPr>
              <w:t>☑</w:t>
            </w:r>
            <w:r w:rsidRPr="00747A4B">
              <w:rPr>
                <w:rFonts w:ascii="Arial" w:hAnsi="Arial" w:cs="Arial"/>
                <w:b w:val="0"/>
                <w:color w:val="000000"/>
                <w:sz w:val="20"/>
                <w:szCs w:val="20"/>
                <w:lang w:val="hr-HR"/>
              </w:rPr>
              <w:t>predavanja</w:t>
            </w:r>
          </w:p>
          <w:p w:rsidR="000409EB" w:rsidRPr="00747A4B" w:rsidRDefault="000409EB" w:rsidP="000409EB">
            <w:pPr>
              <w:pStyle w:val="FieldText"/>
              <w:rPr>
                <w:rFonts w:ascii="Arial" w:hAnsi="Arial" w:cs="Arial"/>
                <w:b w:val="0"/>
                <w:color w:val="000000"/>
                <w:sz w:val="20"/>
                <w:szCs w:val="20"/>
                <w:lang w:val="hr-HR"/>
              </w:rPr>
            </w:pPr>
            <w:r w:rsidRPr="00747A4B">
              <w:rPr>
                <w:rFonts w:ascii="Arial" w:eastAsia="MS Gothic" w:hAnsi="MS Gothic" w:cs="Arial"/>
                <w:b w:val="0"/>
                <w:color w:val="000000"/>
                <w:sz w:val="20"/>
                <w:szCs w:val="20"/>
                <w:lang w:val="hr-HR"/>
              </w:rPr>
              <w:lastRenderedPageBreak/>
              <w:t>☐</w:t>
            </w:r>
            <w:r w:rsidRPr="00747A4B">
              <w:rPr>
                <w:rFonts w:ascii="Arial" w:hAnsi="Arial" w:cs="Arial"/>
                <w:b w:val="0"/>
                <w:color w:val="000000"/>
                <w:sz w:val="20"/>
                <w:szCs w:val="20"/>
                <w:lang w:val="hr-HR"/>
              </w:rPr>
              <w:t xml:space="preserve"> seminari i radionice  </w:t>
            </w:r>
          </w:p>
          <w:p w:rsidR="000409EB" w:rsidRPr="00747A4B" w:rsidRDefault="000409EB" w:rsidP="000409EB">
            <w:pPr>
              <w:pStyle w:val="FieldText"/>
              <w:rPr>
                <w:rFonts w:ascii="Arial" w:hAnsi="Arial" w:cs="Arial"/>
                <w:b w:val="0"/>
                <w:color w:val="000000"/>
                <w:sz w:val="20"/>
                <w:szCs w:val="20"/>
                <w:lang w:val="hr-HR"/>
              </w:rPr>
            </w:pPr>
            <w:r w:rsidRPr="00747A4B">
              <w:rPr>
                <w:rFonts w:ascii="Arial" w:eastAsia="MS Gothic" w:hAnsi="MS Gothic" w:cs="Arial"/>
                <w:b w:val="0"/>
                <w:color w:val="000000"/>
                <w:sz w:val="20"/>
                <w:szCs w:val="20"/>
                <w:lang w:val="hr-HR"/>
              </w:rPr>
              <w:t>☑</w:t>
            </w:r>
            <w:r w:rsidRPr="00747A4B">
              <w:rPr>
                <w:rFonts w:ascii="Arial" w:hAnsi="Arial" w:cs="Arial"/>
                <w:b w:val="0"/>
                <w:color w:val="000000"/>
                <w:sz w:val="20"/>
                <w:szCs w:val="20"/>
                <w:lang w:val="hr-HR"/>
              </w:rPr>
              <w:t xml:space="preserve"> vježbe  </w:t>
            </w:r>
          </w:p>
          <w:p w:rsidR="000409EB" w:rsidRPr="00747A4B" w:rsidRDefault="000409EB" w:rsidP="000409EB">
            <w:pPr>
              <w:pStyle w:val="FieldText"/>
              <w:rPr>
                <w:rFonts w:ascii="Arial" w:hAnsi="Arial" w:cs="Arial"/>
                <w:b w:val="0"/>
                <w:color w:val="000000"/>
                <w:sz w:val="20"/>
                <w:szCs w:val="20"/>
                <w:lang w:val="hr-HR"/>
              </w:rPr>
            </w:pPr>
            <w:r w:rsidRPr="00747A4B">
              <w:rPr>
                <w:rFonts w:ascii="Arial" w:eastAsia="MS Gothic" w:hAnsi="MS Gothic" w:cs="Arial"/>
                <w:b w:val="0"/>
                <w:color w:val="000000"/>
                <w:sz w:val="20"/>
                <w:szCs w:val="20"/>
                <w:lang w:val="hr-HR"/>
              </w:rPr>
              <w:t>☐</w:t>
            </w:r>
            <w:r w:rsidRPr="00747A4B">
              <w:rPr>
                <w:rFonts w:ascii="Arial" w:hAnsi="Arial" w:cs="Arial"/>
                <w:b w:val="0"/>
                <w:color w:val="000000"/>
                <w:sz w:val="20"/>
                <w:szCs w:val="20"/>
                <w:lang w:val="hr-HR"/>
              </w:rPr>
              <w:t xml:space="preserve"> </w:t>
            </w:r>
            <w:r w:rsidRPr="00747A4B">
              <w:rPr>
                <w:rFonts w:ascii="Arial" w:hAnsi="Arial" w:cs="Arial"/>
                <w:b w:val="0"/>
                <w:i/>
                <w:color w:val="000000"/>
                <w:sz w:val="20"/>
                <w:szCs w:val="20"/>
                <w:lang w:val="hr-HR"/>
              </w:rPr>
              <w:t>on line</w:t>
            </w:r>
            <w:r w:rsidRPr="00747A4B">
              <w:rPr>
                <w:rFonts w:ascii="Arial" w:hAnsi="Arial" w:cs="Arial"/>
                <w:b w:val="0"/>
                <w:color w:val="000000"/>
                <w:sz w:val="20"/>
                <w:szCs w:val="20"/>
                <w:lang w:val="hr-HR"/>
              </w:rPr>
              <w:t xml:space="preserve"> u cijelosti</w:t>
            </w:r>
          </w:p>
          <w:p w:rsidR="000409EB" w:rsidRPr="00747A4B" w:rsidRDefault="000409EB" w:rsidP="000409EB">
            <w:pPr>
              <w:pStyle w:val="FieldText"/>
              <w:rPr>
                <w:rFonts w:ascii="Arial" w:hAnsi="Arial" w:cs="Arial"/>
                <w:b w:val="0"/>
                <w:color w:val="000000"/>
                <w:sz w:val="20"/>
                <w:szCs w:val="20"/>
                <w:lang w:val="hr-HR"/>
              </w:rPr>
            </w:pPr>
            <w:r w:rsidRPr="00747A4B">
              <w:rPr>
                <w:rFonts w:ascii="Arial" w:eastAsia="MS Gothic" w:hAnsi="MS Gothic" w:cs="Arial"/>
                <w:b w:val="0"/>
                <w:color w:val="000000"/>
                <w:sz w:val="20"/>
                <w:szCs w:val="20"/>
                <w:lang w:val="hr-HR"/>
              </w:rPr>
              <w:t>☐</w:t>
            </w:r>
            <w:r w:rsidRPr="00747A4B">
              <w:rPr>
                <w:rFonts w:ascii="Arial" w:hAnsi="Arial" w:cs="Arial"/>
                <w:b w:val="0"/>
                <w:color w:val="000000"/>
                <w:sz w:val="20"/>
                <w:szCs w:val="20"/>
                <w:lang w:val="hr-HR"/>
              </w:rPr>
              <w:t xml:space="preserve"> mješovito e-učenje</w:t>
            </w:r>
          </w:p>
          <w:p w:rsidR="000409EB" w:rsidRPr="00747A4B" w:rsidRDefault="000409EB" w:rsidP="000409EB">
            <w:pPr>
              <w:tabs>
                <w:tab w:val="left" w:pos="2820"/>
              </w:tabs>
              <w:spacing w:after="0"/>
              <w:rPr>
                <w:rFonts w:ascii="Arial" w:hAnsi="Arial" w:cs="Arial"/>
                <w:color w:val="000000"/>
                <w:sz w:val="20"/>
                <w:szCs w:val="20"/>
              </w:rPr>
            </w:pPr>
            <w:r w:rsidRPr="00747A4B">
              <w:rPr>
                <w:rFonts w:ascii="Arial" w:eastAsia="MS Gothic" w:hAnsi="MS Gothic" w:cs="Arial"/>
                <w:color w:val="000000"/>
                <w:sz w:val="20"/>
                <w:szCs w:val="20"/>
              </w:rPr>
              <w:t>☐</w:t>
            </w:r>
            <w:r w:rsidRPr="00747A4B">
              <w:rPr>
                <w:rFonts w:ascii="Arial" w:hAnsi="Arial" w:cs="Arial"/>
                <w:color w:val="000000"/>
                <w:sz w:val="20"/>
                <w:szCs w:val="20"/>
              </w:rPr>
              <w:t xml:space="preserve"> terenska nastava</w:t>
            </w:r>
          </w:p>
        </w:tc>
        <w:tc>
          <w:tcPr>
            <w:tcW w:w="4162" w:type="dxa"/>
            <w:gridSpan w:val="8"/>
            <w:vMerge w:val="restart"/>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eastAsia="MS Gothic" w:hAnsi="MS Gothic" w:cs="Arial"/>
                <w:b w:val="0"/>
                <w:color w:val="000000"/>
                <w:sz w:val="20"/>
                <w:szCs w:val="20"/>
                <w:lang w:val="hr-HR"/>
              </w:rPr>
              <w:lastRenderedPageBreak/>
              <w:t>☐</w:t>
            </w:r>
            <w:r w:rsidRPr="00747A4B">
              <w:rPr>
                <w:rFonts w:ascii="Arial" w:hAnsi="Arial" w:cs="Arial"/>
                <w:b w:val="0"/>
                <w:color w:val="000000"/>
                <w:sz w:val="20"/>
                <w:szCs w:val="20"/>
                <w:lang w:val="hr-HR"/>
              </w:rPr>
              <w:t xml:space="preserve"> samostalni  zadaci  </w:t>
            </w:r>
          </w:p>
          <w:p w:rsidR="000409EB" w:rsidRPr="00747A4B" w:rsidRDefault="000409EB" w:rsidP="000409EB">
            <w:pPr>
              <w:pStyle w:val="FieldText"/>
              <w:rPr>
                <w:rFonts w:ascii="Arial" w:hAnsi="Arial" w:cs="Arial"/>
                <w:b w:val="0"/>
                <w:color w:val="000000"/>
                <w:sz w:val="20"/>
                <w:szCs w:val="20"/>
                <w:lang w:val="hr-HR"/>
              </w:rPr>
            </w:pPr>
            <w:r w:rsidRPr="00747A4B">
              <w:rPr>
                <w:rFonts w:ascii="Arial" w:eastAsia="MS Gothic" w:hAnsi="MS Gothic" w:cs="Arial"/>
                <w:b w:val="0"/>
                <w:color w:val="000000"/>
                <w:sz w:val="20"/>
                <w:szCs w:val="20"/>
                <w:lang w:val="hr-HR"/>
              </w:rPr>
              <w:lastRenderedPageBreak/>
              <w:t>☐</w:t>
            </w:r>
            <w:r w:rsidRPr="00747A4B">
              <w:rPr>
                <w:rFonts w:ascii="Arial" w:hAnsi="Arial" w:cs="Arial"/>
                <w:b w:val="0"/>
                <w:color w:val="000000"/>
                <w:sz w:val="20"/>
                <w:szCs w:val="20"/>
                <w:lang w:val="hr-HR"/>
              </w:rPr>
              <w:t xml:space="preserve"> multimedija </w:t>
            </w:r>
          </w:p>
          <w:p w:rsidR="000409EB" w:rsidRPr="00747A4B" w:rsidRDefault="000409EB" w:rsidP="000409EB">
            <w:pPr>
              <w:pStyle w:val="FieldText"/>
              <w:rPr>
                <w:rFonts w:ascii="Arial" w:hAnsi="Arial" w:cs="Arial"/>
                <w:b w:val="0"/>
                <w:color w:val="000000"/>
                <w:sz w:val="20"/>
                <w:szCs w:val="20"/>
                <w:lang w:val="hr-HR"/>
              </w:rPr>
            </w:pPr>
            <w:r w:rsidRPr="00747A4B">
              <w:rPr>
                <w:rFonts w:ascii="Arial" w:eastAsia="MS Gothic" w:hAnsi="MS Gothic" w:cs="Arial"/>
                <w:b w:val="0"/>
                <w:color w:val="000000"/>
                <w:sz w:val="20"/>
                <w:szCs w:val="20"/>
                <w:lang w:val="hr-HR"/>
              </w:rPr>
              <w:t>☐</w:t>
            </w:r>
            <w:r w:rsidRPr="00747A4B">
              <w:rPr>
                <w:rFonts w:ascii="Arial" w:hAnsi="Arial" w:cs="Arial"/>
                <w:b w:val="0"/>
                <w:color w:val="000000"/>
                <w:sz w:val="20"/>
                <w:szCs w:val="20"/>
                <w:lang w:val="hr-HR"/>
              </w:rPr>
              <w:t xml:space="preserve"> laboratorij</w:t>
            </w:r>
          </w:p>
          <w:p w:rsidR="000409EB" w:rsidRPr="00747A4B" w:rsidRDefault="000409EB" w:rsidP="000409EB">
            <w:pPr>
              <w:pStyle w:val="FieldText"/>
              <w:rPr>
                <w:rFonts w:ascii="Arial" w:hAnsi="Arial" w:cs="Arial"/>
                <w:b w:val="0"/>
                <w:color w:val="000000"/>
                <w:sz w:val="20"/>
                <w:szCs w:val="20"/>
                <w:lang w:val="hr-HR"/>
              </w:rPr>
            </w:pPr>
            <w:r w:rsidRPr="00747A4B">
              <w:rPr>
                <w:rFonts w:ascii="Arial" w:eastAsia="MS Gothic" w:hAnsi="MS Gothic" w:cs="Arial"/>
                <w:b w:val="0"/>
                <w:color w:val="000000"/>
                <w:sz w:val="20"/>
                <w:szCs w:val="20"/>
                <w:lang w:val="hr-HR"/>
              </w:rPr>
              <w:t>☐</w:t>
            </w:r>
            <w:r w:rsidRPr="00747A4B">
              <w:rPr>
                <w:rFonts w:ascii="Arial" w:hAnsi="Arial" w:cs="Arial"/>
                <w:b w:val="0"/>
                <w:color w:val="000000"/>
                <w:sz w:val="20"/>
                <w:szCs w:val="20"/>
                <w:lang w:val="hr-HR"/>
              </w:rPr>
              <w:t>mentorski rad</w:t>
            </w:r>
          </w:p>
          <w:p w:rsidR="000409EB" w:rsidRPr="00747A4B" w:rsidRDefault="000409EB" w:rsidP="000409EB">
            <w:pPr>
              <w:tabs>
                <w:tab w:val="left" w:pos="2820"/>
              </w:tabs>
              <w:spacing w:after="0"/>
              <w:rPr>
                <w:rFonts w:ascii="Arial" w:hAnsi="Arial" w:cs="Arial"/>
                <w:color w:val="000000"/>
                <w:sz w:val="20"/>
                <w:szCs w:val="20"/>
              </w:rPr>
            </w:pPr>
            <w:r w:rsidRPr="00747A4B">
              <w:rPr>
                <w:rFonts w:ascii="Arial" w:eastAsia="MS Gothic" w:hAnsi="MS Gothic" w:cs="Arial"/>
                <w:b/>
                <w:color w:val="000000"/>
                <w:sz w:val="20"/>
                <w:szCs w:val="20"/>
              </w:rPr>
              <w:t>☑</w:t>
            </w:r>
            <w:r w:rsidRPr="00747A4B">
              <w:rPr>
                <w:rFonts w:ascii="Arial" w:hAnsi="Arial" w:cs="Arial"/>
                <w:color w:val="000000"/>
                <w:sz w:val="20"/>
                <w:szCs w:val="20"/>
              </w:rPr>
              <w:t xml:space="preserve"> gostovanje iz prakse</w:t>
            </w:r>
            <w:r w:rsidRPr="00747A4B">
              <w:rPr>
                <w:rFonts w:ascii="Arial" w:hAnsi="Arial" w:cs="Arial"/>
                <w:b/>
                <w:color w:val="000000"/>
                <w:sz w:val="20"/>
                <w:szCs w:val="20"/>
                <w:bdr w:val="single" w:sz="12" w:space="0" w:color="auto"/>
              </w:rPr>
              <w:t xml:space="preserve"> </w:t>
            </w:r>
          </w:p>
        </w:tc>
      </w:tr>
      <w:tr w:rsidR="000409EB" w:rsidRPr="00747A4B"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747A4B" w:rsidRDefault="000409EB" w:rsidP="000409EB">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p>
        </w:tc>
        <w:tc>
          <w:tcPr>
            <w:tcW w:w="4162" w:type="dxa"/>
            <w:gridSpan w:val="8"/>
            <w:vMerge/>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p>
        </w:tc>
      </w:tr>
      <w:tr w:rsidR="000409EB" w:rsidRPr="004D5504"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747A4B" w:rsidRDefault="000409EB" w:rsidP="000409EB">
            <w:pPr>
              <w:tabs>
                <w:tab w:val="left" w:pos="2820"/>
              </w:tabs>
              <w:spacing w:after="0" w:line="240" w:lineRule="auto"/>
              <w:rPr>
                <w:rFonts w:ascii="Arial" w:hAnsi="Arial" w:cs="Arial"/>
                <w:color w:val="000000"/>
                <w:sz w:val="20"/>
                <w:szCs w:val="20"/>
              </w:rPr>
            </w:pPr>
            <w:r w:rsidRPr="00747A4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4D5504" w:rsidRDefault="000409EB" w:rsidP="000409EB">
            <w:pPr>
              <w:tabs>
                <w:tab w:val="left" w:pos="2820"/>
              </w:tabs>
              <w:spacing w:after="0"/>
              <w:rPr>
                <w:rFonts w:ascii="Arial" w:hAnsi="Arial" w:cs="Arial"/>
                <w:sz w:val="20"/>
                <w:szCs w:val="20"/>
              </w:rPr>
            </w:pPr>
            <w:r w:rsidRPr="004D5504">
              <w:rPr>
                <w:rFonts w:ascii="Arial" w:hAnsi="Arial" w:cs="Arial"/>
                <w:sz w:val="20"/>
                <w:szCs w:val="20"/>
              </w:rPr>
              <w:t xml:space="preserve">Studenti su obvezni redovito pohađati nastavu, te ostvariti minimalno 50% dolazaka. Za dobivanje potpisa studenti moraju uz redovno pohađanje nastave pristupiti na 4 samoevaluacijska testa. </w:t>
            </w:r>
          </w:p>
        </w:tc>
      </w:tr>
      <w:tr w:rsidR="000409EB" w:rsidRPr="00747A4B"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Default="000409EB" w:rsidP="000409EB">
            <w:pPr>
              <w:tabs>
                <w:tab w:val="left" w:pos="2820"/>
              </w:tabs>
              <w:spacing w:after="0" w:line="240" w:lineRule="auto"/>
              <w:rPr>
                <w:rFonts w:ascii="Arial" w:hAnsi="Arial" w:cs="Arial"/>
                <w:color w:val="000000"/>
                <w:sz w:val="20"/>
                <w:szCs w:val="20"/>
              </w:rPr>
            </w:pPr>
            <w:r w:rsidRPr="00747A4B">
              <w:rPr>
                <w:rFonts w:ascii="Arial" w:hAnsi="Arial" w:cs="Arial"/>
                <w:color w:val="000000"/>
                <w:sz w:val="20"/>
                <w:szCs w:val="20"/>
              </w:rPr>
              <w:t xml:space="preserve">Praćenje rada studenata </w:t>
            </w:r>
            <w:r w:rsidRPr="00747A4B">
              <w:rPr>
                <w:rFonts w:ascii="Arial" w:hAnsi="Arial" w:cs="Arial"/>
                <w:i/>
                <w:color w:val="000000"/>
                <w:sz w:val="20"/>
                <w:szCs w:val="20"/>
              </w:rPr>
              <w:t>(upisati udio u ECTS bodovima za svaku aktivnost tako da ukupni broj ECTS bodova odgovara bodovnoj vrijednosti predmeta):</w:t>
            </w:r>
          </w:p>
          <w:p w:rsidR="000409EB" w:rsidRDefault="000409EB" w:rsidP="000409EB">
            <w:pPr>
              <w:rPr>
                <w:rFonts w:ascii="Arial" w:hAnsi="Arial" w:cs="Arial"/>
                <w:sz w:val="20"/>
                <w:szCs w:val="20"/>
              </w:rPr>
            </w:pPr>
          </w:p>
          <w:p w:rsidR="000409EB" w:rsidRPr="009D6DB5" w:rsidRDefault="000409EB" w:rsidP="000409EB">
            <w:pPr>
              <w:rPr>
                <w:rFonts w:ascii="Arial" w:hAnsi="Arial" w:cs="Arial"/>
                <w:sz w:val="20"/>
                <w:szCs w:val="20"/>
              </w:rPr>
            </w:pPr>
          </w:p>
        </w:tc>
        <w:tc>
          <w:tcPr>
            <w:tcW w:w="1677" w:type="dxa"/>
            <w:tcBorders>
              <w:top w:val="single" w:sz="12" w:space="0" w:color="auto"/>
            </w:tcBorders>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1,5</w:t>
            </w:r>
          </w:p>
        </w:tc>
        <w:tc>
          <w:tcPr>
            <w:tcW w:w="1275" w:type="dxa"/>
            <w:gridSpan w:val="3"/>
            <w:tcBorders>
              <w:top w:val="single" w:sz="12" w:space="0" w:color="auto"/>
            </w:tcBorders>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fldChar w:fldCharType="begin">
                <w:ffData>
                  <w:name w:val="Text1"/>
                  <w:enabled/>
                  <w:calcOnExit w:val="0"/>
                  <w:textInput/>
                </w:ffData>
              </w:fldChar>
            </w:r>
            <w:r w:rsidRPr="00747A4B">
              <w:rPr>
                <w:rFonts w:ascii="Arial" w:hAnsi="Arial" w:cs="Arial"/>
                <w:b w:val="0"/>
                <w:color w:val="000000"/>
                <w:sz w:val="20"/>
                <w:szCs w:val="20"/>
                <w:lang w:val="hr-HR"/>
              </w:rPr>
              <w:instrText xml:space="preserve"> FORMTEXT </w:instrText>
            </w:r>
            <w:r w:rsidRPr="00747A4B">
              <w:rPr>
                <w:rFonts w:ascii="Arial" w:hAnsi="Arial" w:cs="Arial"/>
                <w:b w:val="0"/>
                <w:color w:val="000000"/>
                <w:sz w:val="20"/>
                <w:szCs w:val="20"/>
                <w:lang w:val="hr-HR"/>
              </w:rPr>
            </w:r>
            <w:r w:rsidRPr="00747A4B">
              <w:rPr>
                <w:rFonts w:ascii="Arial" w:hAnsi="Arial" w:cs="Arial"/>
                <w:b w:val="0"/>
                <w:color w:val="000000"/>
                <w:sz w:val="20"/>
                <w:szCs w:val="20"/>
                <w:lang w:val="hr-HR"/>
              </w:rPr>
              <w:fldChar w:fldCharType="separate"/>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color w:val="00000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fldChar w:fldCharType="begin">
                <w:ffData>
                  <w:name w:val="Text1"/>
                  <w:enabled/>
                  <w:calcOnExit w:val="0"/>
                  <w:textInput/>
                </w:ffData>
              </w:fldChar>
            </w:r>
            <w:r w:rsidRPr="00747A4B">
              <w:rPr>
                <w:rFonts w:ascii="Arial" w:hAnsi="Arial" w:cs="Arial"/>
                <w:b w:val="0"/>
                <w:color w:val="000000"/>
                <w:sz w:val="20"/>
                <w:szCs w:val="20"/>
                <w:lang w:val="hr-HR"/>
              </w:rPr>
              <w:instrText xml:space="preserve"> FORMTEXT </w:instrText>
            </w:r>
            <w:r w:rsidRPr="00747A4B">
              <w:rPr>
                <w:rFonts w:ascii="Arial" w:hAnsi="Arial" w:cs="Arial"/>
                <w:b w:val="0"/>
                <w:color w:val="000000"/>
                <w:sz w:val="20"/>
                <w:szCs w:val="20"/>
                <w:lang w:val="hr-HR"/>
              </w:rPr>
            </w:r>
            <w:r w:rsidRPr="00747A4B">
              <w:rPr>
                <w:rFonts w:ascii="Arial" w:hAnsi="Arial" w:cs="Arial"/>
                <w:b w:val="0"/>
                <w:color w:val="000000"/>
                <w:sz w:val="20"/>
                <w:szCs w:val="20"/>
                <w:lang w:val="hr-HR"/>
              </w:rPr>
              <w:fldChar w:fldCharType="separate"/>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color w:val="000000"/>
                <w:sz w:val="20"/>
                <w:szCs w:val="20"/>
                <w:lang w:val="hr-HR"/>
              </w:rPr>
              <w:fldChar w:fldCharType="end"/>
            </w:r>
          </w:p>
        </w:tc>
      </w:tr>
      <w:tr w:rsidR="000409EB" w:rsidRPr="00747A4B"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747A4B"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Eksperimentalni rad</w:t>
            </w:r>
          </w:p>
        </w:tc>
        <w:tc>
          <w:tcPr>
            <w:tcW w:w="782" w:type="dxa"/>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fldChar w:fldCharType="begin">
                <w:ffData>
                  <w:name w:val="Text1"/>
                  <w:enabled/>
                  <w:calcOnExit w:val="0"/>
                  <w:textInput/>
                </w:ffData>
              </w:fldChar>
            </w:r>
            <w:r w:rsidRPr="00747A4B">
              <w:rPr>
                <w:rFonts w:ascii="Arial" w:hAnsi="Arial" w:cs="Arial"/>
                <w:b w:val="0"/>
                <w:color w:val="000000"/>
                <w:sz w:val="20"/>
                <w:szCs w:val="20"/>
                <w:lang w:val="hr-HR"/>
              </w:rPr>
              <w:instrText xml:space="preserve"> FORMTEXT </w:instrText>
            </w:r>
            <w:r w:rsidRPr="00747A4B">
              <w:rPr>
                <w:rFonts w:ascii="Arial" w:hAnsi="Arial" w:cs="Arial"/>
                <w:b w:val="0"/>
                <w:color w:val="000000"/>
                <w:sz w:val="20"/>
                <w:szCs w:val="20"/>
                <w:lang w:val="hr-HR"/>
              </w:rPr>
            </w:r>
            <w:r w:rsidRPr="00747A4B">
              <w:rPr>
                <w:rFonts w:ascii="Arial" w:hAnsi="Arial" w:cs="Arial"/>
                <w:b w:val="0"/>
                <w:color w:val="000000"/>
                <w:sz w:val="20"/>
                <w:szCs w:val="20"/>
                <w:lang w:val="hr-HR"/>
              </w:rPr>
              <w:fldChar w:fldCharType="separate"/>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Referat</w:t>
            </w:r>
          </w:p>
        </w:tc>
        <w:tc>
          <w:tcPr>
            <w:tcW w:w="968" w:type="dxa"/>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fldChar w:fldCharType="begin">
                <w:ffData>
                  <w:name w:val="Text1"/>
                  <w:enabled/>
                  <w:calcOnExit w:val="0"/>
                  <w:textInput/>
                </w:ffData>
              </w:fldChar>
            </w:r>
            <w:r w:rsidRPr="00747A4B">
              <w:rPr>
                <w:rFonts w:ascii="Arial" w:hAnsi="Arial" w:cs="Arial"/>
                <w:b w:val="0"/>
                <w:color w:val="000000"/>
                <w:sz w:val="20"/>
                <w:szCs w:val="20"/>
                <w:lang w:val="hr-HR"/>
              </w:rPr>
              <w:instrText xml:space="preserve"> FORMTEXT </w:instrText>
            </w:r>
            <w:r w:rsidRPr="00747A4B">
              <w:rPr>
                <w:rFonts w:ascii="Arial" w:hAnsi="Arial" w:cs="Arial"/>
                <w:b w:val="0"/>
                <w:color w:val="000000"/>
                <w:sz w:val="20"/>
                <w:szCs w:val="20"/>
                <w:lang w:val="hr-HR"/>
              </w:rPr>
            </w:r>
            <w:r w:rsidRPr="00747A4B">
              <w:rPr>
                <w:rFonts w:ascii="Arial" w:hAnsi="Arial" w:cs="Arial"/>
                <w:b w:val="0"/>
                <w:color w:val="000000"/>
                <w:sz w:val="20"/>
                <w:szCs w:val="20"/>
                <w:lang w:val="hr-HR"/>
              </w:rPr>
              <w:fldChar w:fldCharType="separate"/>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0409EB" w:rsidRPr="00747A4B" w:rsidRDefault="000409EB" w:rsidP="000409EB">
            <w:pPr>
              <w:pStyle w:val="FieldText"/>
              <w:rPr>
                <w:rFonts w:ascii="Arial" w:hAnsi="Arial" w:cs="Arial"/>
                <w:b w:val="0"/>
                <w:color w:val="000000"/>
                <w:sz w:val="18"/>
                <w:szCs w:val="18"/>
                <w:lang w:val="hr-HR"/>
              </w:rPr>
            </w:pPr>
            <w:r w:rsidRPr="00747A4B">
              <w:rPr>
                <w:rFonts w:ascii="Arial" w:hAnsi="Arial" w:cs="Arial"/>
                <w:b w:val="0"/>
                <w:color w:val="000000"/>
                <w:sz w:val="18"/>
                <w:szCs w:val="18"/>
                <w:lang w:val="hr-HR"/>
              </w:rPr>
              <w:t>Samoevaluacijski testovi</w:t>
            </w:r>
          </w:p>
        </w:tc>
        <w:tc>
          <w:tcPr>
            <w:tcW w:w="1330" w:type="dxa"/>
            <w:gridSpan w:val="2"/>
            <w:tcBorders>
              <w:right w:val="single" w:sz="12" w:space="0" w:color="auto"/>
            </w:tcBorders>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0,5</w:t>
            </w:r>
          </w:p>
        </w:tc>
      </w:tr>
      <w:tr w:rsidR="000409EB" w:rsidRPr="00747A4B"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747A4B"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Esej</w:t>
            </w:r>
          </w:p>
        </w:tc>
        <w:tc>
          <w:tcPr>
            <w:tcW w:w="782" w:type="dxa"/>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fldChar w:fldCharType="begin">
                <w:ffData>
                  <w:name w:val="Text1"/>
                  <w:enabled/>
                  <w:calcOnExit w:val="0"/>
                  <w:textInput/>
                </w:ffData>
              </w:fldChar>
            </w:r>
            <w:r w:rsidRPr="00747A4B">
              <w:rPr>
                <w:rFonts w:ascii="Arial" w:hAnsi="Arial" w:cs="Arial"/>
                <w:b w:val="0"/>
                <w:color w:val="000000"/>
                <w:sz w:val="20"/>
                <w:szCs w:val="20"/>
                <w:lang w:val="hr-HR"/>
              </w:rPr>
              <w:instrText xml:space="preserve"> FORMTEXT </w:instrText>
            </w:r>
            <w:r w:rsidRPr="00747A4B">
              <w:rPr>
                <w:rFonts w:ascii="Arial" w:hAnsi="Arial" w:cs="Arial"/>
                <w:b w:val="0"/>
                <w:color w:val="000000"/>
                <w:sz w:val="20"/>
                <w:szCs w:val="20"/>
                <w:lang w:val="hr-HR"/>
              </w:rPr>
            </w:r>
            <w:r w:rsidRPr="00747A4B">
              <w:rPr>
                <w:rFonts w:ascii="Arial" w:hAnsi="Arial" w:cs="Arial"/>
                <w:b w:val="0"/>
                <w:color w:val="000000"/>
                <w:sz w:val="20"/>
                <w:szCs w:val="20"/>
                <w:lang w:val="hr-HR"/>
              </w:rPr>
              <w:fldChar w:fldCharType="separate"/>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Seminarski rad</w:t>
            </w:r>
          </w:p>
        </w:tc>
        <w:tc>
          <w:tcPr>
            <w:tcW w:w="968" w:type="dxa"/>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fldChar w:fldCharType="begin">
                <w:ffData>
                  <w:name w:val="Text1"/>
                  <w:enabled/>
                  <w:calcOnExit w:val="0"/>
                  <w:textInput/>
                </w:ffData>
              </w:fldChar>
            </w:r>
            <w:r w:rsidRPr="00747A4B">
              <w:rPr>
                <w:rFonts w:ascii="Arial" w:hAnsi="Arial" w:cs="Arial"/>
                <w:b w:val="0"/>
                <w:color w:val="000000"/>
                <w:sz w:val="20"/>
                <w:szCs w:val="20"/>
                <w:lang w:val="hr-HR"/>
              </w:rPr>
              <w:instrText xml:space="preserve"> FORMTEXT </w:instrText>
            </w:r>
            <w:r w:rsidRPr="00747A4B">
              <w:rPr>
                <w:rFonts w:ascii="Arial" w:hAnsi="Arial" w:cs="Arial"/>
                <w:b w:val="0"/>
                <w:color w:val="000000"/>
                <w:sz w:val="20"/>
                <w:szCs w:val="20"/>
                <w:lang w:val="hr-HR"/>
              </w:rPr>
            </w:r>
            <w:r w:rsidRPr="00747A4B">
              <w:rPr>
                <w:rFonts w:ascii="Arial" w:hAnsi="Arial" w:cs="Arial"/>
                <w:b w:val="0"/>
                <w:color w:val="000000"/>
                <w:sz w:val="20"/>
                <w:szCs w:val="20"/>
                <w:lang w:val="hr-HR"/>
              </w:rPr>
              <w:fldChar w:fldCharType="separate"/>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noProof/>
                <w:color w:val="000000"/>
                <w:sz w:val="20"/>
                <w:szCs w:val="20"/>
                <w:lang w:val="hr-HR"/>
              </w:rPr>
              <w:t> </w:t>
            </w:r>
            <w:r w:rsidRPr="00747A4B">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Testovi</w:t>
            </w:r>
          </w:p>
          <w:p w:rsidR="000409EB" w:rsidRPr="00747A4B" w:rsidRDefault="000409EB" w:rsidP="000409EB">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p>
        </w:tc>
      </w:tr>
      <w:tr w:rsidR="000409EB" w:rsidRPr="00747A4B"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747A4B"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Kolokviji* (oba položena kolokvija zamjenjuju ispit)</w:t>
            </w:r>
          </w:p>
        </w:tc>
        <w:tc>
          <w:tcPr>
            <w:tcW w:w="782" w:type="dxa"/>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3</w:t>
            </w:r>
          </w:p>
        </w:tc>
        <w:tc>
          <w:tcPr>
            <w:tcW w:w="1275" w:type="dxa"/>
            <w:gridSpan w:val="3"/>
            <w:tcMar>
              <w:left w:w="57" w:type="dxa"/>
              <w:right w:w="57" w:type="dxa"/>
            </w:tcMar>
            <w:vAlign w:val="center"/>
          </w:tcPr>
          <w:p w:rsidR="000409EB" w:rsidRPr="00747A4B" w:rsidRDefault="000409EB" w:rsidP="000409EB">
            <w:pPr>
              <w:pStyle w:val="FieldText"/>
              <w:rPr>
                <w:rFonts w:ascii="Arial" w:hAnsi="Arial" w:cs="Arial"/>
                <w:b w:val="0"/>
                <w:color w:val="000000"/>
                <w:sz w:val="20"/>
                <w:szCs w:val="20"/>
                <w:lang w:val="hr-HR"/>
              </w:rPr>
            </w:pPr>
            <w:r w:rsidRPr="00747A4B">
              <w:rPr>
                <w:rFonts w:ascii="Arial" w:hAnsi="Arial" w:cs="Arial"/>
                <w:b w:val="0"/>
                <w:color w:val="000000"/>
                <w:sz w:val="20"/>
                <w:szCs w:val="20"/>
                <w:lang w:val="hr-HR"/>
              </w:rPr>
              <w:t>Usmeni ispit</w:t>
            </w:r>
          </w:p>
        </w:tc>
        <w:tc>
          <w:tcPr>
            <w:tcW w:w="968" w:type="dxa"/>
            <w:tcMar>
              <w:left w:w="57" w:type="dxa"/>
              <w:right w:w="57" w:type="dxa"/>
            </w:tcMar>
            <w:vAlign w:val="center"/>
          </w:tcPr>
          <w:p w:rsidR="000409EB" w:rsidRPr="00747A4B" w:rsidRDefault="000409EB" w:rsidP="000409EB">
            <w:pPr>
              <w:tabs>
                <w:tab w:val="left" w:pos="2820"/>
              </w:tabs>
              <w:spacing w:after="0"/>
              <w:rPr>
                <w:rFonts w:ascii="Arial" w:hAnsi="Arial" w:cs="Arial"/>
                <w:strike/>
                <w:color w:val="000000"/>
                <w:sz w:val="20"/>
                <w:szCs w:val="20"/>
              </w:rPr>
            </w:pPr>
          </w:p>
        </w:tc>
        <w:tc>
          <w:tcPr>
            <w:tcW w:w="1520" w:type="dxa"/>
            <w:gridSpan w:val="4"/>
            <w:tcMar>
              <w:left w:w="57" w:type="dxa"/>
              <w:right w:w="57" w:type="dxa"/>
            </w:tcMar>
            <w:vAlign w:val="cente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r w:rsidRPr="00747A4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r>
      <w:tr w:rsidR="000409EB" w:rsidRPr="00747A4B" w:rsidTr="000409EB">
        <w:trPr>
          <w:trHeight w:val="578"/>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747A4B"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747A4B" w:rsidRDefault="000409EB" w:rsidP="000409EB">
            <w:pPr>
              <w:tabs>
                <w:tab w:val="left" w:pos="2820"/>
              </w:tabs>
              <w:spacing w:after="0"/>
              <w:rPr>
                <w:rFonts w:ascii="Arial" w:hAnsi="Arial" w:cs="Arial"/>
                <w:color w:val="000000"/>
                <w:sz w:val="20"/>
                <w:szCs w:val="20"/>
                <w:highlight w:val="yellow"/>
              </w:rPr>
            </w:pPr>
            <w:r w:rsidRPr="00747A4B">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747A4B" w:rsidRDefault="000409EB" w:rsidP="000409EB">
            <w:pPr>
              <w:tabs>
                <w:tab w:val="left" w:pos="2820"/>
              </w:tabs>
              <w:spacing w:after="0"/>
              <w:rPr>
                <w:rFonts w:ascii="Arial" w:hAnsi="Arial" w:cs="Arial"/>
                <w:color w:val="000000"/>
                <w:sz w:val="20"/>
                <w:szCs w:val="20"/>
                <w:highlight w:val="yellow"/>
              </w:rPr>
            </w:pPr>
            <w:r w:rsidRPr="00747A4B">
              <w:rPr>
                <w:rFonts w:ascii="Arial" w:hAnsi="Arial" w:cs="Arial"/>
                <w:color w:val="000000"/>
                <w:sz w:val="20"/>
                <w:szCs w:val="20"/>
              </w:rPr>
              <w:t>3</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747A4B" w:rsidRDefault="000409EB" w:rsidP="000409EB">
            <w:pPr>
              <w:tabs>
                <w:tab w:val="left" w:pos="2820"/>
              </w:tabs>
              <w:spacing w:after="0"/>
              <w:rPr>
                <w:rFonts w:ascii="Arial" w:hAnsi="Arial" w:cs="Arial"/>
                <w:color w:val="000000"/>
                <w:sz w:val="20"/>
                <w:szCs w:val="20"/>
                <w:highlight w:val="yellow"/>
              </w:rPr>
            </w:pPr>
            <w:r w:rsidRPr="00747A4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747A4B" w:rsidRDefault="000409EB" w:rsidP="000409EB">
            <w:pPr>
              <w:tabs>
                <w:tab w:val="left" w:pos="2820"/>
              </w:tabs>
              <w:spacing w:after="0"/>
              <w:rPr>
                <w:rFonts w:ascii="Arial" w:hAnsi="Arial" w:cs="Arial"/>
                <w:color w:val="000000"/>
                <w:sz w:val="20"/>
                <w:szCs w:val="20"/>
                <w:highlight w:val="yellow"/>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r w:rsidRPr="00747A4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r>
      <w:tr w:rsidR="000409EB" w:rsidRPr="00747A4B"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747A4B" w:rsidRDefault="000409EB" w:rsidP="000409EB">
            <w:pPr>
              <w:tabs>
                <w:tab w:val="left" w:pos="360"/>
                <w:tab w:val="left" w:pos="540"/>
              </w:tabs>
              <w:spacing w:after="0" w:line="240" w:lineRule="auto"/>
              <w:rPr>
                <w:rFonts w:ascii="Arial" w:hAnsi="Arial" w:cs="Arial"/>
                <w:color w:val="000000"/>
                <w:sz w:val="20"/>
                <w:szCs w:val="20"/>
              </w:rPr>
            </w:pPr>
            <w:r w:rsidRPr="00747A4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747A4B" w:rsidRDefault="000409EB" w:rsidP="000409EB">
            <w:pPr>
              <w:tabs>
                <w:tab w:val="left" w:pos="2820"/>
              </w:tabs>
              <w:spacing w:after="0"/>
              <w:jc w:val="both"/>
              <w:rPr>
                <w:rFonts w:ascii="Arial" w:hAnsi="Arial" w:cs="Arial"/>
                <w:color w:val="000000"/>
                <w:sz w:val="20"/>
                <w:szCs w:val="20"/>
              </w:rPr>
            </w:pPr>
            <w:r w:rsidRPr="00747A4B">
              <w:rPr>
                <w:rFonts w:ascii="Arial" w:hAnsi="Arial" w:cs="Arial"/>
                <w:color w:val="000000"/>
                <w:sz w:val="20"/>
                <w:szCs w:val="20"/>
              </w:rPr>
              <w:t xml:space="preserve">Tijekom nastave studenti mogu riješiti i dva kolokvija. Uvjet za pristupanje drugom kolokviju je pozitivno ocijenjen prvi kolokvij. </w:t>
            </w:r>
          </w:p>
          <w:p w:rsidR="000409EB" w:rsidRPr="00747A4B" w:rsidRDefault="000409EB" w:rsidP="000409EB">
            <w:pPr>
              <w:tabs>
                <w:tab w:val="left" w:pos="2820"/>
              </w:tabs>
              <w:spacing w:after="0"/>
              <w:jc w:val="both"/>
              <w:rPr>
                <w:rFonts w:ascii="Arial" w:hAnsi="Arial" w:cs="Arial"/>
                <w:color w:val="000000"/>
                <w:sz w:val="20"/>
                <w:szCs w:val="20"/>
              </w:rPr>
            </w:pPr>
            <w:r w:rsidRPr="00747A4B">
              <w:rPr>
                <w:rFonts w:ascii="Arial" w:hAnsi="Arial" w:cs="Arial"/>
                <w:color w:val="000000"/>
                <w:sz w:val="20"/>
                <w:szCs w:val="20"/>
              </w:rPr>
              <w:t>Studenti koji ostvare minimalno 50% bodova na pojedinom kolokviju (min.50% teorija i min. 50% zadatci), a u prosjeku oba kolokvija ostvare 60% bodova bit će oslobođeni ispita.</w:t>
            </w:r>
          </w:p>
          <w:p w:rsidR="000409EB" w:rsidRPr="00747A4B" w:rsidRDefault="000409EB" w:rsidP="000409EB">
            <w:pPr>
              <w:tabs>
                <w:tab w:val="left" w:pos="2820"/>
              </w:tabs>
              <w:spacing w:after="0"/>
              <w:jc w:val="both"/>
              <w:rPr>
                <w:rFonts w:ascii="Arial" w:hAnsi="Arial" w:cs="Arial"/>
                <w:color w:val="000000"/>
                <w:sz w:val="20"/>
                <w:szCs w:val="20"/>
              </w:rPr>
            </w:pPr>
            <w:r w:rsidRPr="00747A4B">
              <w:rPr>
                <w:rFonts w:ascii="Arial" w:hAnsi="Arial" w:cs="Arial"/>
                <w:color w:val="000000"/>
                <w:sz w:val="20"/>
                <w:szCs w:val="20"/>
              </w:rPr>
              <w:t>Aktivnim sudjelovanjem na nastavi student može ostvariti dodatnih 10 postotnih poena na ostvarene bodove, koje može iskoristiti u prva dva ispitna termina.</w:t>
            </w:r>
          </w:p>
          <w:p w:rsidR="000409EB" w:rsidRPr="00747A4B" w:rsidRDefault="000409EB" w:rsidP="000409EB">
            <w:pPr>
              <w:tabs>
                <w:tab w:val="left" w:pos="2820"/>
              </w:tabs>
              <w:spacing w:after="0"/>
              <w:jc w:val="both"/>
              <w:rPr>
                <w:rFonts w:ascii="Arial" w:hAnsi="Arial" w:cs="Arial"/>
                <w:color w:val="000000"/>
                <w:sz w:val="20"/>
                <w:szCs w:val="20"/>
              </w:rPr>
            </w:pPr>
            <w:r w:rsidRPr="00747A4B">
              <w:rPr>
                <w:rFonts w:ascii="Arial" w:hAnsi="Arial" w:cs="Arial"/>
                <w:color w:val="000000"/>
                <w:sz w:val="20"/>
                <w:szCs w:val="20"/>
              </w:rPr>
              <w:t>Završni ispit se sastoji od dva dijela, teorije i zadataka. Ispit je pisani. Za prolaz je potrebno ostvariti minimalno 50% bodova iz teorije i minimalno 50% bodova iz zadataka, te u prosjeku ostvariti minimalno 60% bodova na razini cijelog ispita.</w:t>
            </w:r>
          </w:p>
          <w:p w:rsidR="000409EB" w:rsidRPr="00747A4B" w:rsidRDefault="000409EB" w:rsidP="000409EB">
            <w:pPr>
              <w:tabs>
                <w:tab w:val="left" w:pos="2820"/>
              </w:tabs>
              <w:spacing w:after="0"/>
              <w:jc w:val="both"/>
              <w:rPr>
                <w:rFonts w:ascii="Arial" w:hAnsi="Arial" w:cs="Arial"/>
                <w:color w:val="000000"/>
                <w:sz w:val="20"/>
                <w:szCs w:val="20"/>
              </w:rPr>
            </w:pPr>
          </w:p>
          <w:p w:rsidR="000409EB" w:rsidRPr="00747A4B" w:rsidRDefault="000409EB" w:rsidP="000409EB">
            <w:pPr>
              <w:tabs>
                <w:tab w:val="left" w:pos="2820"/>
              </w:tabs>
              <w:spacing w:after="0"/>
              <w:jc w:val="both"/>
              <w:rPr>
                <w:rFonts w:ascii="Arial" w:hAnsi="Arial" w:cs="Arial"/>
                <w:color w:val="000000"/>
                <w:sz w:val="20"/>
                <w:szCs w:val="20"/>
              </w:rPr>
            </w:pPr>
            <w:r w:rsidRPr="00747A4B">
              <w:rPr>
                <w:rFonts w:ascii="Arial" w:hAnsi="Arial" w:cs="Arial"/>
                <w:color w:val="000000"/>
                <w:sz w:val="20"/>
                <w:szCs w:val="20"/>
              </w:rPr>
              <w:t>Bodovni pragovi i odgovarajuće ocjene za kolokvije i ispit su:</w:t>
            </w:r>
          </w:p>
          <w:p w:rsidR="000409EB" w:rsidRPr="00747A4B" w:rsidRDefault="000409EB" w:rsidP="000409EB">
            <w:pPr>
              <w:tabs>
                <w:tab w:val="left" w:pos="2820"/>
              </w:tabs>
              <w:spacing w:after="0"/>
              <w:jc w:val="both"/>
              <w:rPr>
                <w:rFonts w:ascii="Arial" w:hAnsi="Arial" w:cs="Arial"/>
                <w:color w:val="000000"/>
                <w:sz w:val="20"/>
                <w:szCs w:val="20"/>
              </w:rPr>
            </w:pPr>
            <w:r w:rsidRPr="00747A4B">
              <w:rPr>
                <w:rFonts w:ascii="Arial" w:hAnsi="Arial" w:cs="Arial"/>
                <w:color w:val="000000"/>
                <w:sz w:val="20"/>
                <w:szCs w:val="20"/>
              </w:rPr>
              <w:t>Postotak              Ocjena</w:t>
            </w:r>
          </w:p>
          <w:p w:rsidR="000409EB" w:rsidRPr="00747A4B" w:rsidRDefault="000409EB" w:rsidP="000409EB">
            <w:pPr>
              <w:tabs>
                <w:tab w:val="left" w:pos="2820"/>
              </w:tabs>
              <w:spacing w:after="0"/>
              <w:jc w:val="both"/>
              <w:rPr>
                <w:rFonts w:ascii="Arial" w:hAnsi="Arial" w:cs="Arial"/>
                <w:color w:val="000000"/>
                <w:sz w:val="20"/>
                <w:szCs w:val="20"/>
              </w:rPr>
            </w:pPr>
            <w:r w:rsidRPr="00747A4B">
              <w:rPr>
                <w:rFonts w:ascii="Arial" w:hAnsi="Arial" w:cs="Arial"/>
                <w:color w:val="000000"/>
                <w:sz w:val="20"/>
                <w:szCs w:val="20"/>
              </w:rPr>
              <w:t>0%   do 59%      nedovoljan (1)</w:t>
            </w:r>
          </w:p>
          <w:p w:rsidR="000409EB" w:rsidRPr="00747A4B" w:rsidRDefault="000409EB" w:rsidP="000409EB">
            <w:pPr>
              <w:tabs>
                <w:tab w:val="left" w:pos="2820"/>
              </w:tabs>
              <w:spacing w:after="0"/>
              <w:jc w:val="both"/>
              <w:rPr>
                <w:rFonts w:ascii="Arial" w:hAnsi="Arial" w:cs="Arial"/>
                <w:color w:val="000000"/>
                <w:sz w:val="20"/>
                <w:szCs w:val="20"/>
              </w:rPr>
            </w:pPr>
            <w:r w:rsidRPr="00747A4B">
              <w:rPr>
                <w:rFonts w:ascii="Arial" w:hAnsi="Arial" w:cs="Arial"/>
                <w:color w:val="000000"/>
                <w:sz w:val="20"/>
                <w:szCs w:val="20"/>
              </w:rPr>
              <w:t>60% do 69%      dovoljan (2)</w:t>
            </w:r>
          </w:p>
          <w:p w:rsidR="000409EB" w:rsidRPr="00747A4B" w:rsidRDefault="000409EB" w:rsidP="000409EB">
            <w:pPr>
              <w:tabs>
                <w:tab w:val="left" w:pos="2820"/>
              </w:tabs>
              <w:spacing w:after="0"/>
              <w:jc w:val="both"/>
              <w:rPr>
                <w:rFonts w:ascii="Arial" w:hAnsi="Arial" w:cs="Arial"/>
                <w:color w:val="000000"/>
                <w:sz w:val="20"/>
                <w:szCs w:val="20"/>
              </w:rPr>
            </w:pPr>
            <w:r w:rsidRPr="00747A4B">
              <w:rPr>
                <w:rFonts w:ascii="Arial" w:hAnsi="Arial" w:cs="Arial"/>
                <w:color w:val="000000"/>
                <w:sz w:val="20"/>
                <w:szCs w:val="20"/>
              </w:rPr>
              <w:t>70% do 79%      dobar (3)</w:t>
            </w:r>
          </w:p>
          <w:p w:rsidR="000409EB" w:rsidRPr="00747A4B" w:rsidRDefault="000409EB" w:rsidP="000409EB">
            <w:pPr>
              <w:tabs>
                <w:tab w:val="left" w:pos="2820"/>
              </w:tabs>
              <w:spacing w:after="0"/>
              <w:jc w:val="both"/>
              <w:rPr>
                <w:rFonts w:ascii="Arial" w:hAnsi="Arial" w:cs="Arial"/>
                <w:color w:val="000000"/>
                <w:sz w:val="20"/>
                <w:szCs w:val="20"/>
              </w:rPr>
            </w:pPr>
            <w:r w:rsidRPr="00747A4B">
              <w:rPr>
                <w:rFonts w:ascii="Arial" w:hAnsi="Arial" w:cs="Arial"/>
                <w:color w:val="000000"/>
                <w:sz w:val="20"/>
                <w:szCs w:val="20"/>
              </w:rPr>
              <w:t>80% do 89%      vrlo dobar (4)</w:t>
            </w:r>
          </w:p>
          <w:p w:rsidR="000409EB" w:rsidRPr="00747A4B" w:rsidRDefault="000409EB" w:rsidP="000409EB">
            <w:pPr>
              <w:tabs>
                <w:tab w:val="left" w:pos="2820"/>
              </w:tabs>
              <w:spacing w:after="0"/>
              <w:jc w:val="both"/>
              <w:rPr>
                <w:rFonts w:ascii="Arial" w:hAnsi="Arial" w:cs="Arial"/>
                <w:color w:val="000000"/>
              </w:rPr>
            </w:pPr>
            <w:r w:rsidRPr="00747A4B">
              <w:rPr>
                <w:rFonts w:ascii="Arial" w:hAnsi="Arial" w:cs="Arial"/>
                <w:color w:val="000000"/>
                <w:sz w:val="20"/>
                <w:szCs w:val="20"/>
              </w:rPr>
              <w:t>90% do 100%    izvrstan (5)</w:t>
            </w:r>
          </w:p>
        </w:tc>
      </w:tr>
      <w:tr w:rsidR="000409EB" w:rsidRPr="00747A4B"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747A4B" w:rsidRDefault="000409EB" w:rsidP="000409EB">
            <w:pPr>
              <w:tabs>
                <w:tab w:val="left" w:pos="540"/>
              </w:tabs>
              <w:spacing w:after="0" w:line="240" w:lineRule="auto"/>
              <w:rPr>
                <w:rFonts w:ascii="Arial" w:hAnsi="Arial" w:cs="Arial"/>
                <w:color w:val="000000"/>
                <w:sz w:val="20"/>
                <w:szCs w:val="20"/>
              </w:rPr>
            </w:pPr>
            <w:r w:rsidRPr="00747A4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747A4B" w:rsidRDefault="000409EB" w:rsidP="000409EB">
            <w:pPr>
              <w:tabs>
                <w:tab w:val="left" w:pos="2820"/>
              </w:tabs>
              <w:spacing w:after="0"/>
              <w:jc w:val="center"/>
              <w:rPr>
                <w:rFonts w:ascii="Arial" w:hAnsi="Arial" w:cs="Arial"/>
                <w:b/>
                <w:color w:val="000000"/>
                <w:sz w:val="20"/>
                <w:szCs w:val="20"/>
              </w:rPr>
            </w:pPr>
            <w:r w:rsidRPr="00747A4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747A4B" w:rsidRDefault="000409EB" w:rsidP="000409EB">
            <w:pPr>
              <w:tabs>
                <w:tab w:val="left" w:pos="2820"/>
              </w:tabs>
              <w:spacing w:after="0"/>
              <w:jc w:val="center"/>
              <w:rPr>
                <w:rFonts w:ascii="Arial" w:hAnsi="Arial" w:cs="Arial"/>
                <w:b/>
                <w:color w:val="000000"/>
                <w:sz w:val="20"/>
                <w:szCs w:val="20"/>
              </w:rPr>
            </w:pPr>
            <w:r w:rsidRPr="00747A4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747A4B" w:rsidRDefault="000409EB" w:rsidP="000409EB">
            <w:pPr>
              <w:tabs>
                <w:tab w:val="left" w:pos="2820"/>
              </w:tabs>
              <w:spacing w:after="0"/>
              <w:jc w:val="center"/>
              <w:rPr>
                <w:rFonts w:ascii="Arial" w:hAnsi="Arial" w:cs="Arial"/>
                <w:b/>
                <w:color w:val="000000"/>
                <w:sz w:val="20"/>
                <w:szCs w:val="20"/>
              </w:rPr>
            </w:pPr>
            <w:r w:rsidRPr="00747A4B">
              <w:rPr>
                <w:rFonts w:ascii="Arial" w:hAnsi="Arial" w:cs="Arial"/>
                <w:b/>
                <w:color w:val="000000"/>
                <w:sz w:val="20"/>
                <w:szCs w:val="20"/>
              </w:rPr>
              <w:t>Dostupnost putem ostalih medija</w:t>
            </w:r>
          </w:p>
        </w:tc>
      </w:tr>
      <w:tr w:rsidR="000409EB" w:rsidRPr="00747A4B"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747A4B"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rPr>
              <w:t>Tušek, B., Žager, L., Barišić. I.: Interna revizija,</w:t>
            </w:r>
            <w:r w:rsidRPr="00747A4B">
              <w:rPr>
                <w:rFonts w:ascii="Arial" w:hAnsi="Arial" w:cs="Arial"/>
                <w:iCs/>
                <w:color w:val="000000"/>
                <w:sz w:val="20"/>
                <w:szCs w:val="20"/>
              </w:rPr>
              <w:t xml:space="preserve"> Hrvatska zajednica računovođa i financijskih djelatnika, Zagreb, </w:t>
            </w:r>
            <w:r w:rsidRPr="00747A4B">
              <w:rPr>
                <w:rFonts w:ascii="Arial" w:hAnsi="Arial" w:cs="Arial"/>
                <w:color w:val="000000"/>
                <w:sz w:val="20"/>
                <w:szCs w:val="20"/>
              </w:rPr>
              <w:t>2014.</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r>
      <w:tr w:rsidR="000409EB" w:rsidRPr="00747A4B"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747A4B"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lang w:val="pl-PL"/>
              </w:rPr>
              <w:t>Filipovi</w:t>
            </w:r>
            <w:r w:rsidRPr="00747A4B">
              <w:rPr>
                <w:rFonts w:ascii="Arial" w:hAnsi="Arial" w:cs="Arial"/>
                <w:color w:val="000000"/>
                <w:sz w:val="20"/>
                <w:szCs w:val="20"/>
              </w:rPr>
              <w:t xml:space="preserve">ć, </w:t>
            </w:r>
            <w:r w:rsidRPr="00747A4B">
              <w:rPr>
                <w:rFonts w:ascii="Arial" w:hAnsi="Arial" w:cs="Arial"/>
                <w:color w:val="000000"/>
                <w:sz w:val="20"/>
                <w:szCs w:val="20"/>
                <w:lang w:val="pl-PL"/>
              </w:rPr>
              <w:t>I</w:t>
            </w:r>
            <w:r w:rsidRPr="00747A4B">
              <w:rPr>
                <w:rFonts w:ascii="Arial" w:hAnsi="Arial" w:cs="Arial"/>
                <w:color w:val="000000"/>
                <w:sz w:val="20"/>
                <w:szCs w:val="20"/>
              </w:rPr>
              <w:t xml:space="preserve">. Bartulović, M., Filipović, M.: </w:t>
            </w:r>
            <w:r w:rsidRPr="00747A4B">
              <w:rPr>
                <w:rFonts w:ascii="Arial" w:hAnsi="Arial" w:cs="Arial"/>
                <w:color w:val="000000"/>
                <w:sz w:val="20"/>
                <w:szCs w:val="20"/>
                <w:lang w:val="pl-PL"/>
              </w:rPr>
              <w:t>Revizija: mehanizam nadzora i povjerenja</w:t>
            </w:r>
            <w:r w:rsidRPr="00747A4B">
              <w:rPr>
                <w:rFonts w:ascii="Arial" w:hAnsi="Arial" w:cs="Arial"/>
                <w:color w:val="000000"/>
                <w:sz w:val="20"/>
                <w:szCs w:val="20"/>
              </w:rPr>
              <w:t xml:space="preserve">, Redak, </w:t>
            </w:r>
            <w:r w:rsidRPr="00747A4B">
              <w:rPr>
                <w:rFonts w:ascii="Arial" w:hAnsi="Arial" w:cs="Arial"/>
                <w:color w:val="000000"/>
                <w:sz w:val="20"/>
                <w:szCs w:val="20"/>
                <w:lang w:val="pl-PL"/>
              </w:rPr>
              <w:t>digitalni tisak knjiga, 2018</w:t>
            </w:r>
            <w:r w:rsidRPr="00747A4B">
              <w:rPr>
                <w:rFonts w:ascii="Arial" w:hAnsi="Arial" w:cs="Arial"/>
                <w:color w:val="000000"/>
                <w:sz w:val="20"/>
                <w:szCs w:val="20"/>
              </w:rPr>
              <w:t xml:space="preserve">. </w:t>
            </w:r>
          </w:p>
        </w:tc>
        <w:tc>
          <w:tcPr>
            <w:tcW w:w="1244" w:type="dxa"/>
            <w:gridSpan w:val="2"/>
            <w:tcBorders>
              <w:left w:val="single" w:sz="8" w:space="0" w:color="auto"/>
              <w:right w:val="single" w:sz="8"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t>x</w:t>
            </w:r>
          </w:p>
        </w:tc>
        <w:tc>
          <w:tcPr>
            <w:tcW w:w="1518" w:type="dxa"/>
            <w:gridSpan w:val="3"/>
            <w:tcBorders>
              <w:left w:val="single" w:sz="8" w:space="0" w:color="auto"/>
              <w:right w:val="single" w:sz="12"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t>x</w:t>
            </w:r>
          </w:p>
        </w:tc>
      </w:tr>
      <w:tr w:rsidR="000409EB" w:rsidRPr="00747A4B"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747A4B"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rPr>
              <w:t>Interni materijali s predavanja i vježbi (skripte)</w:t>
            </w:r>
          </w:p>
        </w:tc>
        <w:tc>
          <w:tcPr>
            <w:tcW w:w="1244" w:type="dxa"/>
            <w:gridSpan w:val="2"/>
            <w:tcBorders>
              <w:left w:val="single" w:sz="8" w:space="0" w:color="auto"/>
              <w:right w:val="single" w:sz="8"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t>Moodle</w:t>
            </w:r>
          </w:p>
        </w:tc>
      </w:tr>
      <w:tr w:rsidR="000409EB" w:rsidRPr="00747A4B"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747A4B"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409EB" w:rsidRPr="00747A4B" w:rsidRDefault="000409EB" w:rsidP="000409EB">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p>
        </w:tc>
      </w:tr>
      <w:tr w:rsidR="000409EB" w:rsidRPr="00747A4B"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747A4B"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409EB" w:rsidRPr="00747A4B" w:rsidRDefault="000409EB" w:rsidP="000409EB">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r>
      <w:tr w:rsidR="000409EB" w:rsidRPr="00747A4B"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747A4B"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r>
      <w:tr w:rsidR="000409EB" w:rsidRPr="00747A4B"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747A4B"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r>
      <w:tr w:rsidR="000409EB" w:rsidRPr="00747A4B"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747A4B"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747A4B" w:rsidRDefault="000409EB" w:rsidP="000409EB">
            <w:pPr>
              <w:tabs>
                <w:tab w:val="left" w:pos="2820"/>
              </w:tabs>
              <w:spacing w:after="0"/>
              <w:jc w:val="center"/>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r>
      <w:tr w:rsidR="000409EB" w:rsidRPr="00747A4B"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747A4B" w:rsidRDefault="000409EB" w:rsidP="000409EB">
            <w:pPr>
              <w:tabs>
                <w:tab w:val="left" w:pos="567"/>
              </w:tabs>
              <w:spacing w:after="0" w:line="240" w:lineRule="auto"/>
              <w:rPr>
                <w:rFonts w:ascii="Arial" w:hAnsi="Arial" w:cs="Arial"/>
                <w:color w:val="000000"/>
                <w:sz w:val="20"/>
                <w:szCs w:val="20"/>
              </w:rPr>
            </w:pPr>
            <w:r w:rsidRPr="00747A4B">
              <w:rPr>
                <w:rFonts w:ascii="Arial" w:hAnsi="Arial" w:cs="Arial"/>
                <w:color w:val="000000"/>
                <w:sz w:val="20"/>
                <w:szCs w:val="20"/>
              </w:rPr>
              <w:t xml:space="preserve">Dopunska literatura </w:t>
            </w:r>
          </w:p>
          <w:p w:rsidR="000409EB" w:rsidRPr="00747A4B" w:rsidRDefault="000409EB" w:rsidP="000409E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747A4B" w:rsidRDefault="000409EB" w:rsidP="000409EB">
            <w:pPr>
              <w:spacing w:after="0" w:line="240" w:lineRule="auto"/>
              <w:rPr>
                <w:rFonts w:ascii="Arial" w:hAnsi="Arial" w:cs="Arial"/>
                <w:i/>
                <w:color w:val="000000"/>
                <w:sz w:val="20"/>
                <w:szCs w:val="20"/>
              </w:rPr>
            </w:pPr>
            <w:r w:rsidRPr="00747A4B">
              <w:rPr>
                <w:rFonts w:ascii="Arial" w:hAnsi="Arial" w:cs="Arial"/>
                <w:i/>
                <w:color w:val="000000"/>
                <w:sz w:val="20"/>
                <w:szCs w:val="20"/>
              </w:rPr>
              <w:t>Udžbenici i knjige:</w:t>
            </w:r>
          </w:p>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Moeller, R. R.: Brink's Modern Internal Auditing, John Wiley&amp;Soons, New York, 2009.</w:t>
            </w:r>
          </w:p>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Picket, K. H. S.: The Essential Handbook of Internal Auditing, John Wiley &amp; Sons, New York, 2003.</w:t>
            </w:r>
          </w:p>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rPr>
              <w:t>Sawyer, L.: Sawyer’s Guide for Internal Auditors, 6th Edition, The IIA Research Foundation, 2012.</w:t>
            </w:r>
          </w:p>
          <w:p w:rsidR="000409EB" w:rsidRPr="00747A4B" w:rsidRDefault="000409EB" w:rsidP="000409EB">
            <w:pPr>
              <w:spacing w:after="0" w:line="240" w:lineRule="auto"/>
              <w:rPr>
                <w:rFonts w:ascii="Arial" w:hAnsi="Arial" w:cs="Arial"/>
                <w:color w:val="000000"/>
                <w:sz w:val="20"/>
                <w:szCs w:val="20"/>
              </w:rPr>
            </w:pPr>
          </w:p>
          <w:p w:rsidR="000409EB" w:rsidRDefault="000409EB" w:rsidP="000409EB">
            <w:pPr>
              <w:spacing w:after="0" w:line="240" w:lineRule="auto"/>
              <w:rPr>
                <w:rFonts w:ascii="Arial" w:hAnsi="Arial" w:cs="Arial"/>
                <w:i/>
                <w:color w:val="000000"/>
                <w:sz w:val="20"/>
                <w:szCs w:val="20"/>
                <w:shd w:val="clear" w:color="auto" w:fill="FFFFFF"/>
              </w:rPr>
            </w:pPr>
            <w:r w:rsidRPr="00747A4B">
              <w:rPr>
                <w:rFonts w:ascii="Arial" w:hAnsi="Arial" w:cs="Arial"/>
                <w:i/>
                <w:color w:val="000000"/>
                <w:sz w:val="20"/>
                <w:szCs w:val="20"/>
                <w:shd w:val="clear" w:color="auto" w:fill="FFFFFF"/>
              </w:rPr>
              <w:t>Članci:</w:t>
            </w:r>
          </w:p>
          <w:p w:rsidR="000409EB" w:rsidRDefault="000409EB" w:rsidP="000409EB">
            <w:pPr>
              <w:spacing w:after="0" w:line="240" w:lineRule="auto"/>
              <w:rPr>
                <w:rFonts w:ascii="Arial" w:hAnsi="Arial" w:cs="Arial"/>
                <w:color w:val="FF0000"/>
                <w:sz w:val="20"/>
                <w:szCs w:val="20"/>
                <w:shd w:val="clear" w:color="auto" w:fill="FFFFFF"/>
              </w:rPr>
            </w:pPr>
            <w:r w:rsidRPr="00120C71">
              <w:rPr>
                <w:rFonts w:ascii="Arial" w:hAnsi="Arial" w:cs="Arial"/>
                <w:color w:val="FF0000"/>
                <w:sz w:val="20"/>
                <w:szCs w:val="20"/>
                <w:shd w:val="clear" w:color="auto" w:fill="FFFFFF"/>
              </w:rPr>
              <w:t>Slapničar, S., Vuko, T., Čular, M., Drašček, M. (2021). Cybersecurity Audit Effectiveness, International Journal of Accounting In</w:t>
            </w:r>
            <w:r>
              <w:rPr>
                <w:rFonts w:ascii="Arial" w:hAnsi="Arial" w:cs="Arial"/>
                <w:color w:val="FF0000"/>
                <w:sz w:val="20"/>
                <w:szCs w:val="20"/>
                <w:shd w:val="clear" w:color="auto" w:fill="FFFFFF"/>
              </w:rPr>
              <w:t>formation Systems (forthcoming)</w:t>
            </w:r>
            <w:r w:rsidRPr="00120C71">
              <w:rPr>
                <w:rFonts w:ascii="Arial" w:hAnsi="Arial" w:cs="Arial"/>
                <w:color w:val="FF0000"/>
                <w:sz w:val="20"/>
                <w:szCs w:val="20"/>
                <w:shd w:val="clear" w:color="auto" w:fill="FFFFFF"/>
              </w:rPr>
              <w:t xml:space="preserve"> </w:t>
            </w:r>
          </w:p>
          <w:p w:rsidR="000409EB" w:rsidRPr="00120C71" w:rsidRDefault="000409EB" w:rsidP="000409EB">
            <w:pPr>
              <w:spacing w:after="0" w:line="240" w:lineRule="auto"/>
              <w:rPr>
                <w:rFonts w:ascii="Arial" w:hAnsi="Arial" w:cs="Arial"/>
                <w:color w:val="FF0000"/>
                <w:sz w:val="20"/>
                <w:szCs w:val="20"/>
                <w:shd w:val="clear" w:color="auto" w:fill="FFFFFF"/>
              </w:rPr>
            </w:pPr>
            <w:r>
              <w:rPr>
                <w:rFonts w:ascii="Arial" w:hAnsi="Arial" w:cs="Arial"/>
                <w:color w:val="FF0000"/>
                <w:sz w:val="20"/>
                <w:szCs w:val="20"/>
                <w:shd w:val="clear" w:color="auto" w:fill="FFFFFF"/>
              </w:rPr>
              <w:t>Čular, M., Slapničar, S.,</w:t>
            </w:r>
            <w:r w:rsidRPr="00120C71">
              <w:rPr>
                <w:rFonts w:ascii="Arial" w:hAnsi="Arial" w:cs="Arial"/>
                <w:color w:val="FF0000"/>
                <w:sz w:val="20"/>
                <w:szCs w:val="20"/>
                <w:shd w:val="clear" w:color="auto" w:fill="FFFFFF"/>
              </w:rPr>
              <w:t xml:space="preserve"> Vuko, T. (2020). The effect of internal auditors’ engagement in risk management consulting on external auditors’ reliance decision. European Accounting Review, 29(5), 999-1020.</w:t>
            </w:r>
          </w:p>
          <w:p w:rsidR="000409EB" w:rsidRPr="00747A4B" w:rsidRDefault="000409EB" w:rsidP="000409EB">
            <w:pPr>
              <w:spacing w:after="0" w:line="240" w:lineRule="auto"/>
              <w:rPr>
                <w:rFonts w:ascii="Arial" w:hAnsi="Arial" w:cs="Arial"/>
                <w:color w:val="000000"/>
                <w:sz w:val="20"/>
                <w:szCs w:val="20"/>
              </w:rPr>
            </w:pPr>
            <w:r w:rsidRPr="00747A4B">
              <w:rPr>
                <w:rFonts w:ascii="Arial" w:hAnsi="Arial" w:cs="Arial"/>
                <w:color w:val="000000"/>
                <w:sz w:val="20"/>
                <w:szCs w:val="20"/>
                <w:shd w:val="clear" w:color="auto" w:fill="FFFFFF"/>
              </w:rPr>
              <w:t xml:space="preserve">Vuko, T., Čular, M. (2017). Korištenje radom internih revizora prema izmijenjenom MRevS-u 610. </w:t>
            </w:r>
            <w:r w:rsidRPr="00747A4B">
              <w:rPr>
                <w:rFonts w:ascii="Arial" w:hAnsi="Arial" w:cs="Arial"/>
                <w:i/>
                <w:iCs/>
                <w:color w:val="000000"/>
                <w:sz w:val="20"/>
                <w:szCs w:val="20"/>
                <w:shd w:val="clear" w:color="auto" w:fill="FFFFFF"/>
              </w:rPr>
              <w:t>Računovodstvo, revizija i porezi u praksi</w:t>
            </w:r>
            <w:r w:rsidRPr="00747A4B">
              <w:rPr>
                <w:rFonts w:ascii="Arial" w:hAnsi="Arial" w:cs="Arial"/>
                <w:color w:val="000000"/>
                <w:sz w:val="20"/>
                <w:szCs w:val="20"/>
                <w:shd w:val="clear" w:color="auto" w:fill="FFFFFF"/>
              </w:rPr>
              <w:t>. Udruga računovođa i financijskih djelatnika Split.</w:t>
            </w:r>
          </w:p>
          <w:p w:rsidR="000409EB" w:rsidRPr="00747A4B" w:rsidRDefault="000409EB" w:rsidP="000409EB">
            <w:pPr>
              <w:spacing w:after="0" w:line="240" w:lineRule="auto"/>
              <w:rPr>
                <w:rFonts w:ascii="Arial" w:hAnsi="Arial" w:cs="Arial"/>
                <w:color w:val="000000"/>
                <w:sz w:val="20"/>
                <w:szCs w:val="20"/>
                <w:shd w:val="clear" w:color="auto" w:fill="FFFFFF"/>
              </w:rPr>
            </w:pPr>
            <w:r w:rsidRPr="00747A4B">
              <w:rPr>
                <w:rFonts w:ascii="Arial" w:hAnsi="Arial" w:cs="Arial"/>
                <w:color w:val="000000"/>
                <w:sz w:val="20"/>
                <w:szCs w:val="20"/>
                <w:shd w:val="clear" w:color="auto" w:fill="FFFFFF"/>
              </w:rPr>
              <w:t>Vuko, T., Dropulić, I., Bandalo, I. (2014). Suradnja unutarnje i državne revizije u javnom sektoru</w:t>
            </w:r>
            <w:r w:rsidRPr="00747A4B">
              <w:rPr>
                <w:rFonts w:ascii="Arial" w:hAnsi="Arial" w:cs="Arial"/>
                <w:b/>
                <w:color w:val="000000"/>
                <w:sz w:val="20"/>
                <w:szCs w:val="20"/>
                <w:shd w:val="clear" w:color="auto" w:fill="FFFFFF"/>
              </w:rPr>
              <w:t>.</w:t>
            </w:r>
            <w:r w:rsidRPr="00747A4B">
              <w:rPr>
                <w:rFonts w:ascii="Arial" w:hAnsi="Arial" w:cs="Arial"/>
                <w:color w:val="000000"/>
                <w:sz w:val="20"/>
                <w:szCs w:val="20"/>
                <w:shd w:val="clear" w:color="auto" w:fill="FFFFFF"/>
              </w:rPr>
              <w:t> </w:t>
            </w:r>
            <w:r w:rsidRPr="00747A4B">
              <w:rPr>
                <w:rFonts w:ascii="Arial" w:hAnsi="Arial" w:cs="Arial"/>
                <w:i/>
                <w:iCs/>
                <w:color w:val="000000"/>
                <w:sz w:val="20"/>
                <w:szCs w:val="20"/>
                <w:shd w:val="clear" w:color="auto" w:fill="FFFFFF"/>
              </w:rPr>
              <w:t>Zbornik radova (Journal of Economy and Business)</w:t>
            </w:r>
            <w:r w:rsidRPr="00747A4B">
              <w:rPr>
                <w:rFonts w:ascii="Arial" w:hAnsi="Arial" w:cs="Arial"/>
                <w:color w:val="000000"/>
                <w:sz w:val="20"/>
                <w:szCs w:val="20"/>
                <w:shd w:val="clear" w:color="auto" w:fill="FFFFFF"/>
              </w:rPr>
              <w:t>, 149-169.</w:t>
            </w:r>
          </w:p>
          <w:p w:rsidR="000409EB" w:rsidRPr="00747A4B" w:rsidRDefault="000409EB" w:rsidP="000409EB">
            <w:pPr>
              <w:spacing w:after="0" w:line="240" w:lineRule="auto"/>
              <w:rPr>
                <w:rFonts w:ascii="Arial" w:hAnsi="Arial" w:cs="Arial"/>
                <w:color w:val="000000"/>
                <w:sz w:val="20"/>
                <w:szCs w:val="20"/>
                <w:shd w:val="clear" w:color="auto" w:fill="FFFFFF"/>
              </w:rPr>
            </w:pPr>
          </w:p>
          <w:p w:rsidR="000409EB" w:rsidRPr="00747A4B" w:rsidRDefault="000409EB" w:rsidP="000409EB">
            <w:pPr>
              <w:spacing w:after="0" w:line="240" w:lineRule="auto"/>
              <w:rPr>
                <w:rFonts w:ascii="Arial" w:hAnsi="Arial" w:cs="Arial"/>
                <w:i/>
                <w:color w:val="000000"/>
                <w:sz w:val="20"/>
                <w:szCs w:val="20"/>
                <w:shd w:val="clear" w:color="auto" w:fill="FFFFFF"/>
              </w:rPr>
            </w:pPr>
            <w:r w:rsidRPr="00747A4B">
              <w:rPr>
                <w:rFonts w:ascii="Arial" w:hAnsi="Arial" w:cs="Arial"/>
                <w:i/>
                <w:color w:val="000000"/>
                <w:sz w:val="20"/>
                <w:szCs w:val="20"/>
                <w:shd w:val="clear" w:color="auto" w:fill="FFFFFF"/>
              </w:rPr>
              <w:t>Ostali izvori:</w:t>
            </w:r>
          </w:p>
          <w:p w:rsidR="000409EB" w:rsidRPr="00747A4B" w:rsidRDefault="000409EB" w:rsidP="000409EB">
            <w:pPr>
              <w:spacing w:after="0" w:line="240" w:lineRule="auto"/>
              <w:rPr>
                <w:rFonts w:ascii="Arial" w:hAnsi="Arial" w:cs="Arial"/>
                <w:color w:val="000000"/>
                <w:sz w:val="20"/>
                <w:szCs w:val="20"/>
                <w:shd w:val="clear" w:color="auto" w:fill="FFFFFF"/>
              </w:rPr>
            </w:pPr>
            <w:r w:rsidRPr="00747A4B">
              <w:rPr>
                <w:rFonts w:ascii="Arial" w:hAnsi="Arial" w:cs="Arial"/>
                <w:color w:val="000000"/>
                <w:sz w:val="20"/>
                <w:szCs w:val="20"/>
                <w:shd w:val="clear" w:color="auto" w:fill="FFFFFF"/>
              </w:rPr>
              <w:t>Hrvatski institut internih revizora (http://www.hiir.hr/)</w:t>
            </w:r>
          </w:p>
          <w:p w:rsidR="000409EB" w:rsidRPr="00747A4B" w:rsidRDefault="000409EB" w:rsidP="000409EB">
            <w:pPr>
              <w:spacing w:after="0" w:line="240" w:lineRule="auto"/>
              <w:rPr>
                <w:rFonts w:ascii="Arial" w:hAnsi="Arial" w:cs="Arial"/>
                <w:color w:val="000000"/>
                <w:sz w:val="20"/>
                <w:szCs w:val="20"/>
                <w:lang w:val="pt-BR"/>
              </w:rPr>
            </w:pPr>
            <w:r w:rsidRPr="00747A4B">
              <w:rPr>
                <w:rFonts w:ascii="Arial" w:hAnsi="Arial" w:cs="Arial"/>
                <w:color w:val="000000"/>
                <w:sz w:val="20"/>
                <w:szCs w:val="20"/>
                <w:shd w:val="clear" w:color="auto" w:fill="FFFFFF"/>
              </w:rPr>
              <w:t>The Institute of Interna Auditors (https://na.theiia.org/Pages/IIAHome.aspx)</w:t>
            </w:r>
          </w:p>
        </w:tc>
      </w:tr>
      <w:tr w:rsidR="000409EB" w:rsidRPr="00747A4B" w:rsidTr="000409EB">
        <w:tc>
          <w:tcPr>
            <w:tcW w:w="1912" w:type="dxa"/>
            <w:gridSpan w:val="2"/>
            <w:tcBorders>
              <w:left w:val="single" w:sz="12" w:space="0" w:color="auto"/>
            </w:tcBorders>
            <w:shd w:val="clear" w:color="auto" w:fill="CCFFFF"/>
            <w:tcMar>
              <w:left w:w="57" w:type="dxa"/>
              <w:right w:w="57" w:type="dxa"/>
            </w:tcMar>
            <w:vAlign w:val="center"/>
          </w:tcPr>
          <w:p w:rsidR="000409EB" w:rsidRPr="00747A4B" w:rsidRDefault="000409EB" w:rsidP="000409EB">
            <w:pPr>
              <w:tabs>
                <w:tab w:val="left" w:pos="567"/>
              </w:tabs>
              <w:spacing w:after="0" w:line="240" w:lineRule="auto"/>
              <w:rPr>
                <w:rFonts w:ascii="Arial" w:hAnsi="Arial" w:cs="Arial"/>
                <w:color w:val="000000"/>
                <w:sz w:val="20"/>
                <w:szCs w:val="20"/>
              </w:rPr>
            </w:pPr>
            <w:r w:rsidRPr="00747A4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747A4B" w:rsidRDefault="000409EB" w:rsidP="00C5793C">
            <w:pPr>
              <w:numPr>
                <w:ilvl w:val="0"/>
                <w:numId w:val="28"/>
              </w:numPr>
              <w:spacing w:before="240" w:after="0" w:line="240" w:lineRule="auto"/>
              <w:jc w:val="both"/>
              <w:rPr>
                <w:rFonts w:ascii="Arial" w:hAnsi="Arial" w:cs="Arial"/>
                <w:color w:val="000000"/>
                <w:sz w:val="20"/>
                <w:szCs w:val="20"/>
              </w:rPr>
            </w:pPr>
            <w:r w:rsidRPr="00747A4B">
              <w:rPr>
                <w:rFonts w:ascii="Arial" w:hAnsi="Arial" w:cs="Arial"/>
                <w:color w:val="000000"/>
                <w:sz w:val="20"/>
                <w:szCs w:val="20"/>
              </w:rPr>
              <w:t>Praćenje pohađanja nastave i uspješnosti izvršenja ostalih obveza studenata (nastavnik);</w:t>
            </w:r>
          </w:p>
          <w:p w:rsidR="000409EB" w:rsidRPr="00747A4B" w:rsidRDefault="000409EB" w:rsidP="00C5793C">
            <w:pPr>
              <w:numPr>
                <w:ilvl w:val="0"/>
                <w:numId w:val="28"/>
              </w:numPr>
              <w:spacing w:before="240" w:after="0" w:line="240" w:lineRule="auto"/>
              <w:jc w:val="both"/>
              <w:rPr>
                <w:rFonts w:ascii="Arial" w:hAnsi="Arial" w:cs="Arial"/>
                <w:color w:val="000000"/>
                <w:sz w:val="20"/>
                <w:szCs w:val="20"/>
              </w:rPr>
            </w:pPr>
            <w:r w:rsidRPr="00747A4B">
              <w:rPr>
                <w:rFonts w:ascii="Arial" w:hAnsi="Arial" w:cs="Arial"/>
                <w:color w:val="000000"/>
                <w:sz w:val="20"/>
                <w:szCs w:val="20"/>
              </w:rPr>
              <w:t>Nadzor izvođenja nastave (prodekan za nastavu);</w:t>
            </w:r>
          </w:p>
          <w:p w:rsidR="000409EB" w:rsidRPr="00747A4B" w:rsidRDefault="000409EB" w:rsidP="00C5793C">
            <w:pPr>
              <w:numPr>
                <w:ilvl w:val="0"/>
                <w:numId w:val="28"/>
              </w:numPr>
              <w:spacing w:before="240" w:after="0" w:line="240" w:lineRule="auto"/>
              <w:jc w:val="both"/>
              <w:rPr>
                <w:rFonts w:ascii="Arial" w:hAnsi="Arial" w:cs="Arial"/>
                <w:color w:val="000000"/>
                <w:sz w:val="20"/>
                <w:szCs w:val="20"/>
              </w:rPr>
            </w:pPr>
            <w:r w:rsidRPr="00747A4B">
              <w:rPr>
                <w:rFonts w:ascii="Arial" w:hAnsi="Arial" w:cs="Arial"/>
                <w:color w:val="000000"/>
                <w:sz w:val="20"/>
                <w:szCs w:val="20"/>
              </w:rPr>
              <w:t>Analiza uspješnosti studiranja po svim predmetima studija (prodekan za nastavu);</w:t>
            </w:r>
          </w:p>
          <w:p w:rsidR="000409EB" w:rsidRPr="00747A4B" w:rsidRDefault="000409EB" w:rsidP="00C5793C">
            <w:pPr>
              <w:numPr>
                <w:ilvl w:val="0"/>
                <w:numId w:val="28"/>
              </w:numPr>
              <w:spacing w:before="240" w:after="0" w:line="240" w:lineRule="auto"/>
              <w:jc w:val="both"/>
              <w:rPr>
                <w:rFonts w:ascii="Arial" w:hAnsi="Arial" w:cs="Arial"/>
                <w:color w:val="000000"/>
                <w:sz w:val="20"/>
                <w:szCs w:val="20"/>
              </w:rPr>
            </w:pPr>
            <w:r w:rsidRPr="00747A4B">
              <w:rPr>
                <w:rFonts w:ascii="Arial" w:hAnsi="Arial" w:cs="Arial"/>
                <w:color w:val="000000"/>
                <w:sz w:val="20"/>
                <w:szCs w:val="20"/>
              </w:rPr>
              <w:t>Studentska anketa o kvaliteti nastavnika i nastave za svaki predmet studija (UNIST, Centar za unaprjeđenje kvalitete);</w:t>
            </w:r>
          </w:p>
          <w:p w:rsidR="000409EB" w:rsidRPr="00747A4B" w:rsidRDefault="000409EB" w:rsidP="00C5793C">
            <w:pPr>
              <w:numPr>
                <w:ilvl w:val="0"/>
                <w:numId w:val="28"/>
              </w:numPr>
              <w:spacing w:before="240" w:after="0" w:line="240" w:lineRule="auto"/>
              <w:jc w:val="both"/>
              <w:rPr>
                <w:rFonts w:ascii="Arial" w:hAnsi="Arial" w:cs="Arial"/>
                <w:color w:val="000000"/>
                <w:sz w:val="20"/>
                <w:szCs w:val="20"/>
              </w:rPr>
            </w:pPr>
            <w:r w:rsidRPr="00747A4B">
              <w:rPr>
                <w:rFonts w:ascii="Arial" w:hAnsi="Arial" w:cs="Arial"/>
                <w:color w:val="00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747A4B"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747A4B" w:rsidRDefault="000409EB" w:rsidP="000409EB">
            <w:pPr>
              <w:tabs>
                <w:tab w:val="left" w:pos="567"/>
              </w:tabs>
              <w:spacing w:after="0" w:line="240" w:lineRule="auto"/>
              <w:rPr>
                <w:rFonts w:ascii="Arial" w:hAnsi="Arial" w:cs="Arial"/>
                <w:color w:val="000000"/>
                <w:sz w:val="20"/>
                <w:szCs w:val="20"/>
              </w:rPr>
            </w:pPr>
            <w:r w:rsidRPr="00747A4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747A4B" w:rsidRDefault="000409EB" w:rsidP="000409EB">
            <w:pPr>
              <w:tabs>
                <w:tab w:val="left" w:pos="2820"/>
              </w:tabs>
              <w:spacing w:after="0"/>
              <w:rPr>
                <w:rFonts w:ascii="Arial" w:hAnsi="Arial" w:cs="Arial"/>
                <w:color w:val="000000"/>
                <w:sz w:val="20"/>
                <w:szCs w:val="20"/>
              </w:rPr>
            </w:pPr>
            <w:r w:rsidRPr="00747A4B">
              <w:rPr>
                <w:rFonts w:ascii="Arial" w:hAnsi="Arial" w:cs="Arial"/>
                <w:color w:val="000000"/>
                <w:sz w:val="20"/>
                <w:szCs w:val="20"/>
              </w:rPr>
              <w:fldChar w:fldCharType="begin">
                <w:ffData>
                  <w:name w:val="Text1"/>
                  <w:enabled/>
                  <w:calcOnExit w:val="0"/>
                  <w:textInput/>
                </w:ffData>
              </w:fldChar>
            </w:r>
            <w:r w:rsidRPr="00747A4B">
              <w:rPr>
                <w:rFonts w:ascii="Arial" w:hAnsi="Arial" w:cs="Arial"/>
                <w:color w:val="000000"/>
                <w:sz w:val="20"/>
                <w:szCs w:val="20"/>
              </w:rPr>
              <w:instrText xml:space="preserve"> FORMTEXT </w:instrText>
            </w:r>
            <w:r w:rsidRPr="00747A4B">
              <w:rPr>
                <w:rFonts w:ascii="Arial" w:hAnsi="Arial" w:cs="Arial"/>
                <w:color w:val="000000"/>
                <w:sz w:val="20"/>
                <w:szCs w:val="20"/>
              </w:rPr>
            </w:r>
            <w:r w:rsidRPr="00747A4B">
              <w:rPr>
                <w:rFonts w:ascii="Arial" w:hAnsi="Arial" w:cs="Arial"/>
                <w:color w:val="000000"/>
                <w:sz w:val="20"/>
                <w:szCs w:val="20"/>
              </w:rPr>
              <w:fldChar w:fldCharType="separate"/>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noProof/>
                <w:color w:val="000000"/>
                <w:sz w:val="20"/>
                <w:szCs w:val="20"/>
              </w:rPr>
              <w:t> </w:t>
            </w:r>
            <w:r w:rsidRPr="00747A4B">
              <w:rPr>
                <w:rFonts w:ascii="Arial" w:hAnsi="Arial" w:cs="Arial"/>
                <w:color w:val="000000"/>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6188C" w:rsidRPr="003B1B30" w:rsidTr="00FF526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6188C" w:rsidRPr="003B1B30" w:rsidRDefault="0036188C" w:rsidP="00FF5267">
            <w:pPr>
              <w:spacing w:before="60" w:after="60" w:line="240" w:lineRule="auto"/>
              <w:ind w:left="397" w:hanging="397"/>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lastRenderedPageBreak/>
              <w:t>NAZIV</w:t>
            </w:r>
          </w:p>
          <w:p w:rsidR="0036188C" w:rsidRPr="003B1B30" w:rsidRDefault="0036188C" w:rsidP="00FF5267">
            <w:pPr>
              <w:spacing w:before="60" w:after="60" w:line="240" w:lineRule="auto"/>
              <w:ind w:left="397" w:hanging="397"/>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6188C" w:rsidRPr="003B1B30" w:rsidRDefault="0036188C" w:rsidP="00FF5267">
            <w:pPr>
              <w:spacing w:before="60" w:after="60" w:line="240" w:lineRule="auto"/>
              <w:ind w:left="397" w:hanging="397"/>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Istraživački rad 1</w:t>
            </w:r>
          </w:p>
        </w:tc>
      </w:tr>
      <w:tr w:rsidR="0036188C" w:rsidRPr="003B1B30" w:rsidTr="00FF5267">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bCs/>
                <w:color w:val="000000" w:themeColor="text1"/>
                <w:sz w:val="20"/>
                <w:szCs w:val="20"/>
              </w:rPr>
            </w:pPr>
            <w:r w:rsidRPr="003B1B30">
              <w:rPr>
                <w:rFonts w:ascii="Arial" w:eastAsia="Times New Roman" w:hAnsi="Arial" w:cs="Arial"/>
                <w:bCs/>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rPr>
              <w:t>EUI001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1</w:t>
            </w: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bCs/>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36188C" w:rsidRPr="003B1B30" w:rsidRDefault="0036188C" w:rsidP="00FF5267">
            <w:pPr>
              <w:rPr>
                <w:rFonts w:ascii="Arial" w:hAnsi="Arial" w:cs="Arial"/>
                <w:color w:val="000000" w:themeColor="text1"/>
                <w:sz w:val="20"/>
                <w:szCs w:val="20"/>
              </w:rPr>
            </w:pPr>
            <w:r w:rsidRPr="003B1B30">
              <w:rPr>
                <w:rFonts w:ascii="Arial" w:hAnsi="Arial" w:cs="Arial"/>
                <w:color w:val="000000" w:themeColor="text1"/>
                <w:sz w:val="20"/>
                <w:szCs w:val="20"/>
              </w:rPr>
              <w:t>Svi nastavnici u znanstveno nastavnim zvanjima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5</w:t>
            </w:r>
          </w:p>
        </w:tc>
      </w:tr>
      <w:tr w:rsidR="0036188C" w:rsidRPr="003B1B30" w:rsidTr="00FF526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jc w:val="center"/>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36188C" w:rsidRPr="003B1B30" w:rsidRDefault="0036188C" w:rsidP="00FF5267">
            <w:pPr>
              <w:spacing w:after="0" w:line="240" w:lineRule="auto"/>
              <w:jc w:val="center"/>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S</w:t>
            </w:r>
          </w:p>
        </w:tc>
        <w:tc>
          <w:tcPr>
            <w:tcW w:w="712" w:type="dxa"/>
            <w:tcBorders>
              <w:bottom w:val="single" w:sz="12" w:space="0" w:color="auto"/>
              <w:right w:val="single" w:sz="12" w:space="0" w:color="auto"/>
            </w:tcBorders>
            <w:vAlign w:val="center"/>
          </w:tcPr>
          <w:p w:rsidR="0036188C" w:rsidRPr="003B1B30" w:rsidRDefault="0036188C" w:rsidP="00FF5267">
            <w:pPr>
              <w:spacing w:after="0" w:line="240" w:lineRule="auto"/>
              <w:jc w:val="center"/>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V</w:t>
            </w:r>
          </w:p>
        </w:tc>
        <w:tc>
          <w:tcPr>
            <w:tcW w:w="618" w:type="dxa"/>
            <w:tcBorders>
              <w:bottom w:val="single" w:sz="12" w:space="0" w:color="auto"/>
              <w:right w:val="single" w:sz="12" w:space="0" w:color="auto"/>
            </w:tcBorders>
            <w:vAlign w:val="center"/>
          </w:tcPr>
          <w:p w:rsidR="0036188C" w:rsidRPr="003B1B30" w:rsidRDefault="0036188C" w:rsidP="00FF5267">
            <w:pPr>
              <w:spacing w:after="0" w:line="240" w:lineRule="auto"/>
              <w:jc w:val="center"/>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T</w:t>
            </w:r>
          </w:p>
        </w:tc>
      </w:tr>
      <w:tr w:rsidR="0036188C" w:rsidRPr="003B1B30" w:rsidTr="00FF526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0</w:t>
            </w:r>
          </w:p>
        </w:tc>
        <w:tc>
          <w:tcPr>
            <w:tcW w:w="706" w:type="dxa"/>
            <w:gridSpan w:val="2"/>
            <w:tcBorders>
              <w:bottom w:val="single" w:sz="12" w:space="0" w:color="auto"/>
              <w:right w:val="single" w:sz="12" w:space="0" w:color="auto"/>
            </w:tcBorders>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0</w:t>
            </w:r>
          </w:p>
        </w:tc>
        <w:tc>
          <w:tcPr>
            <w:tcW w:w="712" w:type="dxa"/>
            <w:tcBorders>
              <w:bottom w:val="single" w:sz="12" w:space="0" w:color="auto"/>
              <w:right w:val="single" w:sz="12" w:space="0" w:color="auto"/>
            </w:tcBorders>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0</w:t>
            </w:r>
          </w:p>
        </w:tc>
        <w:tc>
          <w:tcPr>
            <w:tcW w:w="618" w:type="dxa"/>
            <w:tcBorders>
              <w:bottom w:val="single" w:sz="12" w:space="0" w:color="auto"/>
              <w:right w:val="single" w:sz="12" w:space="0" w:color="auto"/>
            </w:tcBorders>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0</w:t>
            </w: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Obvezan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0</w:t>
            </w:r>
          </w:p>
        </w:tc>
      </w:tr>
      <w:tr w:rsidR="0036188C" w:rsidRPr="003B1B30" w:rsidTr="00FF526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6188C" w:rsidRPr="003B1B30" w:rsidRDefault="0036188C" w:rsidP="00FF5267">
            <w:pPr>
              <w:tabs>
                <w:tab w:val="left" w:pos="2820"/>
              </w:tabs>
              <w:spacing w:after="0"/>
              <w:jc w:val="center"/>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OPIS PREDMETA</w:t>
            </w:r>
          </w:p>
        </w:tc>
      </w:tr>
      <w:tr w:rsidR="0036188C" w:rsidRPr="003B1B30" w:rsidTr="00FF526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Osposobiti studenta za samostalnu ili timsku razradu istraživačkog projekta/zadatka/eseja</w:t>
            </w: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b/>
                <w:color w:val="000000" w:themeColor="text1"/>
                <w:sz w:val="20"/>
                <w:szCs w:val="20"/>
              </w:rPr>
            </w:pPr>
          </w:p>
          <w:p w:rsidR="0036188C" w:rsidRPr="003B1B30" w:rsidRDefault="0036188C" w:rsidP="00FF5267">
            <w:pPr>
              <w:tabs>
                <w:tab w:val="left" w:pos="2820"/>
              </w:tabs>
              <w:spacing w:after="0"/>
              <w:rPr>
                <w:rFonts w:ascii="Arial" w:eastAsia="Times New Roman" w:hAnsi="Arial" w:cs="Arial"/>
                <w:color w:val="000000" w:themeColor="text1"/>
                <w:sz w:val="20"/>
                <w:szCs w:val="20"/>
              </w:rPr>
            </w:pP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Ishod učenja predmeta:</w:t>
            </w:r>
          </w:p>
          <w:p w:rsidR="0036188C" w:rsidRPr="003B1B30" w:rsidRDefault="0036188C" w:rsidP="00FF5267">
            <w:pPr>
              <w:tabs>
                <w:tab w:val="left" w:pos="2820"/>
              </w:tabs>
              <w:spacing w:after="0"/>
              <w:rPr>
                <w:rFonts w:ascii="Arial" w:eastAsia="Times New Roman" w:hAnsi="Arial" w:cs="Arial"/>
                <w:color w:val="000000" w:themeColor="text1"/>
                <w:sz w:val="20"/>
                <w:szCs w:val="20"/>
              </w:rPr>
            </w:pPr>
          </w:p>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            Samostalno ili timski kreirati rješenje za definirani problem Istraživačkog </w:t>
            </w:r>
          </w:p>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            rada.</w:t>
            </w:r>
          </w:p>
          <w:p w:rsidR="0036188C" w:rsidRPr="003B1B30" w:rsidRDefault="0036188C" w:rsidP="00FF5267">
            <w:pPr>
              <w:tabs>
                <w:tab w:val="left" w:pos="2820"/>
              </w:tabs>
              <w:spacing w:after="0"/>
              <w:rPr>
                <w:rFonts w:ascii="Arial" w:eastAsia="Times New Roman" w:hAnsi="Arial" w:cs="Arial"/>
                <w:color w:val="000000" w:themeColor="text1"/>
                <w:sz w:val="20"/>
                <w:szCs w:val="20"/>
              </w:rPr>
            </w:pPr>
          </w:p>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Pojedinačni ishodi učenja:</w:t>
            </w:r>
          </w:p>
          <w:p w:rsidR="0036188C" w:rsidRPr="003B1B30" w:rsidRDefault="0036188C" w:rsidP="00FF5267">
            <w:pPr>
              <w:tabs>
                <w:tab w:val="left" w:pos="2820"/>
              </w:tabs>
              <w:spacing w:after="0"/>
              <w:rPr>
                <w:rFonts w:ascii="Arial" w:eastAsia="Times New Roman" w:hAnsi="Arial" w:cs="Arial"/>
                <w:color w:val="000000" w:themeColor="text1"/>
                <w:sz w:val="20"/>
                <w:szCs w:val="20"/>
              </w:rPr>
            </w:pPr>
          </w:p>
          <w:p w:rsidR="0036188C" w:rsidRPr="003B1B30" w:rsidRDefault="0036188C" w:rsidP="00C5793C">
            <w:pPr>
              <w:numPr>
                <w:ilvl w:val="0"/>
                <w:numId w:val="55"/>
              </w:num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Odabrati i obraditi relevantnu recentnu literaturu.</w:t>
            </w:r>
          </w:p>
          <w:p w:rsidR="0036188C" w:rsidRPr="003B1B30" w:rsidRDefault="0036188C" w:rsidP="00C5793C">
            <w:pPr>
              <w:numPr>
                <w:ilvl w:val="0"/>
                <w:numId w:val="55"/>
              </w:num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Formulirati prikladnu istraživačku metodologiju.</w:t>
            </w:r>
          </w:p>
          <w:p w:rsidR="0036188C" w:rsidRPr="003B1B30" w:rsidRDefault="0036188C" w:rsidP="00C5793C">
            <w:pPr>
              <w:numPr>
                <w:ilvl w:val="0"/>
                <w:numId w:val="55"/>
              </w:num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Kritički vrednovati prethodna istraživanja.</w:t>
            </w:r>
          </w:p>
          <w:p w:rsidR="0036188C" w:rsidRPr="003B1B30" w:rsidRDefault="0036188C" w:rsidP="00C5793C">
            <w:pPr>
              <w:numPr>
                <w:ilvl w:val="0"/>
                <w:numId w:val="55"/>
              </w:num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Formulirati prijedlog rješenja problema.</w:t>
            </w:r>
          </w:p>
          <w:p w:rsidR="0036188C" w:rsidRPr="003B1B30" w:rsidRDefault="0036188C" w:rsidP="00C5793C">
            <w:pPr>
              <w:numPr>
                <w:ilvl w:val="0"/>
                <w:numId w:val="55"/>
              </w:num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Argumentirano obrazložiti iznesene stavove i zaključke.</w:t>
            </w:r>
          </w:p>
          <w:p w:rsidR="0036188C" w:rsidRPr="003B1B30" w:rsidRDefault="0036188C" w:rsidP="00FF5267">
            <w:pPr>
              <w:tabs>
                <w:tab w:val="left" w:pos="2820"/>
              </w:tabs>
              <w:spacing w:after="0"/>
              <w:ind w:left="720"/>
              <w:rPr>
                <w:rFonts w:ascii="Arial" w:eastAsia="Times New Roman" w:hAnsi="Arial" w:cs="Arial"/>
                <w:color w:val="000000" w:themeColor="text1"/>
                <w:sz w:val="20"/>
                <w:szCs w:val="20"/>
              </w:rPr>
            </w:pP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Predmet zahtijeva mentorski rad, te nema predavanja, vježbi, seminara i terenske nastave.</w:t>
            </w:r>
          </w:p>
        </w:tc>
      </w:tr>
      <w:tr w:rsidR="0036188C" w:rsidRPr="003B1B30" w:rsidTr="00FF526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predavanja</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seminari i radionice  </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vježbe  </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w:t>
            </w:r>
            <w:r w:rsidRPr="003B1B30">
              <w:rPr>
                <w:rFonts w:ascii="Arial" w:eastAsia="Times New Roman" w:hAnsi="Arial" w:cs="Arial"/>
                <w:i/>
                <w:color w:val="000000" w:themeColor="text1"/>
                <w:sz w:val="20"/>
                <w:szCs w:val="20"/>
                <w:lang w:eastAsia="hr-HR"/>
              </w:rPr>
              <w:t>on line</w:t>
            </w:r>
            <w:r w:rsidRPr="003B1B30">
              <w:rPr>
                <w:rFonts w:ascii="Arial" w:eastAsia="Times New Roman" w:hAnsi="Arial" w:cs="Arial"/>
                <w:color w:val="000000" w:themeColor="text1"/>
                <w:sz w:val="20"/>
                <w:szCs w:val="20"/>
                <w:lang w:eastAsia="hr-HR"/>
              </w:rPr>
              <w:t xml:space="preserve"> u cijelosti</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mješovito e-učenje</w:t>
            </w:r>
          </w:p>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MS Gothic" w:eastAsia="MS Gothic" w:hAnsi="MS Gothic" w:cs="MS Gothic" w:hint="eastAsia"/>
                <w:color w:val="000000" w:themeColor="text1"/>
                <w:sz w:val="20"/>
                <w:szCs w:val="20"/>
              </w:rPr>
              <w:t>☐</w:t>
            </w:r>
            <w:r w:rsidRPr="003B1B30">
              <w:rPr>
                <w:rFonts w:ascii="Arial" w:eastAsia="Times New Roman"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samostalni  zadaci  </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multimedija </w:t>
            </w:r>
          </w:p>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MS Gothic" w:eastAsia="MS Gothic" w:hAnsi="MS Gothic" w:cs="MS Gothic" w:hint="eastAsia"/>
                <w:color w:val="000000" w:themeColor="text1"/>
                <w:sz w:val="20"/>
                <w:szCs w:val="20"/>
                <w:lang w:eastAsia="hr-HR"/>
              </w:rPr>
              <w:t>☐</w:t>
            </w:r>
            <w:r w:rsidRPr="003B1B30">
              <w:rPr>
                <w:rFonts w:ascii="Arial" w:eastAsia="Times New Roman" w:hAnsi="Arial" w:cs="Arial"/>
                <w:color w:val="000000" w:themeColor="text1"/>
                <w:sz w:val="20"/>
                <w:szCs w:val="20"/>
                <w:lang w:eastAsia="hr-HR"/>
              </w:rPr>
              <w:t xml:space="preserve"> laboratorij</w:t>
            </w:r>
          </w:p>
          <w:p w:rsidR="0036188C" w:rsidRPr="003B1B30" w:rsidRDefault="0036188C" w:rsidP="00FF5267">
            <w:pPr>
              <w:spacing w:after="0" w:line="240" w:lineRule="auto"/>
              <w:rPr>
                <w:rFonts w:ascii="Arial" w:eastAsia="Times New Roman" w:hAnsi="Arial" w:cs="Arial"/>
                <w:b/>
                <w:bCs/>
                <w:color w:val="000000" w:themeColor="text1"/>
                <w:sz w:val="20"/>
                <w:szCs w:val="20"/>
                <w:u w:val="single"/>
                <w:lang w:eastAsia="hr-HR"/>
              </w:rPr>
            </w:pPr>
            <w:r w:rsidRPr="003B1B30">
              <w:rPr>
                <w:rFonts w:ascii="MS Gothic" w:eastAsia="MS Gothic" w:hAnsi="MS Gothic" w:cs="MS Gothic" w:hint="eastAsia"/>
                <w:b/>
                <w:bCs/>
                <w:color w:val="000000" w:themeColor="text1"/>
                <w:sz w:val="20"/>
                <w:szCs w:val="20"/>
                <w:u w:val="single"/>
                <w:lang w:eastAsia="hr-HR"/>
              </w:rPr>
              <w:t>☐</w:t>
            </w:r>
            <w:r w:rsidRPr="003B1B30">
              <w:rPr>
                <w:rFonts w:ascii="Arial" w:eastAsia="Times New Roman" w:hAnsi="Arial" w:cs="Arial"/>
                <w:b/>
                <w:bCs/>
                <w:color w:val="000000" w:themeColor="text1"/>
                <w:sz w:val="20"/>
                <w:szCs w:val="20"/>
                <w:u w:val="single"/>
                <w:lang w:eastAsia="hr-HR"/>
              </w:rPr>
              <w:t xml:space="preserve"> mentorski rad</w:t>
            </w:r>
          </w:p>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MS Gothic" w:eastAsia="MS Gothic" w:hAnsi="MS Gothic" w:cs="MS Gothic" w:hint="eastAsia"/>
                <w:color w:val="000000" w:themeColor="text1"/>
                <w:sz w:val="20"/>
                <w:szCs w:val="20"/>
              </w:rPr>
              <w:t>☐</w:t>
            </w:r>
            <w:r w:rsidRPr="003B1B30">
              <w:rPr>
                <w:rFonts w:ascii="Arial" w:eastAsia="Times New Roman" w:hAnsi="Arial" w:cs="Arial"/>
                <w:color w:val="000000" w:themeColor="text1"/>
                <w:sz w:val="20"/>
                <w:szCs w:val="20"/>
              </w:rPr>
              <w:t xml:space="preserve"> </w:t>
            </w:r>
            <w:r w:rsidRPr="003B1B30">
              <w:rPr>
                <w:rFonts w:ascii="Arial" w:eastAsia="Times New Roman" w:hAnsi="Arial" w:cs="Arial"/>
                <w:color w:val="000000" w:themeColor="text1"/>
                <w:sz w:val="20"/>
                <w:szCs w:val="20"/>
              </w:rPr>
              <w:fldChar w:fldCharType="begin">
                <w:ffData>
                  <w:name w:val="Text1"/>
                  <w:enabled/>
                  <w:calcOnExit w:val="0"/>
                  <w:textInput/>
                </w:ffData>
              </w:fldChar>
            </w:r>
            <w:r w:rsidRPr="003B1B30">
              <w:rPr>
                <w:rFonts w:ascii="Arial" w:eastAsia="Times New Roman" w:hAnsi="Arial" w:cs="Arial"/>
                <w:color w:val="000000" w:themeColor="text1"/>
                <w:sz w:val="20"/>
                <w:szCs w:val="20"/>
              </w:rPr>
              <w:instrText xml:space="preserve"> FORMTEXT </w:instrText>
            </w:r>
            <w:r w:rsidRPr="003B1B30">
              <w:rPr>
                <w:rFonts w:ascii="Arial" w:eastAsia="Times New Roman" w:hAnsi="Arial" w:cs="Arial"/>
                <w:color w:val="000000" w:themeColor="text1"/>
                <w:sz w:val="20"/>
                <w:szCs w:val="20"/>
              </w:rPr>
            </w:r>
            <w:r w:rsidRPr="003B1B30">
              <w:rPr>
                <w:rFonts w:ascii="Arial" w:eastAsia="Times New Roman" w:hAnsi="Arial" w:cs="Arial"/>
                <w:color w:val="000000" w:themeColor="text1"/>
                <w:sz w:val="20"/>
                <w:szCs w:val="20"/>
              </w:rPr>
              <w:fldChar w:fldCharType="separate"/>
            </w:r>
            <w:r w:rsidRPr="003B1B30">
              <w:rPr>
                <w:rFonts w:ascii="Arial" w:eastAsia="Times New Roman" w:hAnsi="Arial" w:cs="Arial"/>
                <w:color w:val="000000" w:themeColor="text1"/>
                <w:sz w:val="20"/>
                <w:szCs w:val="20"/>
              </w:rPr>
              <w:t> </w:t>
            </w:r>
            <w:r w:rsidRPr="003B1B30">
              <w:rPr>
                <w:rFonts w:ascii="Arial" w:eastAsia="Times New Roman" w:hAnsi="Arial" w:cs="Arial"/>
                <w:color w:val="000000" w:themeColor="text1"/>
                <w:sz w:val="20"/>
                <w:szCs w:val="20"/>
              </w:rPr>
              <w:t> </w:t>
            </w:r>
            <w:r w:rsidRPr="003B1B30">
              <w:rPr>
                <w:rFonts w:ascii="Arial" w:eastAsia="Times New Roman" w:hAnsi="Arial" w:cs="Arial"/>
                <w:color w:val="000000" w:themeColor="text1"/>
                <w:sz w:val="20"/>
                <w:szCs w:val="20"/>
              </w:rPr>
              <w:t> </w:t>
            </w:r>
            <w:r w:rsidRPr="003B1B30">
              <w:rPr>
                <w:rFonts w:ascii="Arial" w:eastAsia="Times New Roman" w:hAnsi="Arial" w:cs="Arial"/>
                <w:color w:val="000000" w:themeColor="text1"/>
                <w:sz w:val="20"/>
                <w:szCs w:val="20"/>
              </w:rPr>
              <w:t> </w:t>
            </w:r>
            <w:r w:rsidRPr="003B1B30">
              <w:rPr>
                <w:rFonts w:ascii="Arial" w:eastAsia="Times New Roman" w:hAnsi="Arial" w:cs="Arial"/>
                <w:color w:val="000000" w:themeColor="text1"/>
                <w:sz w:val="20"/>
                <w:szCs w:val="20"/>
              </w:rPr>
              <w:t> </w:t>
            </w:r>
            <w:r w:rsidRPr="003B1B30">
              <w:rPr>
                <w:rFonts w:ascii="Arial" w:eastAsia="Times New Roman" w:hAnsi="Arial" w:cs="Arial"/>
                <w:color w:val="000000" w:themeColor="text1"/>
                <w:sz w:val="20"/>
                <w:szCs w:val="20"/>
              </w:rPr>
              <w:fldChar w:fldCharType="end"/>
            </w:r>
            <w:r w:rsidRPr="003B1B30">
              <w:rPr>
                <w:rFonts w:ascii="Arial" w:eastAsia="Times New Roman" w:hAnsi="Arial" w:cs="Arial"/>
                <w:color w:val="000000" w:themeColor="text1"/>
                <w:sz w:val="20"/>
                <w:szCs w:val="20"/>
              </w:rPr>
              <w:t xml:space="preserve"> (ostalo upisati)</w:t>
            </w:r>
            <w:r w:rsidRPr="003B1B30">
              <w:rPr>
                <w:rFonts w:ascii="Arial" w:eastAsia="Times New Roman" w:hAnsi="Arial" w:cs="Arial"/>
                <w:b/>
                <w:color w:val="000000" w:themeColor="text1"/>
                <w:sz w:val="20"/>
                <w:szCs w:val="20"/>
              </w:rPr>
              <w:t xml:space="preserve"> </w:t>
            </w:r>
            <w:r w:rsidRPr="003B1B30">
              <w:rPr>
                <w:rFonts w:ascii="Arial" w:eastAsia="Times New Roman" w:hAnsi="Arial" w:cs="Arial"/>
                <w:b/>
                <w:color w:val="000000" w:themeColor="text1"/>
                <w:sz w:val="20"/>
                <w:szCs w:val="20"/>
                <w:bdr w:val="single" w:sz="12" w:space="0" w:color="auto"/>
              </w:rPr>
              <w:t xml:space="preserve"> </w:t>
            </w:r>
          </w:p>
        </w:tc>
      </w:tr>
      <w:tr w:rsidR="0036188C" w:rsidRPr="003B1B30" w:rsidTr="00FF526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3390" w:type="dxa"/>
            <w:gridSpan w:val="4"/>
            <w:vMerge/>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p>
        </w:tc>
        <w:tc>
          <w:tcPr>
            <w:tcW w:w="4162" w:type="dxa"/>
            <w:gridSpan w:val="8"/>
            <w:vMerge/>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fldChar w:fldCharType="begin">
                <w:ffData>
                  <w:name w:val="Text1"/>
                  <w:enabled/>
                  <w:calcOnExit w:val="0"/>
                  <w:textInput/>
                </w:ffData>
              </w:fldChar>
            </w:r>
            <w:r w:rsidRPr="003B1B30">
              <w:rPr>
                <w:rFonts w:ascii="Arial" w:eastAsia="Times New Roman" w:hAnsi="Arial" w:cs="Arial"/>
                <w:color w:val="000000" w:themeColor="text1"/>
                <w:sz w:val="20"/>
                <w:szCs w:val="20"/>
              </w:rPr>
              <w:instrText xml:space="preserve"> FORMTEXT </w:instrText>
            </w:r>
            <w:r w:rsidRPr="003B1B30">
              <w:rPr>
                <w:rFonts w:ascii="Arial" w:eastAsia="Times New Roman" w:hAnsi="Arial" w:cs="Arial"/>
                <w:color w:val="000000" w:themeColor="text1"/>
                <w:sz w:val="20"/>
                <w:szCs w:val="20"/>
              </w:rPr>
            </w:r>
            <w:r w:rsidRPr="003B1B30">
              <w:rPr>
                <w:rFonts w:ascii="Arial" w:eastAsia="Times New Roman" w:hAnsi="Arial" w:cs="Arial"/>
                <w:color w:val="000000" w:themeColor="text1"/>
                <w:sz w:val="20"/>
                <w:szCs w:val="20"/>
              </w:rPr>
              <w:fldChar w:fldCharType="separate"/>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color w:val="000000" w:themeColor="text1"/>
                <w:sz w:val="20"/>
                <w:szCs w:val="20"/>
              </w:rPr>
              <w:fldChar w:fldCharType="end"/>
            </w:r>
          </w:p>
        </w:tc>
      </w:tr>
      <w:tr w:rsidR="0036188C" w:rsidRPr="003B1B30" w:rsidTr="00FF526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Praćenje rada studenata </w:t>
            </w:r>
            <w:r w:rsidRPr="003B1B30">
              <w:rPr>
                <w:rFonts w:ascii="Arial" w:eastAsia="Times New Roman" w:hAnsi="Arial" w:cs="Arial"/>
                <w:i/>
                <w:color w:val="000000" w:themeColor="text1"/>
                <w:sz w:val="20"/>
                <w:szCs w:val="20"/>
              </w:rPr>
              <w:t xml:space="preserve">(upisati udio u ECTS bodovima za svaku aktivnost tako da ukupni broj ECTS </w:t>
            </w:r>
            <w:r w:rsidRPr="003B1B30">
              <w:rPr>
                <w:rFonts w:ascii="Arial" w:eastAsia="Times New Roman" w:hAnsi="Arial" w:cs="Arial"/>
                <w:i/>
                <w:color w:val="000000" w:themeColor="text1"/>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275" w:type="dxa"/>
            <w:gridSpan w:val="3"/>
            <w:tcBorders>
              <w:top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Istraživanje literature</w:t>
            </w:r>
          </w:p>
        </w:tc>
        <w:tc>
          <w:tcPr>
            <w:tcW w:w="968" w:type="dxa"/>
            <w:tcBorders>
              <w:top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1</w:t>
            </w:r>
          </w:p>
        </w:tc>
        <w:tc>
          <w:tcPr>
            <w:tcW w:w="1520" w:type="dxa"/>
            <w:gridSpan w:val="4"/>
            <w:tcBorders>
              <w:top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p>
        </w:tc>
      </w:tr>
      <w:tr w:rsidR="0036188C" w:rsidRPr="003B1B30" w:rsidTr="00FF526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eastAsia="Times New Roman"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Eksperimentalni rad</w:t>
            </w:r>
          </w:p>
        </w:tc>
        <w:tc>
          <w:tcPr>
            <w:tcW w:w="782"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275" w:type="dxa"/>
            <w:gridSpan w:val="3"/>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Referat</w:t>
            </w:r>
          </w:p>
        </w:tc>
        <w:tc>
          <w:tcPr>
            <w:tcW w:w="968"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520" w:type="dxa"/>
            <w:gridSpan w:val="4"/>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Konzultacije s mentorom</w:t>
            </w:r>
          </w:p>
        </w:tc>
        <w:tc>
          <w:tcPr>
            <w:tcW w:w="1330" w:type="dxa"/>
            <w:gridSpan w:val="2"/>
            <w:tcBorders>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1</w:t>
            </w:r>
          </w:p>
        </w:tc>
      </w:tr>
      <w:tr w:rsidR="0036188C" w:rsidRPr="003B1B30" w:rsidTr="00FF526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eastAsia="Times New Roman"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Esej</w:t>
            </w:r>
          </w:p>
        </w:tc>
        <w:tc>
          <w:tcPr>
            <w:tcW w:w="782"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275" w:type="dxa"/>
            <w:gridSpan w:val="3"/>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Seminarski rad</w:t>
            </w:r>
          </w:p>
        </w:tc>
        <w:tc>
          <w:tcPr>
            <w:tcW w:w="968"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520" w:type="dxa"/>
            <w:gridSpan w:val="4"/>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Prikupljanje podataka</w:t>
            </w:r>
          </w:p>
        </w:tc>
        <w:tc>
          <w:tcPr>
            <w:tcW w:w="1330" w:type="dxa"/>
            <w:gridSpan w:val="2"/>
            <w:tcBorders>
              <w:right w:val="single" w:sz="12" w:space="0" w:color="auto"/>
            </w:tcBorders>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p>
        </w:tc>
      </w:tr>
      <w:tr w:rsidR="0036188C" w:rsidRPr="003B1B30" w:rsidTr="00FF526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eastAsia="Times New Roman"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Kolokviji</w:t>
            </w:r>
          </w:p>
        </w:tc>
        <w:tc>
          <w:tcPr>
            <w:tcW w:w="782" w:type="dxa"/>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fldChar w:fldCharType="begin">
                <w:ffData>
                  <w:name w:val="Text1"/>
                  <w:enabled/>
                  <w:calcOnExit w:val="0"/>
                  <w:textInput/>
                </w:ffData>
              </w:fldChar>
            </w:r>
            <w:r w:rsidRPr="003B1B30">
              <w:rPr>
                <w:rFonts w:ascii="Arial" w:eastAsia="Times New Roman" w:hAnsi="Arial" w:cs="Arial"/>
                <w:color w:val="000000" w:themeColor="text1"/>
                <w:sz w:val="20"/>
                <w:szCs w:val="20"/>
                <w:lang w:eastAsia="hr-HR"/>
              </w:rPr>
              <w:instrText xml:space="preserve"> FORMTEXT </w:instrText>
            </w:r>
            <w:r w:rsidRPr="003B1B30">
              <w:rPr>
                <w:rFonts w:ascii="Arial" w:eastAsia="Times New Roman" w:hAnsi="Arial" w:cs="Arial"/>
                <w:color w:val="000000" w:themeColor="text1"/>
                <w:sz w:val="20"/>
                <w:szCs w:val="20"/>
                <w:lang w:eastAsia="hr-HR"/>
              </w:rPr>
            </w:r>
            <w:r w:rsidRPr="003B1B30">
              <w:rPr>
                <w:rFonts w:ascii="Arial" w:eastAsia="Times New Roman" w:hAnsi="Arial" w:cs="Arial"/>
                <w:color w:val="000000" w:themeColor="text1"/>
                <w:sz w:val="20"/>
                <w:szCs w:val="20"/>
                <w:lang w:eastAsia="hr-HR"/>
              </w:rPr>
              <w:fldChar w:fldCharType="separate"/>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noProof/>
                <w:color w:val="000000" w:themeColor="text1"/>
                <w:sz w:val="20"/>
                <w:szCs w:val="20"/>
                <w:lang w:eastAsia="hr-HR"/>
              </w:rPr>
              <w:t> </w:t>
            </w:r>
            <w:r w:rsidRPr="003B1B30">
              <w:rPr>
                <w:rFonts w:ascii="Arial" w:eastAsia="Times New Roman" w:hAnsi="Arial" w:cs="Arial"/>
                <w:color w:val="000000" w:themeColor="text1"/>
                <w:sz w:val="20"/>
                <w:szCs w:val="20"/>
                <w:lang w:eastAsia="hr-HR"/>
              </w:rPr>
              <w:fldChar w:fldCharType="end"/>
            </w:r>
          </w:p>
        </w:tc>
        <w:tc>
          <w:tcPr>
            <w:tcW w:w="1275" w:type="dxa"/>
            <w:gridSpan w:val="3"/>
            <w:tcMar>
              <w:left w:w="57" w:type="dxa"/>
              <w:right w:w="57" w:type="dxa"/>
            </w:tcMar>
            <w:vAlign w:val="center"/>
          </w:tcPr>
          <w:p w:rsidR="0036188C" w:rsidRPr="003B1B30" w:rsidRDefault="0036188C" w:rsidP="00FF5267">
            <w:pPr>
              <w:spacing w:after="0" w:line="240" w:lineRule="auto"/>
              <w:rPr>
                <w:rFonts w:ascii="Arial" w:eastAsia="Times New Roman" w:hAnsi="Arial" w:cs="Arial"/>
                <w:color w:val="000000" w:themeColor="text1"/>
                <w:sz w:val="20"/>
                <w:szCs w:val="20"/>
                <w:lang w:eastAsia="hr-HR"/>
              </w:rPr>
            </w:pPr>
            <w:r w:rsidRPr="003B1B30">
              <w:rPr>
                <w:rFonts w:ascii="Arial" w:eastAsia="Times New Roman" w:hAnsi="Arial" w:cs="Arial"/>
                <w:color w:val="000000" w:themeColor="text1"/>
                <w:sz w:val="20"/>
                <w:szCs w:val="20"/>
                <w:lang w:eastAsia="hr-HR"/>
              </w:rPr>
              <w:t>Usmeni ispit</w:t>
            </w:r>
          </w:p>
        </w:tc>
        <w:tc>
          <w:tcPr>
            <w:tcW w:w="968" w:type="dxa"/>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520" w:type="dxa"/>
            <w:gridSpan w:val="4"/>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Izrada istraživačkog rada</w:t>
            </w:r>
          </w:p>
        </w:tc>
        <w:tc>
          <w:tcPr>
            <w:tcW w:w="1330" w:type="dxa"/>
            <w:gridSpan w:val="2"/>
            <w:tcBorders>
              <w:right w:val="single" w:sz="12"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3</w:t>
            </w:r>
          </w:p>
        </w:tc>
      </w:tr>
      <w:tr w:rsidR="0036188C" w:rsidRPr="003B1B30" w:rsidTr="00FF526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eastAsia="Times New Roman"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fldChar w:fldCharType="begin">
                <w:ffData>
                  <w:name w:val="Text1"/>
                  <w:enabled/>
                  <w:calcOnExit w:val="0"/>
                  <w:textInput/>
                </w:ffData>
              </w:fldChar>
            </w:r>
            <w:r w:rsidRPr="003B1B30">
              <w:rPr>
                <w:rFonts w:ascii="Arial" w:eastAsia="Times New Roman" w:hAnsi="Arial" w:cs="Arial"/>
                <w:color w:val="000000" w:themeColor="text1"/>
                <w:sz w:val="20"/>
                <w:szCs w:val="20"/>
              </w:rPr>
              <w:instrText xml:space="preserve"> FORMTEXT </w:instrText>
            </w:r>
            <w:r w:rsidRPr="003B1B30">
              <w:rPr>
                <w:rFonts w:ascii="Arial" w:eastAsia="Times New Roman" w:hAnsi="Arial" w:cs="Arial"/>
                <w:color w:val="000000" w:themeColor="text1"/>
                <w:sz w:val="20"/>
                <w:szCs w:val="20"/>
              </w:rPr>
            </w:r>
            <w:r w:rsidRPr="003B1B30">
              <w:rPr>
                <w:rFonts w:ascii="Arial" w:eastAsia="Times New Roman" w:hAnsi="Arial" w:cs="Arial"/>
                <w:color w:val="000000" w:themeColor="text1"/>
                <w:sz w:val="20"/>
                <w:szCs w:val="20"/>
              </w:rPr>
              <w:fldChar w:fldCharType="separate"/>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noProof/>
                <w:color w:val="000000" w:themeColor="text1"/>
                <w:sz w:val="20"/>
                <w:szCs w:val="20"/>
              </w:rPr>
              <w:t> </w:t>
            </w:r>
            <w:r w:rsidRPr="003B1B30">
              <w:rPr>
                <w:rFonts w:ascii="Arial" w:eastAsia="Times New Roman"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r>
      <w:tr w:rsidR="0036188C" w:rsidRPr="003B1B30" w:rsidTr="00FF526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tabs>
                <w:tab w:val="left" w:pos="360"/>
                <w:tab w:val="left" w:pos="54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Mentor kontinuirano prati i ocjenjuje napredovanje studenta pri izradi Istraživačkog rada. Konačnu ocjenu Istraživačkog rada definira mentor.</w:t>
            </w:r>
          </w:p>
        </w:tc>
      </w:tr>
      <w:tr w:rsidR="0036188C" w:rsidRPr="003B1B30" w:rsidTr="00FF526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540"/>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eastAsia="Times New Roman" w:hAnsi="Arial" w:cs="Arial"/>
                <w:b/>
                <w:color w:val="000000" w:themeColor="text1"/>
                <w:sz w:val="20"/>
                <w:szCs w:val="20"/>
              </w:rPr>
            </w:pPr>
            <w:r w:rsidRPr="003B1B30">
              <w:rPr>
                <w:rFonts w:ascii="Arial" w:eastAsia="Times New Roman" w:hAnsi="Arial" w:cs="Arial"/>
                <w:b/>
                <w:color w:val="000000" w:themeColor="text1"/>
                <w:sz w:val="20"/>
                <w:szCs w:val="20"/>
              </w:rPr>
              <w:t>Dostupnost putem ostalih medija</w:t>
            </w: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eastAsia="Times New Roman"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Definira se za svaki rad zasebno.</w:t>
            </w:r>
          </w:p>
        </w:tc>
        <w:tc>
          <w:tcPr>
            <w:tcW w:w="1244" w:type="dxa"/>
            <w:gridSpan w:val="2"/>
            <w:tcBorders>
              <w:top w:val="single" w:sz="8" w:space="0" w:color="auto"/>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eastAsia="Times New Roman"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eastAsia="Times New Roman"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eastAsia="Times New Roman"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eastAsia="Times New Roman"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eastAsia="Times New Roman"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eastAsia="Times New Roman"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eastAsia="Times New Roman"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eastAsia="Times New Roman" w:hAnsi="Arial" w:cs="Arial"/>
                <w:color w:val="000000" w:themeColor="text1"/>
                <w:sz w:val="20"/>
                <w:szCs w:val="20"/>
              </w:rPr>
            </w:pPr>
          </w:p>
        </w:tc>
      </w:tr>
      <w:tr w:rsidR="0036188C" w:rsidRPr="003B1B30" w:rsidTr="00FF526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 xml:space="preserve">Dopunska literatura </w:t>
            </w:r>
          </w:p>
          <w:p w:rsidR="0036188C" w:rsidRPr="003B1B30" w:rsidRDefault="0036188C" w:rsidP="00FF5267">
            <w:pPr>
              <w:tabs>
                <w:tab w:val="left" w:pos="567"/>
              </w:tabs>
              <w:spacing w:after="0" w:line="240" w:lineRule="auto"/>
              <w:rPr>
                <w:rFonts w:ascii="Arial" w:eastAsia="Times New Roman"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Definira se za svaki rad zasebno.</w:t>
            </w: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eastAsia="Times New Roman" w:hAnsi="Arial" w:cs="Arial"/>
                <w:color w:val="000000" w:themeColor="text1"/>
                <w:sz w:val="20"/>
                <w:szCs w:val="20"/>
              </w:rPr>
            </w:pPr>
            <w:r w:rsidRPr="003B1B30">
              <w:rPr>
                <w:rFonts w:ascii="Arial" w:eastAsia="Times New Roman"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rPr>
                <w:rFonts w:ascii="Arial" w:eastAsia="Times New Roman" w:hAnsi="Arial" w:cs="Arial"/>
                <w:color w:val="000000" w:themeColor="text1"/>
                <w:sz w:val="20"/>
                <w:szCs w:val="20"/>
              </w:rPr>
            </w:pPr>
          </w:p>
        </w:tc>
      </w:tr>
    </w:tbl>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6188C" w:rsidRPr="003B1B30" w:rsidTr="00FF526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6188C" w:rsidRPr="003B1B30" w:rsidRDefault="0036188C" w:rsidP="00FF5267">
            <w:pPr>
              <w:spacing w:before="60" w:after="60" w:line="240" w:lineRule="auto"/>
              <w:ind w:left="397" w:hanging="397"/>
              <w:rPr>
                <w:rFonts w:ascii="Arial" w:hAnsi="Arial" w:cs="Arial"/>
                <w:b/>
                <w:color w:val="000000" w:themeColor="text1"/>
                <w:sz w:val="20"/>
                <w:szCs w:val="20"/>
              </w:rPr>
            </w:pPr>
            <w:r w:rsidRPr="003B1B30">
              <w:rPr>
                <w:rFonts w:ascii="Arial" w:hAnsi="Arial" w:cs="Arial"/>
                <w:b/>
                <w:color w:val="000000" w:themeColor="text1"/>
                <w:sz w:val="20"/>
                <w:szCs w:val="20"/>
              </w:rPr>
              <w:lastRenderedPageBreak/>
              <w:t>NAZIV</w:t>
            </w:r>
          </w:p>
          <w:p w:rsidR="0036188C" w:rsidRPr="003B1B30" w:rsidRDefault="0036188C" w:rsidP="00FF5267">
            <w:pPr>
              <w:spacing w:before="60" w:after="60" w:line="240" w:lineRule="auto"/>
              <w:ind w:left="397" w:hanging="397"/>
              <w:rPr>
                <w:rFonts w:ascii="Arial" w:hAnsi="Arial" w:cs="Arial"/>
                <w:b/>
                <w:color w:val="000000" w:themeColor="text1"/>
                <w:sz w:val="20"/>
                <w:szCs w:val="20"/>
              </w:rPr>
            </w:pPr>
            <w:r w:rsidRPr="003B1B30">
              <w:rPr>
                <w:rFonts w:ascii="Arial" w:hAnsi="Arial" w:cs="Arial"/>
                <w:b/>
                <w:color w:val="000000" w:themeColor="text1"/>
                <w:sz w:val="20"/>
                <w:szCs w:val="20"/>
              </w:rPr>
              <w:t>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6188C" w:rsidRPr="003B1B30" w:rsidRDefault="0036188C" w:rsidP="00FF5267">
            <w:pPr>
              <w:spacing w:before="60" w:after="60" w:line="240" w:lineRule="auto"/>
              <w:ind w:left="397" w:hanging="397"/>
              <w:rPr>
                <w:rFonts w:ascii="Arial" w:hAnsi="Arial" w:cs="Arial"/>
                <w:b/>
                <w:color w:val="000000" w:themeColor="text1"/>
                <w:sz w:val="20"/>
                <w:szCs w:val="20"/>
              </w:rPr>
            </w:pPr>
            <w:r w:rsidRPr="003B1B30">
              <w:rPr>
                <w:rFonts w:ascii="Arial" w:hAnsi="Arial" w:cs="Arial"/>
                <w:b/>
                <w:color w:val="000000" w:themeColor="text1"/>
                <w:sz w:val="20"/>
                <w:szCs w:val="20"/>
              </w:rPr>
              <w:t>Istraživački rad 2</w:t>
            </w:r>
          </w:p>
        </w:tc>
      </w:tr>
      <w:tr w:rsidR="0036188C" w:rsidRPr="003B1B30" w:rsidTr="00FF5267">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Style w:val="Naglaeno"/>
                <w:rFonts w:ascii="Arial" w:hAnsi="Arial" w:cs="Arial"/>
                <w:b w:val="0"/>
                <w:color w:val="000000" w:themeColor="text1"/>
                <w:sz w:val="20"/>
                <w:szCs w:val="20"/>
              </w:rPr>
            </w:pPr>
            <w:r w:rsidRPr="003B1B30">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rPr>
              <w:t>EUI002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2</w:t>
            </w: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36188C" w:rsidRPr="003B1B30" w:rsidRDefault="0036188C" w:rsidP="00FF5267">
            <w:pPr>
              <w:rPr>
                <w:rFonts w:ascii="Arial" w:hAnsi="Arial" w:cs="Arial"/>
                <w:color w:val="000000" w:themeColor="text1"/>
                <w:sz w:val="20"/>
                <w:szCs w:val="20"/>
              </w:rPr>
            </w:pPr>
            <w:r w:rsidRPr="003B1B30">
              <w:rPr>
                <w:rFonts w:ascii="Arial" w:hAnsi="Arial" w:cs="Arial"/>
                <w:color w:val="000000" w:themeColor="text1"/>
                <w:sz w:val="20"/>
                <w:szCs w:val="20"/>
              </w:rPr>
              <w:t>Svi nastavnici u znanstveno nastavnim zvanjima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10</w:t>
            </w:r>
          </w:p>
        </w:tc>
      </w:tr>
      <w:tr w:rsidR="0036188C" w:rsidRPr="003B1B30" w:rsidTr="00FF526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jc w:val="center"/>
              <w:rPr>
                <w:rFonts w:ascii="Arial" w:hAnsi="Arial" w:cs="Arial"/>
                <w:color w:val="000000" w:themeColor="text1"/>
                <w:sz w:val="20"/>
                <w:szCs w:val="20"/>
              </w:rPr>
            </w:pPr>
            <w:r w:rsidRPr="003B1B30">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36188C" w:rsidRPr="003B1B30" w:rsidRDefault="0036188C" w:rsidP="00FF5267">
            <w:pPr>
              <w:spacing w:after="0" w:line="240" w:lineRule="auto"/>
              <w:jc w:val="center"/>
              <w:rPr>
                <w:rFonts w:ascii="Arial" w:hAnsi="Arial" w:cs="Arial"/>
                <w:color w:val="000000" w:themeColor="text1"/>
                <w:sz w:val="20"/>
                <w:szCs w:val="20"/>
              </w:rPr>
            </w:pPr>
            <w:r w:rsidRPr="003B1B30">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36188C" w:rsidRPr="003B1B30" w:rsidRDefault="0036188C" w:rsidP="00FF5267">
            <w:pPr>
              <w:spacing w:after="0" w:line="240" w:lineRule="auto"/>
              <w:jc w:val="center"/>
              <w:rPr>
                <w:rFonts w:ascii="Arial" w:hAnsi="Arial" w:cs="Arial"/>
                <w:color w:val="000000" w:themeColor="text1"/>
                <w:sz w:val="20"/>
                <w:szCs w:val="20"/>
              </w:rPr>
            </w:pPr>
            <w:r w:rsidRPr="003B1B30">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36188C" w:rsidRPr="003B1B30" w:rsidRDefault="0036188C" w:rsidP="00FF5267">
            <w:pPr>
              <w:spacing w:after="0" w:line="240" w:lineRule="auto"/>
              <w:jc w:val="center"/>
              <w:rPr>
                <w:rFonts w:ascii="Arial" w:hAnsi="Arial" w:cs="Arial"/>
                <w:color w:val="000000" w:themeColor="text1"/>
                <w:sz w:val="20"/>
                <w:szCs w:val="20"/>
              </w:rPr>
            </w:pPr>
            <w:r w:rsidRPr="003B1B30">
              <w:rPr>
                <w:rFonts w:ascii="Arial" w:hAnsi="Arial" w:cs="Arial"/>
                <w:color w:val="000000" w:themeColor="text1"/>
                <w:sz w:val="20"/>
                <w:szCs w:val="20"/>
              </w:rPr>
              <w:t>T</w:t>
            </w:r>
          </w:p>
        </w:tc>
      </w:tr>
      <w:tr w:rsidR="0036188C" w:rsidRPr="003B1B30" w:rsidTr="00FF526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c>
          <w:tcPr>
            <w:tcW w:w="706" w:type="dxa"/>
            <w:gridSpan w:val="2"/>
            <w:tcBorders>
              <w:bottom w:val="single" w:sz="12" w:space="0" w:color="auto"/>
              <w:right w:val="single" w:sz="12" w:space="0" w:color="auto"/>
            </w:tcBorders>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Obvezan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36188C" w:rsidRPr="003B1B30" w:rsidRDefault="0036188C"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r>
      <w:tr w:rsidR="0036188C" w:rsidRPr="003B1B30" w:rsidTr="00FF526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6188C" w:rsidRPr="003B1B30" w:rsidRDefault="0036188C"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OPIS PREDMETA</w:t>
            </w:r>
          </w:p>
        </w:tc>
      </w:tr>
      <w:tr w:rsidR="0036188C" w:rsidRPr="003B1B30" w:rsidTr="00FF526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6188C" w:rsidRPr="003B1B30" w:rsidRDefault="0036188C" w:rsidP="00C5793C">
            <w:pPr>
              <w:numPr>
                <w:ilvl w:val="0"/>
                <w:numId w:val="172"/>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Osposobiti studenta za izradu prijave diplomskog rada.</w:t>
            </w: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b/>
                <w:color w:val="000000" w:themeColor="text1"/>
                <w:sz w:val="20"/>
                <w:szCs w:val="20"/>
              </w:rPr>
            </w:pPr>
          </w:p>
          <w:p w:rsidR="0036188C" w:rsidRPr="003B1B30" w:rsidRDefault="0036188C" w:rsidP="00FF5267">
            <w:pPr>
              <w:tabs>
                <w:tab w:val="left" w:pos="2820"/>
              </w:tabs>
              <w:spacing w:after="0"/>
              <w:rPr>
                <w:rFonts w:ascii="Arial" w:hAnsi="Arial" w:cs="Arial"/>
                <w:color w:val="000000" w:themeColor="text1"/>
                <w:sz w:val="20"/>
                <w:szCs w:val="20"/>
              </w:rPr>
            </w:pP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Ishod učenja predmeta:</w:t>
            </w:r>
          </w:p>
          <w:p w:rsidR="0036188C" w:rsidRPr="003B1B30" w:rsidRDefault="0036188C" w:rsidP="00FF5267">
            <w:pPr>
              <w:tabs>
                <w:tab w:val="left" w:pos="2820"/>
              </w:tabs>
              <w:spacing w:after="0"/>
              <w:ind w:left="720"/>
              <w:jc w:val="both"/>
              <w:rPr>
                <w:rFonts w:ascii="Arial" w:hAnsi="Arial" w:cs="Arial"/>
                <w:color w:val="000000" w:themeColor="text1"/>
                <w:sz w:val="20"/>
                <w:szCs w:val="20"/>
              </w:rPr>
            </w:pPr>
            <w:r w:rsidRPr="003B1B30">
              <w:rPr>
                <w:rFonts w:ascii="Arial" w:hAnsi="Arial" w:cs="Arial"/>
                <w:color w:val="000000" w:themeColor="text1"/>
                <w:sz w:val="20"/>
                <w:szCs w:val="20"/>
              </w:rPr>
              <w:t>Formulirati prijavu diplomskog rada temeljem analizirane literature i kritičkog prosuđivanja o važnim aspektima problema istraživanja.</w:t>
            </w:r>
          </w:p>
          <w:p w:rsidR="0036188C" w:rsidRPr="003B1B30" w:rsidRDefault="0036188C" w:rsidP="00FF5267">
            <w:pPr>
              <w:tabs>
                <w:tab w:val="left" w:pos="2820"/>
              </w:tabs>
              <w:spacing w:after="0"/>
              <w:rPr>
                <w:rFonts w:ascii="Arial" w:hAnsi="Arial" w:cs="Arial"/>
                <w:color w:val="000000" w:themeColor="text1"/>
                <w:sz w:val="20"/>
                <w:szCs w:val="20"/>
              </w:rPr>
            </w:pPr>
          </w:p>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Pojedinačni ishodi učenja:</w:t>
            </w:r>
          </w:p>
          <w:p w:rsidR="0036188C" w:rsidRPr="003B1B30" w:rsidRDefault="0036188C" w:rsidP="00FF5267">
            <w:pPr>
              <w:tabs>
                <w:tab w:val="left" w:pos="2820"/>
              </w:tabs>
              <w:spacing w:after="0"/>
              <w:rPr>
                <w:rFonts w:ascii="Arial" w:hAnsi="Arial" w:cs="Arial"/>
                <w:color w:val="000000" w:themeColor="text1"/>
                <w:sz w:val="20"/>
                <w:szCs w:val="20"/>
              </w:rPr>
            </w:pPr>
          </w:p>
          <w:p w:rsidR="0036188C" w:rsidRPr="003B1B30" w:rsidRDefault="0036188C" w:rsidP="00C5793C">
            <w:pPr>
              <w:numPr>
                <w:ilvl w:val="0"/>
                <w:numId w:val="51"/>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Jasno formulirati problem i predmet istraživanja.</w:t>
            </w:r>
          </w:p>
          <w:p w:rsidR="0036188C" w:rsidRPr="003B1B30" w:rsidRDefault="0036188C" w:rsidP="00C5793C">
            <w:pPr>
              <w:numPr>
                <w:ilvl w:val="0"/>
                <w:numId w:val="51"/>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Kritički vrednovati prethodna istraživanja.</w:t>
            </w:r>
          </w:p>
          <w:p w:rsidR="0036188C" w:rsidRPr="003B1B30" w:rsidRDefault="0036188C" w:rsidP="00C5793C">
            <w:pPr>
              <w:numPr>
                <w:ilvl w:val="0"/>
                <w:numId w:val="51"/>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Postaviti istraživački hipotezu, odnosno formulirati prijedlog rješenja problema.</w:t>
            </w:r>
          </w:p>
          <w:p w:rsidR="0036188C" w:rsidRPr="003B1B30" w:rsidRDefault="0036188C" w:rsidP="00C5793C">
            <w:pPr>
              <w:numPr>
                <w:ilvl w:val="0"/>
                <w:numId w:val="51"/>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Formulirati prikladnu istraživačku metodologiju.</w:t>
            </w:r>
          </w:p>
          <w:p w:rsidR="0036188C" w:rsidRPr="003B1B30" w:rsidRDefault="0036188C" w:rsidP="00C5793C">
            <w:pPr>
              <w:numPr>
                <w:ilvl w:val="0"/>
                <w:numId w:val="51"/>
              </w:num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Predložiti popis relevantne recentne literature.</w:t>
            </w: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Predmet zahtijeva mentorski rad, te nema predavanja, vježbi, seminara i terenske nastave.</w:t>
            </w:r>
          </w:p>
        </w:tc>
      </w:tr>
      <w:tr w:rsidR="0036188C" w:rsidRPr="003B1B30" w:rsidTr="00FF526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predavanja</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seminari i radionice  </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vježbe  </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w:t>
            </w:r>
            <w:r w:rsidRPr="003B1B30">
              <w:rPr>
                <w:rFonts w:ascii="Arial" w:hAnsi="Arial" w:cs="Arial"/>
                <w:b w:val="0"/>
                <w:i/>
                <w:color w:val="000000" w:themeColor="text1"/>
                <w:sz w:val="20"/>
                <w:szCs w:val="20"/>
                <w:lang w:val="hr-HR"/>
              </w:rPr>
              <w:t>on line</w:t>
            </w:r>
            <w:r w:rsidRPr="003B1B30">
              <w:rPr>
                <w:rFonts w:ascii="Arial" w:hAnsi="Arial" w:cs="Arial"/>
                <w:b w:val="0"/>
                <w:color w:val="000000" w:themeColor="text1"/>
                <w:sz w:val="20"/>
                <w:szCs w:val="20"/>
                <w:lang w:val="hr-HR"/>
              </w:rPr>
              <w:t xml:space="preserve"> u cijelosti</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mješovito e-učenje</w:t>
            </w:r>
          </w:p>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MS Gothic" w:eastAsia="MS Gothic" w:hAnsi="MS Gothic" w:cs="MS Gothic" w:hint="eastAsia"/>
                <w:color w:val="000000" w:themeColor="text1"/>
                <w:sz w:val="20"/>
                <w:szCs w:val="20"/>
              </w:rPr>
              <w:t>☐</w:t>
            </w:r>
            <w:r w:rsidRPr="003B1B30">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samostalni  zadaci  </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multimedija </w:t>
            </w:r>
          </w:p>
          <w:p w:rsidR="0036188C" w:rsidRPr="003B1B30" w:rsidRDefault="0036188C" w:rsidP="00FF5267">
            <w:pPr>
              <w:pStyle w:val="FieldText"/>
              <w:rPr>
                <w:rFonts w:ascii="Arial" w:hAnsi="Arial" w:cs="Arial"/>
                <w:b w:val="0"/>
                <w:color w:val="000000" w:themeColor="text1"/>
                <w:sz w:val="20"/>
                <w:szCs w:val="20"/>
                <w:lang w:val="hr-HR"/>
              </w:rPr>
            </w:pPr>
            <w:r w:rsidRPr="003B1B30">
              <w:rPr>
                <w:rFonts w:ascii="MS Gothic" w:eastAsia="MS Gothic" w:hAnsi="MS Gothic" w:cs="MS Gothic" w:hint="eastAsia"/>
                <w:b w:val="0"/>
                <w:color w:val="000000" w:themeColor="text1"/>
                <w:sz w:val="20"/>
                <w:szCs w:val="20"/>
                <w:lang w:val="hr-HR"/>
              </w:rPr>
              <w:t>☐</w:t>
            </w:r>
            <w:r w:rsidRPr="003B1B30">
              <w:rPr>
                <w:rFonts w:ascii="Arial" w:hAnsi="Arial" w:cs="Arial"/>
                <w:b w:val="0"/>
                <w:color w:val="000000" w:themeColor="text1"/>
                <w:sz w:val="20"/>
                <w:szCs w:val="20"/>
                <w:lang w:val="hr-HR"/>
              </w:rPr>
              <w:t xml:space="preserve"> laboratorij</w:t>
            </w:r>
          </w:p>
          <w:p w:rsidR="0036188C" w:rsidRPr="003B1B30" w:rsidRDefault="0036188C" w:rsidP="00FF5267">
            <w:pPr>
              <w:pStyle w:val="FieldText"/>
              <w:rPr>
                <w:rFonts w:ascii="Arial" w:hAnsi="Arial" w:cs="Arial"/>
                <w:bCs/>
                <w:color w:val="000000" w:themeColor="text1"/>
                <w:sz w:val="20"/>
                <w:szCs w:val="20"/>
                <w:u w:val="single"/>
                <w:lang w:val="hr-HR"/>
              </w:rPr>
            </w:pPr>
            <w:r w:rsidRPr="003B1B30">
              <w:rPr>
                <w:rFonts w:ascii="MS Gothic" w:eastAsia="MS Gothic" w:hAnsi="MS Gothic" w:cs="MS Gothic" w:hint="eastAsia"/>
                <w:bCs/>
                <w:color w:val="000000" w:themeColor="text1"/>
                <w:sz w:val="20"/>
                <w:szCs w:val="20"/>
                <w:u w:val="single"/>
                <w:lang w:val="hr-HR"/>
              </w:rPr>
              <w:t>☐</w:t>
            </w:r>
            <w:r w:rsidRPr="003B1B30">
              <w:rPr>
                <w:rFonts w:ascii="Arial" w:hAnsi="Arial" w:cs="Arial"/>
                <w:bCs/>
                <w:color w:val="000000" w:themeColor="text1"/>
                <w:sz w:val="20"/>
                <w:szCs w:val="20"/>
                <w:u w:val="single"/>
                <w:lang w:val="hr-HR"/>
              </w:rPr>
              <w:t xml:space="preserve"> mentorski rad</w:t>
            </w:r>
          </w:p>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MS Gothic" w:eastAsia="MS Gothic" w:hAnsi="MS Gothic" w:cs="MS Gothic" w:hint="eastAsia"/>
                <w:color w:val="000000" w:themeColor="text1"/>
                <w:sz w:val="20"/>
                <w:szCs w:val="20"/>
              </w:rPr>
              <w:t>☐</w:t>
            </w:r>
            <w:r w:rsidRPr="003B1B30">
              <w:rPr>
                <w:rFonts w:ascii="Arial" w:hAnsi="Arial" w:cs="Arial"/>
                <w:color w:val="000000" w:themeColor="text1"/>
                <w:sz w:val="20"/>
                <w:szCs w:val="20"/>
              </w:rPr>
              <w:t xml:space="preserve"> </w:t>
            </w:r>
            <w:r w:rsidRPr="003B1B30">
              <w:rPr>
                <w:rFonts w:ascii="Arial" w:hAnsi="Arial" w:cs="Arial"/>
                <w:color w:val="000000" w:themeColor="text1"/>
                <w:sz w:val="20"/>
                <w:szCs w:val="20"/>
              </w:rPr>
              <w:fldChar w:fldCharType="begin">
                <w:ffData>
                  <w:name w:val="Text1"/>
                  <w:enabled/>
                  <w:calcOnExit w:val="0"/>
                  <w:textInput/>
                </w:ffData>
              </w:fldChar>
            </w:r>
            <w:r w:rsidRPr="003B1B30">
              <w:rPr>
                <w:rFonts w:ascii="Arial" w:hAnsi="Arial" w:cs="Arial"/>
                <w:color w:val="000000" w:themeColor="text1"/>
                <w:sz w:val="20"/>
                <w:szCs w:val="20"/>
              </w:rPr>
              <w:instrText xml:space="preserve"> FORMTEXT </w:instrText>
            </w:r>
            <w:r w:rsidRPr="003B1B30">
              <w:rPr>
                <w:rFonts w:ascii="Arial" w:hAnsi="Arial" w:cs="Arial"/>
                <w:color w:val="000000" w:themeColor="text1"/>
                <w:sz w:val="20"/>
                <w:szCs w:val="20"/>
              </w:rPr>
            </w:r>
            <w:r w:rsidRPr="003B1B30">
              <w:rPr>
                <w:rFonts w:ascii="Arial" w:hAnsi="Arial" w:cs="Arial"/>
                <w:color w:val="000000" w:themeColor="text1"/>
                <w:sz w:val="20"/>
                <w:szCs w:val="20"/>
              </w:rPr>
              <w:fldChar w:fldCharType="separate"/>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fldChar w:fldCharType="end"/>
            </w:r>
            <w:r w:rsidRPr="003B1B30">
              <w:rPr>
                <w:rFonts w:ascii="Arial" w:hAnsi="Arial" w:cs="Arial"/>
                <w:color w:val="000000" w:themeColor="text1"/>
                <w:sz w:val="20"/>
                <w:szCs w:val="20"/>
              </w:rPr>
              <w:t xml:space="preserve"> (ostalo upisati)</w:t>
            </w:r>
            <w:r w:rsidRPr="003B1B30">
              <w:rPr>
                <w:rFonts w:ascii="Arial" w:hAnsi="Arial" w:cs="Arial"/>
                <w:b/>
                <w:color w:val="000000" w:themeColor="text1"/>
                <w:sz w:val="20"/>
                <w:szCs w:val="20"/>
              </w:rPr>
              <w:t xml:space="preserve"> </w:t>
            </w:r>
            <w:r w:rsidRPr="003B1B30">
              <w:rPr>
                <w:rFonts w:ascii="Arial" w:hAnsi="Arial" w:cs="Arial"/>
                <w:b/>
                <w:color w:val="000000" w:themeColor="text1"/>
                <w:sz w:val="20"/>
                <w:szCs w:val="20"/>
                <w:bdr w:val="single" w:sz="12" w:space="0" w:color="auto"/>
              </w:rPr>
              <w:t xml:space="preserve"> </w:t>
            </w:r>
          </w:p>
        </w:tc>
      </w:tr>
      <w:tr w:rsidR="0036188C" w:rsidRPr="003B1B30" w:rsidTr="00FF526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fldChar w:fldCharType="begin">
                <w:ffData>
                  <w:name w:val="Text1"/>
                  <w:enabled/>
                  <w:calcOnExit w:val="0"/>
                  <w:textInput/>
                </w:ffData>
              </w:fldChar>
            </w:r>
            <w:r w:rsidRPr="003B1B30">
              <w:rPr>
                <w:rFonts w:ascii="Arial" w:hAnsi="Arial" w:cs="Arial"/>
                <w:color w:val="000000" w:themeColor="text1"/>
                <w:sz w:val="20"/>
                <w:szCs w:val="20"/>
              </w:rPr>
              <w:instrText xml:space="preserve"> FORMTEXT </w:instrText>
            </w:r>
            <w:r w:rsidRPr="003B1B30">
              <w:rPr>
                <w:rFonts w:ascii="Arial" w:hAnsi="Arial" w:cs="Arial"/>
                <w:color w:val="000000" w:themeColor="text1"/>
                <w:sz w:val="20"/>
                <w:szCs w:val="20"/>
              </w:rPr>
            </w:r>
            <w:r w:rsidRPr="003B1B30">
              <w:rPr>
                <w:rFonts w:ascii="Arial" w:hAnsi="Arial" w:cs="Arial"/>
                <w:color w:val="000000" w:themeColor="text1"/>
                <w:sz w:val="20"/>
                <w:szCs w:val="20"/>
              </w:rPr>
              <w:fldChar w:fldCharType="separate"/>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color w:val="000000" w:themeColor="text1"/>
                <w:sz w:val="20"/>
                <w:szCs w:val="20"/>
              </w:rPr>
              <w:fldChar w:fldCharType="end"/>
            </w:r>
          </w:p>
        </w:tc>
      </w:tr>
      <w:tr w:rsidR="0036188C" w:rsidRPr="003B1B30" w:rsidTr="00FF526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Praćenje rada studenata </w:t>
            </w:r>
            <w:r w:rsidRPr="003B1B30">
              <w:rPr>
                <w:rFonts w:ascii="Arial" w:hAnsi="Arial" w:cs="Arial"/>
                <w:i/>
                <w:color w:val="000000" w:themeColor="text1"/>
                <w:sz w:val="20"/>
                <w:szCs w:val="20"/>
              </w:rPr>
              <w:t xml:space="preserve">(upisati udio u ECTS bodovima za svaku aktivnost tako da ukupni broj ECTS bodova odgovara </w:t>
            </w:r>
            <w:r w:rsidRPr="003B1B30">
              <w:rPr>
                <w:rFonts w:ascii="Arial" w:hAnsi="Arial" w:cs="Arial"/>
                <w:i/>
                <w:color w:val="000000" w:themeColor="text1"/>
                <w:sz w:val="20"/>
                <w:szCs w:val="20"/>
              </w:rPr>
              <w:lastRenderedPageBreak/>
              <w:t>bodovnoj vrijednosti predmeta):</w:t>
            </w:r>
          </w:p>
        </w:tc>
        <w:tc>
          <w:tcPr>
            <w:tcW w:w="1677" w:type="dxa"/>
            <w:tcBorders>
              <w:top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Istraživanje literature</w:t>
            </w:r>
          </w:p>
        </w:tc>
        <w:tc>
          <w:tcPr>
            <w:tcW w:w="968" w:type="dxa"/>
            <w:tcBorders>
              <w:top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3</w:t>
            </w:r>
          </w:p>
        </w:tc>
        <w:tc>
          <w:tcPr>
            <w:tcW w:w="1520" w:type="dxa"/>
            <w:gridSpan w:val="4"/>
            <w:tcBorders>
              <w:top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p>
        </w:tc>
      </w:tr>
      <w:tr w:rsidR="0036188C" w:rsidRPr="003B1B30" w:rsidTr="00FF526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Referat</w:t>
            </w:r>
          </w:p>
        </w:tc>
        <w:tc>
          <w:tcPr>
            <w:tcW w:w="968"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Konzultacije s mentorom</w:t>
            </w:r>
          </w:p>
        </w:tc>
        <w:tc>
          <w:tcPr>
            <w:tcW w:w="1330" w:type="dxa"/>
            <w:gridSpan w:val="2"/>
            <w:tcBorders>
              <w:right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2</w:t>
            </w:r>
          </w:p>
        </w:tc>
      </w:tr>
      <w:tr w:rsidR="0036188C" w:rsidRPr="003B1B30" w:rsidTr="00FF526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Esej</w:t>
            </w:r>
          </w:p>
        </w:tc>
        <w:tc>
          <w:tcPr>
            <w:tcW w:w="782"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Prikupljanje podataka</w:t>
            </w:r>
          </w:p>
        </w:tc>
        <w:tc>
          <w:tcPr>
            <w:tcW w:w="1330" w:type="dxa"/>
            <w:gridSpan w:val="2"/>
            <w:tcBorders>
              <w:right w:val="single" w:sz="12" w:space="0" w:color="auto"/>
            </w:tcBorders>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p>
        </w:tc>
      </w:tr>
      <w:tr w:rsidR="0036188C" w:rsidRPr="003B1B30" w:rsidTr="00FF526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fldChar w:fldCharType="begin">
                <w:ffData>
                  <w:name w:val="Text1"/>
                  <w:enabled/>
                  <w:calcOnExit w:val="0"/>
                  <w:textInput/>
                </w:ffData>
              </w:fldChar>
            </w:r>
            <w:r w:rsidRPr="003B1B30">
              <w:rPr>
                <w:rFonts w:ascii="Arial" w:hAnsi="Arial" w:cs="Arial"/>
                <w:b w:val="0"/>
                <w:color w:val="000000" w:themeColor="text1"/>
                <w:sz w:val="20"/>
                <w:szCs w:val="20"/>
                <w:lang w:val="hr-HR"/>
              </w:rPr>
              <w:instrText xml:space="preserve"> FORMTEXT </w:instrText>
            </w:r>
            <w:r w:rsidRPr="003B1B30">
              <w:rPr>
                <w:rFonts w:ascii="Arial" w:hAnsi="Arial" w:cs="Arial"/>
                <w:b w:val="0"/>
                <w:color w:val="000000" w:themeColor="text1"/>
                <w:sz w:val="20"/>
                <w:szCs w:val="20"/>
                <w:lang w:val="hr-HR"/>
              </w:rPr>
            </w:r>
            <w:r w:rsidRPr="003B1B30">
              <w:rPr>
                <w:rFonts w:ascii="Arial" w:hAnsi="Arial" w:cs="Arial"/>
                <w:b w:val="0"/>
                <w:color w:val="000000" w:themeColor="text1"/>
                <w:sz w:val="20"/>
                <w:szCs w:val="20"/>
                <w:lang w:val="hr-HR"/>
              </w:rPr>
              <w:fldChar w:fldCharType="separate"/>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noProof/>
                <w:color w:val="000000" w:themeColor="text1"/>
                <w:sz w:val="20"/>
                <w:szCs w:val="20"/>
                <w:lang w:val="hr-HR"/>
              </w:rPr>
              <w:t> </w:t>
            </w:r>
            <w:r w:rsidRPr="003B1B30">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36188C" w:rsidRPr="003B1B30" w:rsidRDefault="0036188C" w:rsidP="00FF5267">
            <w:pPr>
              <w:pStyle w:val="FieldText"/>
              <w:rPr>
                <w:rFonts w:ascii="Arial" w:hAnsi="Arial" w:cs="Arial"/>
                <w:b w:val="0"/>
                <w:color w:val="000000" w:themeColor="text1"/>
                <w:sz w:val="20"/>
                <w:szCs w:val="20"/>
                <w:lang w:val="hr-HR"/>
              </w:rPr>
            </w:pPr>
            <w:r w:rsidRPr="003B1B30">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 xml:space="preserve">Formuliranje prijave </w:t>
            </w:r>
            <w:r w:rsidRPr="003B1B30">
              <w:rPr>
                <w:rFonts w:ascii="Arial" w:hAnsi="Arial" w:cs="Arial"/>
                <w:color w:val="000000" w:themeColor="text1"/>
                <w:sz w:val="20"/>
                <w:szCs w:val="20"/>
              </w:rPr>
              <w:lastRenderedPageBreak/>
              <w:t>diplomskog rada</w:t>
            </w:r>
          </w:p>
        </w:tc>
        <w:tc>
          <w:tcPr>
            <w:tcW w:w="1330" w:type="dxa"/>
            <w:gridSpan w:val="2"/>
            <w:tcBorders>
              <w:right w:val="single" w:sz="12"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lastRenderedPageBreak/>
              <w:t>5</w:t>
            </w:r>
          </w:p>
        </w:tc>
      </w:tr>
      <w:tr w:rsidR="0036188C" w:rsidRPr="003B1B30" w:rsidTr="00FF526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fldChar w:fldCharType="begin">
                <w:ffData>
                  <w:name w:val="Text1"/>
                  <w:enabled/>
                  <w:calcOnExit w:val="0"/>
                  <w:textInput/>
                </w:ffData>
              </w:fldChar>
            </w:r>
            <w:r w:rsidRPr="003B1B30">
              <w:rPr>
                <w:rFonts w:ascii="Arial" w:hAnsi="Arial" w:cs="Arial"/>
                <w:color w:val="000000" w:themeColor="text1"/>
                <w:sz w:val="20"/>
                <w:szCs w:val="20"/>
              </w:rPr>
              <w:instrText xml:space="preserve"> FORMTEXT </w:instrText>
            </w:r>
            <w:r w:rsidRPr="003B1B30">
              <w:rPr>
                <w:rFonts w:ascii="Arial" w:hAnsi="Arial" w:cs="Arial"/>
                <w:color w:val="000000" w:themeColor="text1"/>
                <w:sz w:val="20"/>
                <w:szCs w:val="20"/>
              </w:rPr>
            </w:r>
            <w:r w:rsidRPr="003B1B30">
              <w:rPr>
                <w:rFonts w:ascii="Arial" w:hAnsi="Arial" w:cs="Arial"/>
                <w:color w:val="000000" w:themeColor="text1"/>
                <w:sz w:val="20"/>
                <w:szCs w:val="20"/>
              </w:rPr>
              <w:fldChar w:fldCharType="separate"/>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noProof/>
                <w:color w:val="000000" w:themeColor="text1"/>
                <w:sz w:val="20"/>
                <w:szCs w:val="20"/>
              </w:rPr>
              <w:t> </w:t>
            </w:r>
            <w:r w:rsidRPr="003B1B30">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6188C" w:rsidRPr="003B1B30" w:rsidRDefault="0036188C" w:rsidP="00FF5267">
            <w:pPr>
              <w:tabs>
                <w:tab w:val="left" w:pos="2820"/>
              </w:tabs>
              <w:spacing w:after="0"/>
              <w:rPr>
                <w:rFonts w:ascii="Arial" w:hAnsi="Arial" w:cs="Arial"/>
                <w:color w:val="000000" w:themeColor="text1"/>
                <w:sz w:val="20"/>
                <w:szCs w:val="20"/>
              </w:rPr>
            </w:pPr>
          </w:p>
        </w:tc>
      </w:tr>
      <w:tr w:rsidR="0036188C" w:rsidRPr="003B1B30" w:rsidTr="00FF526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tabs>
                <w:tab w:val="left" w:pos="360"/>
                <w:tab w:val="left" w:pos="54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Mentor kontinuirano prati i ocjenjuje napredovanje studenta pri izradi Istraživačkog rada 2. Konačnu ocjenu Istraživačkog rada 2 definira tročlano povjerenstvo.</w:t>
            </w:r>
          </w:p>
        </w:tc>
      </w:tr>
      <w:tr w:rsidR="0036188C" w:rsidRPr="003B1B30" w:rsidTr="00FF526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54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6188C" w:rsidRPr="003B1B30" w:rsidRDefault="0036188C"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Dostupnost putem ostalih medija</w:t>
            </w: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Definira se za svaki rad zasebno.</w:t>
            </w:r>
          </w:p>
        </w:tc>
        <w:tc>
          <w:tcPr>
            <w:tcW w:w="1244" w:type="dxa"/>
            <w:gridSpan w:val="2"/>
            <w:tcBorders>
              <w:top w:val="single" w:sz="8" w:space="0" w:color="auto"/>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jc w:val="center"/>
              <w:rPr>
                <w:rFonts w:ascii="Arial" w:hAnsi="Arial" w:cs="Arial"/>
                <w:color w:val="000000" w:themeColor="text1"/>
                <w:sz w:val="20"/>
                <w:szCs w:val="20"/>
              </w:rPr>
            </w:pPr>
          </w:p>
        </w:tc>
      </w:tr>
      <w:tr w:rsidR="0036188C" w:rsidRPr="003B1B30" w:rsidTr="00FF526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Dopunska literatura </w:t>
            </w:r>
          </w:p>
          <w:p w:rsidR="0036188C" w:rsidRPr="003B1B30" w:rsidRDefault="0036188C" w:rsidP="00FF526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Definira se za svaki rad zasebno.</w:t>
            </w:r>
          </w:p>
        </w:tc>
      </w:tr>
      <w:tr w:rsidR="0036188C" w:rsidRPr="003B1B30" w:rsidTr="00FF5267">
        <w:tc>
          <w:tcPr>
            <w:tcW w:w="1912" w:type="dxa"/>
            <w:gridSpan w:val="2"/>
            <w:tcBorders>
              <w:left w:val="single" w:sz="12"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r>
      <w:tr w:rsidR="0036188C" w:rsidRPr="003B1B30" w:rsidTr="00FF526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88C" w:rsidRPr="003B1B30" w:rsidRDefault="0036188C" w:rsidP="00FF5267">
            <w:pPr>
              <w:tabs>
                <w:tab w:val="left" w:pos="567"/>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6188C" w:rsidRPr="003B1B30" w:rsidRDefault="0036188C" w:rsidP="00FF5267">
            <w:pPr>
              <w:tabs>
                <w:tab w:val="left" w:pos="2820"/>
              </w:tabs>
              <w:spacing w:after="0"/>
              <w:rPr>
                <w:rFonts w:ascii="Arial" w:hAnsi="Arial" w:cs="Arial"/>
                <w:color w:val="000000" w:themeColor="text1"/>
                <w:sz w:val="20"/>
                <w:szCs w:val="20"/>
              </w:rPr>
            </w:pPr>
          </w:p>
        </w:tc>
      </w:tr>
    </w:tbl>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Default="0036188C" w:rsidP="000409EB">
      <w:pPr>
        <w:rPr>
          <w:rFonts w:ascii="Arial" w:hAnsi="Arial" w:cs="Arial"/>
          <w:b/>
          <w:color w:val="000000" w:themeColor="text1"/>
          <w:sz w:val="20"/>
          <w:szCs w:val="20"/>
        </w:rPr>
      </w:pPr>
    </w:p>
    <w:p w:rsidR="0036188C" w:rsidRPr="00D1257A" w:rsidRDefault="0036188C" w:rsidP="000409EB">
      <w:pPr>
        <w:rPr>
          <w:rFonts w:ascii="Arial" w:hAnsi="Arial" w:cs="Arial"/>
          <w:b/>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403"/>
        <w:gridCol w:w="497"/>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Kapitalno budžetiranje i procjena projekata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tbl>
            <w:tblPr>
              <w:tblW w:w="11008" w:type="dxa"/>
              <w:tblBorders>
                <w:top w:val="nil"/>
                <w:left w:val="nil"/>
                <w:bottom w:val="nil"/>
                <w:right w:val="nil"/>
              </w:tblBorders>
              <w:tblLayout w:type="fixed"/>
              <w:tblLook w:val="0000" w:firstRow="0" w:lastRow="0" w:firstColumn="0" w:lastColumn="0" w:noHBand="0" w:noVBand="0"/>
            </w:tblPr>
            <w:tblGrid>
              <w:gridCol w:w="11008"/>
            </w:tblGrid>
            <w:tr w:rsidR="000409EB" w:rsidRPr="00D1257A" w:rsidTr="000409EB">
              <w:trPr>
                <w:trHeight w:val="145"/>
              </w:trPr>
              <w:tc>
                <w:tcPr>
                  <w:tcW w:w="11008" w:type="dxa"/>
                </w:tcPr>
                <w:p w:rsidR="000409EB" w:rsidRPr="00D1257A" w:rsidRDefault="000409EB" w:rsidP="000409EB">
                  <w:pPr>
                    <w:pStyle w:val="Default"/>
                    <w:rPr>
                      <w:rFonts w:ascii="Arial" w:hAnsi="Arial" w:cs="Arial"/>
                      <w:color w:val="000000" w:themeColor="text1"/>
                      <w:sz w:val="22"/>
                      <w:szCs w:val="22"/>
                    </w:rPr>
                  </w:pPr>
                  <w:r w:rsidRPr="00D1257A">
                    <w:rPr>
                      <w:rFonts w:ascii="Arial" w:hAnsi="Arial" w:cs="Arial"/>
                      <w:color w:val="000000" w:themeColor="text1"/>
                      <w:sz w:val="22"/>
                      <w:szCs w:val="22"/>
                    </w:rPr>
                    <w:t>EUBD30</w:t>
                  </w:r>
                </w:p>
              </w:tc>
            </w:tr>
          </w:tbl>
          <w:p w:rsidR="000409EB" w:rsidRPr="00D1257A" w:rsidRDefault="000409EB" w:rsidP="000409EB">
            <w:pPr>
              <w:spacing w:after="0" w:line="240" w:lineRule="auto"/>
              <w:rPr>
                <w:rFonts w:ascii="Arial" w:hAnsi="Arial" w:cs="Arial"/>
                <w:b/>
                <w:color w:val="000000" w:themeColor="text1"/>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Prof.dr.sc. Ljiljana Vidučić Izv. prof. dr. sc. Roberto Ercegovac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Sandra Pepur</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Marija Šimić Šarić</w:t>
            </w:r>
          </w:p>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921"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497"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 xml:space="preserve"> 26</w:t>
            </w:r>
          </w:p>
        </w:tc>
        <w:tc>
          <w:tcPr>
            <w:tcW w:w="921"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497"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 xml:space="preserve"> 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15%</w:t>
            </w:r>
            <w:r w:rsidRPr="00D1257A">
              <w:rPr>
                <w:rFonts w:ascii="Arial" w:hAnsi="Arial" w:cs="Arial"/>
                <w:color w:val="000000" w:themeColor="text1"/>
                <w:sz w:val="20"/>
                <w:szCs w:val="20"/>
              </w:rPr>
              <w:t xml:space="preserve"> 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Upoznati studente s naprednim znanjima i tehnikama iz područja kapitalnog budžetiranja i njihovom konkretnom primjenom u procjeni projekata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Preduvjeti za upis propisani su Statutom Ekonomskog fakulteta, te Pravilnikom o studiju i studiranju.</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Temeljna znanja iz područja korporacijskih financija – osnove budžetiranja, strukture kapitala te rizika.</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Ishod učenja predmeta:</w:t>
            </w:r>
          </w:p>
          <w:p w:rsidR="000409EB" w:rsidRPr="00D1257A" w:rsidRDefault="000409EB" w:rsidP="000409EB">
            <w:pPr>
              <w:pStyle w:val="Odlomakpopisa"/>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Oblikovati i provesti kompletan proces kapitalnog budžetiranja primjenjujući adekvatne tehnike.</w:t>
            </w:r>
          </w:p>
          <w:p w:rsidR="000409EB" w:rsidRPr="00D1257A" w:rsidRDefault="000409EB" w:rsidP="000409EB">
            <w:pPr>
              <w:spacing w:after="0" w:line="240" w:lineRule="auto"/>
              <w:rPr>
                <w:rFonts w:ascii="Arial" w:eastAsia="Times New Roman" w:hAnsi="Arial" w:cs="Arial"/>
                <w:color w:val="000000" w:themeColor="text1"/>
                <w:sz w:val="20"/>
                <w:szCs w:val="20"/>
              </w:rPr>
            </w:pPr>
          </w:p>
          <w:p w:rsidR="000409EB" w:rsidRPr="00D1257A" w:rsidRDefault="000409EB" w:rsidP="000409EB">
            <w:p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Pojedinačni ishodi učenja:</w:t>
            </w:r>
          </w:p>
          <w:p w:rsidR="000409EB" w:rsidRPr="00D1257A" w:rsidRDefault="000409EB" w:rsidP="00C5793C">
            <w:pPr>
              <w:pStyle w:val="Odlomakpopisa"/>
              <w:numPr>
                <w:ilvl w:val="0"/>
                <w:numId w:val="199"/>
              </w:numPr>
              <w:kinsoku w:val="0"/>
              <w:overflowPunct w:val="0"/>
              <w:spacing w:after="0" w:line="240" w:lineRule="auto"/>
              <w:textAlignment w:val="baseline"/>
              <w:rPr>
                <w:rFonts w:ascii="Arial" w:hAnsi="Arial" w:cs="Arial"/>
                <w:color w:val="000000" w:themeColor="text1"/>
                <w:sz w:val="20"/>
                <w:szCs w:val="20"/>
              </w:rPr>
            </w:pPr>
            <w:r w:rsidRPr="00D1257A">
              <w:rPr>
                <w:rFonts w:ascii="Arial" w:hAnsi="Arial" w:cs="Arial"/>
                <w:color w:val="000000" w:themeColor="text1"/>
                <w:sz w:val="20"/>
                <w:szCs w:val="20"/>
              </w:rPr>
              <w:t>Utvrditi značaj kapitalnog budžetiranja i ocjene investicijskih projekta za poslovanje poduzeća.</w:t>
            </w:r>
          </w:p>
          <w:p w:rsidR="000409EB" w:rsidRPr="00D1257A" w:rsidRDefault="000409EB" w:rsidP="00C5793C">
            <w:pPr>
              <w:pStyle w:val="Odlomakpopisa"/>
              <w:numPr>
                <w:ilvl w:val="0"/>
                <w:numId w:val="199"/>
              </w:numPr>
              <w:kinsoku w:val="0"/>
              <w:overflowPunct w:val="0"/>
              <w:spacing w:after="0" w:line="240" w:lineRule="auto"/>
              <w:textAlignment w:val="baseline"/>
              <w:rPr>
                <w:rFonts w:ascii="Arial" w:eastAsia="MS Mincho" w:hAnsi="Arial" w:cs="Arial"/>
                <w:color w:val="000000" w:themeColor="text1"/>
                <w:kern w:val="24"/>
                <w:sz w:val="20"/>
                <w:szCs w:val="20"/>
                <w:lang w:eastAsia="hr-HR"/>
              </w:rPr>
            </w:pPr>
            <w:r w:rsidRPr="00D1257A">
              <w:rPr>
                <w:rFonts w:ascii="Arial" w:eastAsia="MS Mincho" w:hAnsi="Arial" w:cs="Arial"/>
                <w:color w:val="000000" w:themeColor="text1"/>
                <w:kern w:val="24"/>
                <w:sz w:val="20"/>
                <w:szCs w:val="20"/>
                <w:lang w:eastAsia="hr-HR"/>
              </w:rPr>
              <w:t>Povezati različite opcije financiranja s troškom pojedinih komponenti kapitala i ukupnim troškom kapitala.</w:t>
            </w:r>
          </w:p>
          <w:p w:rsidR="000409EB" w:rsidRPr="00D1257A" w:rsidRDefault="000409EB" w:rsidP="00C5793C">
            <w:pPr>
              <w:pStyle w:val="Odlomakpopisa"/>
              <w:numPr>
                <w:ilvl w:val="0"/>
                <w:numId w:val="199"/>
              </w:numPr>
              <w:kinsoku w:val="0"/>
              <w:overflowPunct w:val="0"/>
              <w:spacing w:after="0" w:line="240" w:lineRule="auto"/>
              <w:textAlignment w:val="baseline"/>
              <w:rPr>
                <w:rFonts w:ascii="Arial" w:eastAsia="MS Mincho" w:hAnsi="Arial" w:cs="Arial"/>
                <w:color w:val="000000" w:themeColor="text1"/>
                <w:kern w:val="24"/>
                <w:sz w:val="20"/>
                <w:szCs w:val="20"/>
                <w:lang w:eastAsia="hr-HR"/>
              </w:rPr>
            </w:pPr>
            <w:r w:rsidRPr="00D1257A">
              <w:rPr>
                <w:rFonts w:ascii="Arial" w:eastAsia="MS Mincho" w:hAnsi="Arial" w:cs="Arial"/>
                <w:color w:val="000000" w:themeColor="text1"/>
                <w:kern w:val="24"/>
                <w:sz w:val="20"/>
                <w:szCs w:val="20"/>
                <w:lang w:eastAsia="hr-HR"/>
              </w:rPr>
              <w:t>Prezentirati komponente rizika projekta i njihovo mjerenje.</w:t>
            </w:r>
          </w:p>
          <w:p w:rsidR="000409EB" w:rsidRPr="00D1257A" w:rsidRDefault="000409EB" w:rsidP="00C5793C">
            <w:pPr>
              <w:pStyle w:val="Odlomakpopisa"/>
              <w:numPr>
                <w:ilvl w:val="0"/>
                <w:numId w:val="199"/>
              </w:numPr>
              <w:kinsoku w:val="0"/>
              <w:overflowPunct w:val="0"/>
              <w:spacing w:after="0" w:line="240" w:lineRule="auto"/>
              <w:textAlignment w:val="baseline"/>
              <w:rPr>
                <w:rFonts w:ascii="Arial" w:eastAsia="MS Mincho" w:hAnsi="Arial" w:cs="Arial"/>
                <w:color w:val="000000" w:themeColor="text1"/>
                <w:kern w:val="24"/>
                <w:sz w:val="20"/>
                <w:szCs w:val="20"/>
                <w:lang w:eastAsia="hr-HR"/>
              </w:rPr>
            </w:pPr>
            <w:r w:rsidRPr="00D1257A">
              <w:rPr>
                <w:rFonts w:ascii="Arial" w:eastAsia="MS Mincho" w:hAnsi="Arial" w:cs="Arial"/>
                <w:color w:val="000000" w:themeColor="text1"/>
                <w:kern w:val="24"/>
                <w:sz w:val="20"/>
                <w:szCs w:val="20"/>
                <w:lang w:eastAsia="hr-HR"/>
              </w:rPr>
              <w:t>Prezentirati ključne aspekte kapitalnog budžetiranja kod specifičnih projekta.</w:t>
            </w:r>
          </w:p>
          <w:p w:rsidR="000409EB" w:rsidRPr="00D1257A" w:rsidRDefault="000409EB" w:rsidP="000409EB">
            <w:pPr>
              <w:pStyle w:val="Odlomakpopisa"/>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3"/>
              <w:gridCol w:w="709"/>
              <w:gridCol w:w="3118"/>
              <w:gridCol w:w="709"/>
            </w:tblGrid>
            <w:tr w:rsidR="000409EB" w:rsidRPr="00D1257A" w:rsidTr="000409EB">
              <w:trPr>
                <w:gridAfter w:val="1"/>
                <w:wAfter w:w="709" w:type="dxa"/>
              </w:trPr>
              <w:tc>
                <w:tcPr>
                  <w:tcW w:w="2993" w:type="dxa"/>
                </w:tcPr>
                <w:p w:rsidR="000409EB" w:rsidRPr="00D1257A" w:rsidRDefault="000409EB" w:rsidP="000409EB">
                  <w:pPr>
                    <w:tabs>
                      <w:tab w:val="left" w:pos="2820"/>
                    </w:tabs>
                    <w:spacing w:after="0"/>
                    <w:jc w:val="center"/>
                    <w:rPr>
                      <w:rFonts w:ascii="Arial" w:hAnsi="Arial" w:cs="Arial"/>
                      <w:b/>
                      <w:color w:val="000000" w:themeColor="text1"/>
                      <w:sz w:val="18"/>
                      <w:szCs w:val="18"/>
                      <w:lang w:val="en-GB"/>
                    </w:rPr>
                  </w:pPr>
                  <w:r w:rsidRPr="00D1257A">
                    <w:rPr>
                      <w:rFonts w:ascii="Arial" w:hAnsi="Arial" w:cs="Arial"/>
                      <w:b/>
                      <w:color w:val="000000" w:themeColor="text1"/>
                      <w:sz w:val="18"/>
                      <w:szCs w:val="18"/>
                      <w:lang w:val="en-GB"/>
                    </w:rPr>
                    <w:t>Predavanja</w:t>
                  </w:r>
                </w:p>
              </w:tc>
              <w:tc>
                <w:tcPr>
                  <w:tcW w:w="3827" w:type="dxa"/>
                  <w:gridSpan w:val="2"/>
                </w:tcPr>
                <w:p w:rsidR="000409EB" w:rsidRPr="00D1257A" w:rsidRDefault="000409EB" w:rsidP="000409EB">
                  <w:pPr>
                    <w:tabs>
                      <w:tab w:val="left" w:pos="2820"/>
                    </w:tabs>
                    <w:spacing w:after="0"/>
                    <w:jc w:val="center"/>
                    <w:rPr>
                      <w:rFonts w:ascii="Arial" w:hAnsi="Arial" w:cs="Arial"/>
                      <w:b/>
                      <w:color w:val="000000" w:themeColor="text1"/>
                      <w:sz w:val="18"/>
                      <w:szCs w:val="18"/>
                      <w:lang w:val="en-GB"/>
                    </w:rPr>
                  </w:pPr>
                  <w:r w:rsidRPr="00D1257A">
                    <w:rPr>
                      <w:rFonts w:ascii="Arial" w:hAnsi="Arial" w:cs="Arial"/>
                      <w:b/>
                      <w:color w:val="000000" w:themeColor="text1"/>
                      <w:sz w:val="18"/>
                      <w:szCs w:val="18"/>
                      <w:lang w:val="en-GB"/>
                    </w:rPr>
                    <w:t>Vježbe</w:t>
                  </w:r>
                </w:p>
              </w:tc>
            </w:tr>
            <w:tr w:rsidR="000409EB" w:rsidRPr="00D1257A" w:rsidTr="000409EB">
              <w:tc>
                <w:tcPr>
                  <w:tcW w:w="2993" w:type="dxa"/>
                </w:tcPr>
                <w:p w:rsidR="000409EB" w:rsidRPr="00D1257A" w:rsidRDefault="000409EB" w:rsidP="000409EB">
                  <w:pPr>
                    <w:tabs>
                      <w:tab w:val="left" w:pos="2820"/>
                    </w:tabs>
                    <w:spacing w:after="0"/>
                    <w:jc w:val="center"/>
                    <w:rPr>
                      <w:rFonts w:ascii="Arial" w:hAnsi="Arial" w:cs="Arial"/>
                      <w:b/>
                      <w:color w:val="000000" w:themeColor="text1"/>
                      <w:sz w:val="18"/>
                      <w:szCs w:val="18"/>
                      <w:lang w:val="en-GB"/>
                    </w:rPr>
                  </w:pPr>
                  <w:r w:rsidRPr="00D1257A">
                    <w:rPr>
                      <w:rFonts w:ascii="Arial" w:hAnsi="Arial" w:cs="Arial"/>
                      <w:b/>
                      <w:color w:val="000000" w:themeColor="text1"/>
                      <w:sz w:val="18"/>
                      <w:szCs w:val="18"/>
                      <w:lang w:val="en-GB"/>
                    </w:rPr>
                    <w:t>Tema</w:t>
                  </w:r>
                </w:p>
              </w:tc>
              <w:tc>
                <w:tcPr>
                  <w:tcW w:w="709" w:type="dxa"/>
                </w:tcPr>
                <w:p w:rsidR="000409EB" w:rsidRPr="00D1257A" w:rsidRDefault="000409EB" w:rsidP="000409EB">
                  <w:pPr>
                    <w:tabs>
                      <w:tab w:val="left" w:pos="2820"/>
                    </w:tabs>
                    <w:spacing w:after="0"/>
                    <w:jc w:val="center"/>
                    <w:rPr>
                      <w:rFonts w:ascii="Arial" w:hAnsi="Arial" w:cs="Arial"/>
                      <w:b/>
                      <w:color w:val="000000" w:themeColor="text1"/>
                      <w:sz w:val="18"/>
                      <w:szCs w:val="18"/>
                      <w:lang w:val="en-GB"/>
                    </w:rPr>
                  </w:pPr>
                  <w:r w:rsidRPr="00D1257A">
                    <w:rPr>
                      <w:rFonts w:ascii="Arial" w:hAnsi="Arial" w:cs="Arial"/>
                      <w:color w:val="000000" w:themeColor="text1"/>
                      <w:sz w:val="18"/>
                      <w:szCs w:val="18"/>
                      <w:lang w:val="en-GB"/>
                    </w:rPr>
                    <w:t>Sati</w:t>
                  </w:r>
                </w:p>
              </w:tc>
              <w:tc>
                <w:tcPr>
                  <w:tcW w:w="3118" w:type="dxa"/>
                </w:tcPr>
                <w:p w:rsidR="000409EB" w:rsidRPr="00D1257A" w:rsidRDefault="000409EB" w:rsidP="000409EB">
                  <w:pPr>
                    <w:tabs>
                      <w:tab w:val="left" w:pos="2820"/>
                    </w:tabs>
                    <w:spacing w:after="0"/>
                    <w:jc w:val="center"/>
                    <w:rPr>
                      <w:rFonts w:ascii="Arial" w:hAnsi="Arial" w:cs="Arial"/>
                      <w:b/>
                      <w:color w:val="000000" w:themeColor="text1"/>
                      <w:sz w:val="18"/>
                      <w:szCs w:val="18"/>
                      <w:lang w:val="en-GB"/>
                    </w:rPr>
                  </w:pPr>
                  <w:r w:rsidRPr="00D1257A">
                    <w:rPr>
                      <w:rFonts w:ascii="Arial" w:hAnsi="Arial" w:cs="Arial"/>
                      <w:b/>
                      <w:color w:val="000000" w:themeColor="text1"/>
                      <w:sz w:val="18"/>
                      <w:szCs w:val="18"/>
                      <w:lang w:val="en-GB"/>
                    </w:rPr>
                    <w:t>Tema</w:t>
                  </w:r>
                </w:p>
              </w:tc>
              <w:tc>
                <w:tcPr>
                  <w:tcW w:w="709" w:type="dxa"/>
                </w:tcPr>
                <w:p w:rsidR="000409EB" w:rsidRPr="00D1257A" w:rsidRDefault="000409EB" w:rsidP="000409EB">
                  <w:pPr>
                    <w:tabs>
                      <w:tab w:val="left" w:pos="2820"/>
                    </w:tabs>
                    <w:spacing w:after="0"/>
                    <w:rPr>
                      <w:rFonts w:ascii="Arial" w:hAnsi="Arial" w:cs="Arial"/>
                      <w:color w:val="000000" w:themeColor="text1"/>
                      <w:sz w:val="18"/>
                      <w:szCs w:val="18"/>
                      <w:lang w:val="en-GB"/>
                    </w:rPr>
                  </w:pPr>
                  <w:r w:rsidRPr="00D1257A">
                    <w:rPr>
                      <w:rFonts w:ascii="Arial" w:hAnsi="Arial" w:cs="Arial"/>
                      <w:color w:val="000000" w:themeColor="text1"/>
                      <w:sz w:val="18"/>
                      <w:szCs w:val="18"/>
                      <w:lang w:val="en-GB"/>
                    </w:rPr>
                    <w:t>Sati</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Upoznavanje s predmetom, načinom rada i obvezama studenata  </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Uvodne vježbe – dogovor o načinu rada, seminarima i ostalim obvezama studenata na kolegiju  </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Osnove budžetiranja kapitala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Vrste investicijskih projekata i karakteristike projekata </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Osnove budžetiranja kapitala  </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Pravila budžetiranja kapitala -tehnike  </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Pravila budžetiranja kapitala  - Primjeri jednostavnih metoda</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Izbor optimalnog projekta</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Kviz</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p>
              </w:tc>
              <w:tc>
                <w:tcPr>
                  <w:tcW w:w="3118"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Pravila budžetiranja kapitala  - Primjeri složenih metoda</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Budžetiranja kapitala i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Procjena gotovinskih tijekova</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strike/>
                      <w:color w:val="000000" w:themeColor="text1"/>
                      <w:sz w:val="18"/>
                      <w:szCs w:val="18"/>
                    </w:rPr>
                    <w:t>Budžetiranja kapitala i</w:t>
                  </w:r>
                  <w:r w:rsidRPr="00D1257A">
                    <w:rPr>
                      <w:rFonts w:ascii="Arial" w:hAnsi="Arial" w:cs="Arial"/>
                      <w:color w:val="000000" w:themeColor="text1"/>
                      <w:sz w:val="18"/>
                      <w:szCs w:val="18"/>
                    </w:rPr>
                    <w:t xml:space="preserve">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Procjena gotovinskih tijekova - Primjer </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strike/>
                      <w:color w:val="000000" w:themeColor="text1"/>
                      <w:sz w:val="18"/>
                      <w:szCs w:val="18"/>
                    </w:rPr>
                    <w:t>Tražena stopa povrata i</w:t>
                  </w:r>
                  <w:r w:rsidRPr="00D1257A">
                    <w:rPr>
                      <w:rFonts w:ascii="Arial" w:hAnsi="Arial" w:cs="Arial"/>
                      <w:color w:val="000000" w:themeColor="text1"/>
                      <w:sz w:val="18"/>
                      <w:szCs w:val="18"/>
                    </w:rPr>
                    <w:t xml:space="preserve"> Određivanje troška kapitala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(1. dio)  </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strike/>
                      <w:color w:val="000000" w:themeColor="text1"/>
                      <w:sz w:val="18"/>
                      <w:szCs w:val="18"/>
                    </w:rPr>
                    <w:t>Tražena stopa povrata i</w:t>
                  </w:r>
                  <w:r w:rsidRPr="00D1257A">
                    <w:rPr>
                      <w:rFonts w:ascii="Arial" w:hAnsi="Arial" w:cs="Arial"/>
                      <w:color w:val="000000" w:themeColor="text1"/>
                      <w:sz w:val="18"/>
                      <w:szCs w:val="18"/>
                    </w:rPr>
                    <w:t xml:space="preserve">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Pojedinačni troškovi kapitala - Zadaci </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strike/>
                      <w:color w:val="000000" w:themeColor="text1"/>
                      <w:sz w:val="18"/>
                      <w:szCs w:val="18"/>
                    </w:rPr>
                    <w:t>Tražena stopa povrata i</w:t>
                  </w:r>
                  <w:r w:rsidRPr="00D1257A">
                    <w:rPr>
                      <w:rFonts w:ascii="Arial" w:hAnsi="Arial" w:cs="Arial"/>
                      <w:color w:val="000000" w:themeColor="text1"/>
                      <w:sz w:val="18"/>
                      <w:szCs w:val="18"/>
                    </w:rPr>
                    <w:t xml:space="preserve"> Određivanje troška kapitala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(2. dio)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Kviz </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Ponavljanje pred kolokvij  </w:t>
                  </w:r>
                </w:p>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color w:val="000000" w:themeColor="text1"/>
                      <w:sz w:val="18"/>
                      <w:szCs w:val="18"/>
                    </w:rPr>
                    <w:t>Ukupni trošak kapitala - Zadaci</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Komponente rizika projekta i njegovo mjerenje  </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Analiza rizika  - Primjer projektnog financiranja</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lastRenderedPageBreak/>
                    <w:t>Financijski i nefinancijski rizici projekta</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  </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Komponente rizika projekta i njegovo mjerenje  - Primjer</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Rizici projekata u inozemstvu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Budžetiranje kapitala u međunarodnom kontekstu</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Optimalni kapitalni budžet  </w:t>
                  </w:r>
                </w:p>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color w:val="000000" w:themeColor="text1"/>
                      <w:sz w:val="18"/>
                      <w:szCs w:val="18"/>
                    </w:rPr>
                    <w:t>Budžetiranje kapitala u međunarodnom kontekstu</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Valutni rizik i</w:t>
                  </w:r>
                  <w:r w:rsidRPr="00D1257A">
                    <w:rPr>
                      <w:rFonts w:ascii="Arial" w:hAnsi="Arial" w:cs="Arial"/>
                      <w:strike/>
                      <w:color w:val="000000" w:themeColor="text1"/>
                      <w:sz w:val="18"/>
                      <w:szCs w:val="18"/>
                    </w:rPr>
                    <w:t xml:space="preserve"> vrednovanje</w:t>
                  </w:r>
                  <w:r w:rsidRPr="00D1257A">
                    <w:rPr>
                      <w:rFonts w:ascii="Arial" w:hAnsi="Arial" w:cs="Arial"/>
                      <w:color w:val="000000" w:themeColor="text1"/>
                      <w:sz w:val="18"/>
                      <w:szCs w:val="18"/>
                    </w:rPr>
                    <w:t xml:space="preserve"> valutni derivati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Kviz</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Budžetiranje kapitala i postizanje konkurentnosti  </w:t>
                  </w:r>
                </w:p>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color w:val="000000" w:themeColor="text1"/>
                      <w:sz w:val="18"/>
                      <w:szCs w:val="18"/>
                    </w:rPr>
                    <w:t xml:space="preserve">Valutni rizik i valutni derivati  </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Budžetiranje kapitala i postizanje konkurentnosti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Specifični primjeri budžetiranja - Infrastrukturna ulaganja</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Rizik i realne opcije </w:t>
                  </w:r>
                </w:p>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color w:val="000000" w:themeColor="text1"/>
                      <w:sz w:val="18"/>
                      <w:szCs w:val="18"/>
                    </w:rPr>
                    <w:t>Procjena infrastrukturnih projekata - Primjer</w:t>
                  </w:r>
                  <w:r w:rsidRPr="00D1257A">
                    <w:rPr>
                      <w:rFonts w:ascii="Arial" w:hAnsi="Arial" w:cs="Arial"/>
                      <w:strike/>
                      <w:color w:val="000000" w:themeColor="text1"/>
                      <w:sz w:val="18"/>
                      <w:szCs w:val="18"/>
                    </w:rPr>
                    <w:t xml:space="preserve"> </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Rizik i realne opcije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Specifični primjeri – Procjena </w:t>
                  </w:r>
                  <w:r w:rsidRPr="00D1257A">
                    <w:rPr>
                      <w:rFonts w:ascii="Arial" w:hAnsi="Arial" w:cs="Arial"/>
                      <w:i/>
                      <w:color w:val="000000" w:themeColor="text1"/>
                      <w:sz w:val="18"/>
                      <w:szCs w:val="18"/>
                    </w:rPr>
                    <w:t>venture capital</w:t>
                  </w:r>
                  <w:r w:rsidRPr="00D1257A">
                    <w:rPr>
                      <w:rFonts w:ascii="Arial" w:hAnsi="Arial" w:cs="Arial"/>
                      <w:color w:val="000000" w:themeColor="text1"/>
                      <w:sz w:val="18"/>
                      <w:szCs w:val="18"/>
                    </w:rPr>
                    <w:t xml:space="preserve"> ulaganja</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Kviz</w:t>
                  </w:r>
                </w:p>
              </w:tc>
              <w:tc>
                <w:tcPr>
                  <w:tcW w:w="709" w:type="dxa"/>
                  <w:vAlign w:val="bottom"/>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strike/>
                      <w:color w:val="000000" w:themeColor="text1"/>
                      <w:sz w:val="18"/>
                      <w:szCs w:val="18"/>
                    </w:rPr>
                  </w:pP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Metode rizičnog kapitala - Zadaci </w:t>
                  </w:r>
                </w:p>
              </w:tc>
              <w:tc>
                <w:tcPr>
                  <w:tcW w:w="709" w:type="dxa"/>
                </w:tcPr>
                <w:p w:rsidR="000409EB" w:rsidRPr="00D1257A" w:rsidRDefault="000409EB" w:rsidP="000409EB">
                  <w:pPr>
                    <w:spacing w:after="0" w:line="240" w:lineRule="auto"/>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Optimalni kapitalni budžet  </w:t>
                  </w:r>
                </w:p>
              </w:tc>
              <w:tc>
                <w:tcPr>
                  <w:tcW w:w="709" w:type="dxa"/>
                  <w:vAlign w:val="bottom"/>
                </w:tcPr>
                <w:p w:rsidR="000409EB" w:rsidRPr="00D1257A" w:rsidRDefault="000409EB" w:rsidP="000409EB">
                  <w:pPr>
                    <w:spacing w:after="0" w:line="240" w:lineRule="auto"/>
                    <w:jc w:val="center"/>
                    <w:rPr>
                      <w:rFonts w:ascii="Arial" w:hAnsi="Arial" w:cs="Arial"/>
                      <w:strike/>
                      <w:color w:val="000000" w:themeColor="text1"/>
                      <w:sz w:val="18"/>
                      <w:szCs w:val="18"/>
                    </w:rPr>
                  </w:pPr>
                  <w:r w:rsidRPr="00D1257A">
                    <w:rPr>
                      <w:rFonts w:ascii="Arial" w:hAnsi="Arial" w:cs="Arial"/>
                      <w:strike/>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Rizici projekata u inozemstvu  </w:t>
                  </w:r>
                </w:p>
              </w:tc>
              <w:tc>
                <w:tcPr>
                  <w:tcW w:w="709" w:type="dxa"/>
                </w:tcPr>
                <w:p w:rsidR="000409EB" w:rsidRPr="00D1257A" w:rsidRDefault="000409EB" w:rsidP="000409EB">
                  <w:pPr>
                    <w:spacing w:after="0" w:line="240" w:lineRule="auto"/>
                    <w:jc w:val="center"/>
                    <w:rPr>
                      <w:rFonts w:ascii="Arial" w:hAnsi="Arial" w:cs="Arial"/>
                      <w:strike/>
                      <w:color w:val="000000" w:themeColor="text1"/>
                      <w:sz w:val="18"/>
                      <w:szCs w:val="18"/>
                    </w:rPr>
                  </w:pPr>
                  <w:r w:rsidRPr="00D1257A">
                    <w:rPr>
                      <w:rFonts w:ascii="Arial" w:hAnsi="Arial" w:cs="Arial"/>
                      <w:strike/>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color w:val="000000" w:themeColor="text1"/>
                      <w:sz w:val="18"/>
                      <w:szCs w:val="18"/>
                    </w:rPr>
                  </w:pPr>
                </w:p>
              </w:tc>
              <w:tc>
                <w:tcPr>
                  <w:tcW w:w="709" w:type="dxa"/>
                  <w:vAlign w:val="bottom"/>
                </w:tcPr>
                <w:p w:rsidR="000409EB" w:rsidRPr="00D1257A" w:rsidRDefault="000409EB" w:rsidP="000409EB">
                  <w:pPr>
                    <w:spacing w:after="0" w:line="240" w:lineRule="auto"/>
                    <w:jc w:val="center"/>
                    <w:rPr>
                      <w:rFonts w:ascii="Arial" w:hAnsi="Arial" w:cs="Arial"/>
                      <w:strike/>
                      <w:color w:val="000000" w:themeColor="text1"/>
                      <w:sz w:val="18"/>
                      <w:szCs w:val="18"/>
                    </w:rPr>
                  </w:pPr>
                  <w:r w:rsidRPr="00D1257A">
                    <w:rPr>
                      <w:rFonts w:ascii="Arial" w:hAnsi="Arial" w:cs="Arial"/>
                      <w:strike/>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 xml:space="preserve"> Ponavljanje  </w:t>
                  </w:r>
                </w:p>
              </w:tc>
              <w:tc>
                <w:tcPr>
                  <w:tcW w:w="709" w:type="dxa"/>
                </w:tcPr>
                <w:p w:rsidR="000409EB" w:rsidRPr="00D1257A" w:rsidRDefault="000409EB" w:rsidP="000409EB">
                  <w:pPr>
                    <w:spacing w:after="0" w:line="240" w:lineRule="auto"/>
                    <w:jc w:val="center"/>
                    <w:rPr>
                      <w:rFonts w:ascii="Arial" w:hAnsi="Arial" w:cs="Arial"/>
                      <w:strike/>
                      <w:color w:val="000000" w:themeColor="text1"/>
                      <w:sz w:val="18"/>
                      <w:szCs w:val="18"/>
                    </w:rPr>
                  </w:pPr>
                  <w:r w:rsidRPr="00D1257A">
                    <w:rPr>
                      <w:rFonts w:ascii="Arial" w:hAnsi="Arial" w:cs="Arial"/>
                      <w:strike/>
                      <w:color w:val="000000" w:themeColor="text1"/>
                      <w:sz w:val="18"/>
                      <w:szCs w:val="18"/>
                    </w:rPr>
                    <w:t>2</w:t>
                  </w:r>
                </w:p>
              </w:tc>
            </w:tr>
            <w:tr w:rsidR="000409EB" w:rsidRPr="00D1257A" w:rsidTr="000409EB">
              <w:tc>
                <w:tcPr>
                  <w:tcW w:w="2993" w:type="dxa"/>
                  <w:vAlign w:val="bottom"/>
                </w:tcPr>
                <w:p w:rsidR="000409EB" w:rsidRPr="00D1257A" w:rsidRDefault="000409EB" w:rsidP="000409EB">
                  <w:pPr>
                    <w:spacing w:after="0" w:line="240" w:lineRule="auto"/>
                    <w:rPr>
                      <w:rFonts w:ascii="Arial" w:hAnsi="Arial" w:cs="Arial"/>
                      <w:color w:val="000000" w:themeColor="text1"/>
                      <w:sz w:val="18"/>
                      <w:szCs w:val="18"/>
                    </w:rPr>
                  </w:pPr>
                </w:p>
              </w:tc>
              <w:tc>
                <w:tcPr>
                  <w:tcW w:w="709" w:type="dxa"/>
                  <w:vAlign w:val="bottom"/>
                </w:tcPr>
                <w:p w:rsidR="000409EB" w:rsidRPr="00D1257A" w:rsidRDefault="000409EB" w:rsidP="000409EB">
                  <w:pPr>
                    <w:spacing w:after="0" w:line="240" w:lineRule="auto"/>
                    <w:jc w:val="center"/>
                    <w:rPr>
                      <w:rFonts w:ascii="Arial" w:hAnsi="Arial" w:cs="Arial"/>
                      <w:strike/>
                      <w:color w:val="000000" w:themeColor="text1"/>
                      <w:sz w:val="18"/>
                      <w:szCs w:val="18"/>
                    </w:rPr>
                  </w:pPr>
                  <w:r w:rsidRPr="00D1257A">
                    <w:rPr>
                      <w:rFonts w:ascii="Arial" w:hAnsi="Arial" w:cs="Arial"/>
                      <w:strike/>
                      <w:color w:val="000000" w:themeColor="text1"/>
                      <w:sz w:val="18"/>
                      <w:szCs w:val="18"/>
                    </w:rPr>
                    <w:t>2</w:t>
                  </w:r>
                </w:p>
              </w:tc>
              <w:tc>
                <w:tcPr>
                  <w:tcW w:w="3118" w:type="dxa"/>
                </w:tcPr>
                <w:p w:rsidR="000409EB" w:rsidRPr="00D1257A" w:rsidRDefault="000409EB" w:rsidP="000409EB">
                  <w:pPr>
                    <w:spacing w:after="0" w:line="240" w:lineRule="auto"/>
                    <w:rPr>
                      <w:rFonts w:ascii="Arial" w:hAnsi="Arial" w:cs="Arial"/>
                      <w:strike/>
                      <w:color w:val="000000" w:themeColor="text1"/>
                      <w:sz w:val="18"/>
                      <w:szCs w:val="18"/>
                    </w:rPr>
                  </w:pPr>
                </w:p>
              </w:tc>
              <w:tc>
                <w:tcPr>
                  <w:tcW w:w="709" w:type="dxa"/>
                </w:tcPr>
                <w:p w:rsidR="000409EB" w:rsidRPr="00D1257A" w:rsidRDefault="000409EB" w:rsidP="000409EB">
                  <w:pPr>
                    <w:spacing w:after="0" w:line="240" w:lineRule="auto"/>
                    <w:jc w:val="center"/>
                    <w:rPr>
                      <w:rFonts w:ascii="Arial" w:hAnsi="Arial" w:cs="Arial"/>
                      <w:strike/>
                      <w:color w:val="000000" w:themeColor="text1"/>
                      <w:sz w:val="18"/>
                      <w:szCs w:val="18"/>
                    </w:rPr>
                  </w:pPr>
                  <w:r w:rsidRPr="00D1257A">
                    <w:rPr>
                      <w:rFonts w:ascii="Arial" w:hAnsi="Arial" w:cs="Arial"/>
                      <w:strike/>
                      <w:color w:val="000000" w:themeColor="text1"/>
                      <w:sz w:val="18"/>
                      <w:szCs w:val="18"/>
                    </w:rPr>
                    <w:t>2</w:t>
                  </w:r>
                </w:p>
              </w:tc>
            </w:tr>
          </w:tbl>
          <w:p w:rsidR="000409EB" w:rsidRPr="00D1257A" w:rsidRDefault="000409EB" w:rsidP="000409EB">
            <w:pPr>
              <w:tabs>
                <w:tab w:val="left" w:pos="64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X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on line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Arial" w:hAnsi="Arial" w:cs="Arial"/>
                <w:color w:val="000000" w:themeColor="text1"/>
                <w:sz w:val="20"/>
                <w:szCs w:val="20"/>
                <w:lang w:eastAsia="hr-HR"/>
              </w:rPr>
            </w:pPr>
            <w:r w:rsidRPr="00D1257A">
              <w:rPr>
                <w:rFonts w:ascii="MS Gothic" w:eastAsia="MS Gothic" w:hAnsi="MS Gothic" w:cs="MS Gothic" w:hint="eastAsia"/>
                <w:color w:val="000000" w:themeColor="text1"/>
                <w:sz w:val="20"/>
                <w:szCs w:val="20"/>
                <w:lang w:eastAsia="hr-HR"/>
              </w:rPr>
              <w:t>☐</w:t>
            </w:r>
            <w:r w:rsidRPr="00D1257A">
              <w:rPr>
                <w:rFonts w:ascii="Arial" w:hAnsi="Arial" w:cs="Arial"/>
                <w:color w:val="000000" w:themeColor="text1"/>
                <w:sz w:val="20"/>
                <w:szCs w:val="20"/>
                <w:lang w:eastAsia="hr-HR"/>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X prezentacija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Da bi ostvario pravo na potpis, redovni student mora pohađati 50% ukupne nastave, a izvanredni student mora ostvariti 25% prisustvovanja nastavi. Također, uz prisustvovanje na nastavi, uvjet za potpis je i izložena i pozitivno ocijenjena prezentacija na zadanu temu na vježbama (radi se u manjim grupama ili samostalno što određuje nastavnik).  </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u w:val="single"/>
              </w:rPr>
              <w:t>Uvjet za potpis</w:t>
            </w:r>
            <w:r w:rsidRPr="00D1257A">
              <w:rPr>
                <w:rFonts w:ascii="Arial" w:hAnsi="Arial" w:cs="Arial"/>
                <w:color w:val="000000" w:themeColor="text1"/>
                <w:sz w:val="20"/>
                <w:szCs w:val="20"/>
              </w:rPr>
              <w:t xml:space="preserve"> je aktivno sudjelovanje na predavanjima i vježbama što podrazumijeva sudjelovanje u samoevaluacijskim testovima (kvizovima) koje studenti rješavaju individualno. Tijekom semestra, u tjednima u kojima se održava nastava, bit će organizirana 4 samoevaluacijska testa (kviza). Za ostvarenje prava na potpis student treba ostvariti minimalno 30% točnih odgovora na svakom samoevaluacijskom testu. Uspješno rješavanje samoevaluacijskih testova ne može zamijeniti provjeru znanja u obliku kolokvija ili ispita, ali može doprinijeti ostvarenju veće pozitivne ocjene.</w:t>
            </w: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Opcijska aktivnost studenta na vježbama, kojom se stječu dodatni bodovi, je pozitivno ocijenjena individualna prezentacija na zadanu temu.</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strike/>
                <w:color w:val="000000" w:themeColor="text1"/>
                <w:sz w:val="20"/>
                <w:szCs w:val="20"/>
                <w:lang w:val="hr-HR"/>
              </w:rPr>
            </w:pPr>
            <w:r w:rsidRPr="00D1257A">
              <w:rPr>
                <w:rFonts w:ascii="Arial" w:hAnsi="Arial" w:cs="Arial"/>
                <w:b w:val="0"/>
                <w:strike/>
                <w:color w:val="000000" w:themeColor="text1"/>
                <w:sz w:val="20"/>
                <w:szCs w:val="20"/>
                <w:lang w:val="hr-HR"/>
              </w:rPr>
              <w:t xml:space="preserve">0.5 </w:t>
            </w:r>
            <w:r w:rsidRPr="00D1257A">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735"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115"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735" w:type="dxa"/>
            <w:gridSpan w:val="4"/>
            <w:tcMar>
              <w:left w:w="57" w:type="dxa"/>
              <w:right w:w="57" w:type="dxa"/>
            </w:tcMar>
            <w:vAlign w:val="center"/>
          </w:tcPr>
          <w:p w:rsidR="000409EB" w:rsidRPr="00D1257A" w:rsidRDefault="000409EB" w:rsidP="000409EB">
            <w:pPr>
              <w:pStyle w:val="FieldText"/>
              <w:rPr>
                <w:rFonts w:ascii="Arial" w:hAnsi="Arial" w:cs="Arial"/>
                <w:b w:val="0"/>
                <w:strike/>
                <w:color w:val="000000" w:themeColor="text1"/>
                <w:sz w:val="20"/>
                <w:szCs w:val="20"/>
                <w:lang w:val="hr-HR"/>
              </w:rPr>
            </w:pPr>
            <w:r w:rsidRPr="00D1257A">
              <w:rPr>
                <w:rFonts w:ascii="Arial" w:hAnsi="Arial" w:cs="Arial"/>
                <w:b w:val="0"/>
                <w:strike/>
                <w:color w:val="000000" w:themeColor="text1"/>
                <w:sz w:val="20"/>
                <w:szCs w:val="20"/>
                <w:lang w:val="hr-HR"/>
              </w:rPr>
              <w:t>Prezentacija</w:t>
            </w:r>
          </w:p>
        </w:tc>
        <w:tc>
          <w:tcPr>
            <w:tcW w:w="1115"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strike/>
                <w:color w:val="000000" w:themeColor="text1"/>
                <w:sz w:val="20"/>
                <w:szCs w:val="20"/>
                <w:lang w:val="hr-HR"/>
              </w:rPr>
            </w:pPr>
            <w:r w:rsidRPr="00D1257A">
              <w:rPr>
                <w:rFonts w:ascii="Arial" w:hAnsi="Arial" w:cs="Arial"/>
                <w:b w:val="0"/>
                <w:strike/>
                <w:color w:val="000000" w:themeColor="text1"/>
                <w:sz w:val="20"/>
                <w:szCs w:val="20"/>
                <w:lang w:val="hr-HR"/>
              </w:rPr>
              <w:t xml:space="preserve">0,5 </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735"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Samoevaluacijski testovi/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Prezentacija</w:t>
            </w:r>
          </w:p>
        </w:tc>
        <w:tc>
          <w:tcPr>
            <w:tcW w:w="1115"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strike/>
                <w:color w:val="000000" w:themeColor="text1"/>
                <w:sz w:val="20"/>
                <w:szCs w:val="20"/>
                <w:lang w:val="hr-HR"/>
              </w:rPr>
              <w:t>4*</w:t>
            </w:r>
            <w:r w:rsidRPr="00D1257A">
              <w:rPr>
                <w:rFonts w:ascii="Arial" w:hAnsi="Arial" w:cs="Arial"/>
                <w:b w:val="0"/>
                <w:color w:val="000000" w:themeColor="text1"/>
                <w:sz w:val="20"/>
                <w:szCs w:val="20"/>
                <w:lang w:val="hr-HR"/>
              </w:rPr>
              <w:t xml:space="preserve"> 3</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735"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115"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strike/>
                <w:color w:val="000000" w:themeColor="text1"/>
                <w:sz w:val="20"/>
                <w:szCs w:val="20"/>
              </w:rPr>
              <w:t xml:space="preserve">4 </w:t>
            </w:r>
            <w:r w:rsidRPr="00D1257A">
              <w:rPr>
                <w:rFonts w:ascii="Arial" w:hAnsi="Arial" w:cs="Arial"/>
                <w:color w:val="000000" w:themeColor="text1"/>
                <w:sz w:val="20"/>
                <w:szCs w:val="20"/>
              </w:rPr>
              <w:t>3</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735"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115"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Ocjenjivanje i vrjednovanje rada studenata tijekom </w:t>
            </w:r>
            <w:r w:rsidRPr="00D1257A">
              <w:rPr>
                <w:rFonts w:ascii="Arial" w:hAnsi="Arial" w:cs="Arial"/>
                <w:color w:val="000000" w:themeColor="text1"/>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Tijekom trajanja semestra održat će se dvije pisane provjere znanja, u obliku dva kolokvija. Prvom kolokviju mogu pristupiti svi studenti koji su upisani na predmet. </w:t>
            </w:r>
            <w:r w:rsidRPr="00D1257A">
              <w:rPr>
                <w:rFonts w:ascii="Arial" w:hAnsi="Arial" w:cs="Arial"/>
                <w:color w:val="000000" w:themeColor="text1"/>
                <w:sz w:val="20"/>
                <w:szCs w:val="20"/>
              </w:rPr>
              <w:lastRenderedPageBreak/>
              <w:t>Uvjet za pristupanje drugom kolokviju je pozitivno ocijenjen prvi kolokvij. Ukupna ocjena predstavlja srednju vrijednost (pozitivnih) ocjena ostvarenih na oba kolokvija.</w:t>
            </w: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 xml:space="preserve">Alternativno, studenti mogu ostvariti ocjenu putem pismenog ispita tijekom ispitnog roka.   </w:t>
            </w:r>
          </w:p>
          <w:p w:rsidR="000409EB" w:rsidRPr="00D1257A" w:rsidRDefault="000409EB" w:rsidP="000409EB">
            <w:pPr>
              <w:tabs>
                <w:tab w:val="left" w:pos="2820"/>
              </w:tabs>
              <w:spacing w:after="0"/>
              <w:jc w:val="both"/>
              <w:rPr>
                <w:rFonts w:ascii="Arial" w:hAnsi="Arial" w:cs="Arial"/>
                <w:strike/>
                <w:color w:val="000000" w:themeColor="text1"/>
                <w:sz w:val="20"/>
                <w:szCs w:val="20"/>
              </w:rPr>
            </w:pPr>
            <w:r w:rsidRPr="00D1257A">
              <w:rPr>
                <w:rFonts w:ascii="Arial" w:hAnsi="Arial" w:cs="Arial"/>
                <w:strike/>
                <w:color w:val="000000" w:themeColor="text1"/>
                <w:sz w:val="20"/>
                <w:szCs w:val="20"/>
              </w:rPr>
              <w:t>Drugoj pisanoj provjeri znanja mogu pristupiti isključivo studenti koji su</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položili prvu pisanu provjeru znanja. Kolokviji nose 100% od ukupne ocjene i se sastoje od teorijskih pitanja (60%) i numeričkih zadataka (40%). </w:t>
            </w:r>
          </w:p>
          <w:p w:rsidR="000409EB" w:rsidRPr="00D1257A" w:rsidRDefault="000409EB" w:rsidP="000409EB">
            <w:pPr>
              <w:tabs>
                <w:tab w:val="left" w:pos="2820"/>
              </w:tabs>
              <w:spacing w:after="0"/>
              <w:rPr>
                <w:rFonts w:ascii="Arial" w:hAnsi="Arial" w:cs="Arial"/>
                <w:strike/>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Oba kolokvija/pisani ispit se sastoje od teorijskih pitanja i numeričkih zadataka. Kolokvij/Ispit se smatra položenim ako je student na svakoj provjeri znanja ostvario minimalno 50% na teorijskim pitanjima i minimalno 50% na numeričkim zadacima.</w:t>
            </w:r>
          </w:p>
          <w:p w:rsidR="000409EB" w:rsidRPr="00D1257A" w:rsidRDefault="000409EB" w:rsidP="000409EB">
            <w:pPr>
              <w:tabs>
                <w:tab w:val="left" w:pos="2820"/>
              </w:tabs>
              <w:spacing w:after="0"/>
              <w:rPr>
                <w:rFonts w:ascii="Arial" w:hAnsi="Arial" w:cs="Arial"/>
                <w:strike/>
                <w:color w:val="000000" w:themeColor="text1"/>
                <w:sz w:val="20"/>
                <w:szCs w:val="20"/>
              </w:rPr>
            </w:pP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od ukupnog broja bodova iz oba kolokvija pojedinačno (uz zadovoljen uvjet da je ostvareno minimalno 50% na teorijskim pitanjima i minimalno 50% na numeričkim zadacima) ili 50% od ukupnog broja bodova na završnom pisanom ispitu (uz zadovoljen uvjet da je ostvareno minimalno 50% na teorijskim pitanjima i minimalno 50% na numeričkim zadacima).</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Polaganje kolokvija zamjenjuje završni ispit.</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Izlaganje na vježbama (prezentacija) vrednuje se s dodatnih maksimalno 10 bodova koji se zbrajaju s bodovima ostvarenim u pisanim provjerama (kolokviji/završni ispit). Navedeno vrijedi samo za studente koji su položili pisane povjere znanja. </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Konačna ocjena se formira kao zbroj:</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1) ukupno ostvarenih bodova iz oba kolokvija/pisanog završnog ispita umnoženih s ponderom 0.9,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2) ukupno ostvarenih bodova iz samoevaluacijskih testova/prezentacije umnoženih s ponderom 0.1.</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Bodovni pragovi i odgovarajuće ocjene za pisane provjere znanja:</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0-49      nedovoljan (1)</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50-65    dovoljan (2)</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66-75    dobar (3)</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76-85    vrlo dobar (4)</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86-100  izvrstan (5)</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Student koji ostvari pozitivnu ocjenu iz prvog i drugog kolokvija, ne treba pristupiti završnom pisanom ispitu. Student koji ne ostvari zahtijevani minimum na oba kolokvija, dužan je polagati završni (pisani) ispit</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strike/>
                <w:color w:val="000000" w:themeColor="text1"/>
                <w:sz w:val="20"/>
                <w:szCs w:val="20"/>
              </w:rPr>
            </w:pPr>
            <w:r w:rsidRPr="00D1257A">
              <w:rPr>
                <w:rFonts w:ascii="Arial" w:hAnsi="Arial" w:cs="Arial"/>
                <w:strike/>
                <w:color w:val="000000" w:themeColor="text1"/>
                <w:sz w:val="20"/>
                <w:szCs w:val="20"/>
              </w:rPr>
              <w:t>Prezentacija nosi 10% od ukupne ocjene. Broj studenata u grupi određuje nastavnik.</w:t>
            </w:r>
          </w:p>
          <w:p w:rsidR="000409EB" w:rsidRPr="00D1257A" w:rsidRDefault="000409EB" w:rsidP="000409EB">
            <w:pPr>
              <w:tabs>
                <w:tab w:val="num" w:pos="1440"/>
              </w:tabs>
              <w:spacing w:after="0" w:line="240" w:lineRule="auto"/>
              <w:jc w:val="both"/>
              <w:rPr>
                <w:rFonts w:ascii="Arial" w:hAnsi="Arial" w:cs="Arial"/>
                <w:strike/>
                <w:color w:val="000000" w:themeColor="text1"/>
                <w:sz w:val="20"/>
                <w:szCs w:val="20"/>
              </w:rPr>
            </w:pPr>
            <w:r w:rsidRPr="00D1257A">
              <w:rPr>
                <w:rFonts w:ascii="Arial" w:hAnsi="Arial" w:cs="Arial"/>
                <w:strike/>
                <w:color w:val="000000" w:themeColor="text1"/>
                <w:sz w:val="20"/>
                <w:szCs w:val="20"/>
              </w:rPr>
              <w:t>Ispit se smatra položenim ako je student:</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ostvario minimalno 50% od ukupnog broja bodova na svakom pojedinom kolokviju Bodovni pragovi i odgovarajuće ocjene za pisane provjere znanja:</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0-54      nedovoljan (1) </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55 - 69  dovoljan (2);  </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70 – 79  dobar (3); </w:t>
            </w:r>
          </w:p>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80 – 89   vrlo dobar (4) </w:t>
            </w:r>
          </w:p>
          <w:p w:rsidR="000409EB" w:rsidRPr="00D1257A" w:rsidRDefault="000409EB" w:rsidP="000409EB">
            <w:pPr>
              <w:spacing w:after="0" w:line="240" w:lineRule="auto"/>
              <w:jc w:val="both"/>
              <w:rPr>
                <w:rFonts w:ascii="Arial" w:hAnsi="Arial" w:cs="Arial"/>
                <w:strike/>
                <w:color w:val="000000" w:themeColor="text1"/>
                <w:sz w:val="20"/>
                <w:szCs w:val="20"/>
              </w:rPr>
            </w:pPr>
            <w:r w:rsidRPr="00D1257A">
              <w:rPr>
                <w:rFonts w:ascii="Arial" w:hAnsi="Arial" w:cs="Arial"/>
                <w:strike/>
                <w:color w:val="000000" w:themeColor="text1"/>
                <w:sz w:val="20"/>
                <w:szCs w:val="20"/>
              </w:rPr>
              <w:t>90 – 100 izvrstan (5).ili minimalno 50% od ukupnog broja bodova na završnom (pisanom ispitu),</w:t>
            </w:r>
          </w:p>
          <w:p w:rsidR="000409EB" w:rsidRPr="00D1257A" w:rsidRDefault="000409EB" w:rsidP="000409EB">
            <w:pPr>
              <w:spacing w:after="0" w:line="240" w:lineRule="auto"/>
              <w:jc w:val="both"/>
              <w:rPr>
                <w:rFonts w:ascii="Arial" w:hAnsi="Arial" w:cs="Arial"/>
                <w:strike/>
                <w:color w:val="000000" w:themeColor="text1"/>
                <w:sz w:val="20"/>
                <w:szCs w:val="20"/>
              </w:rPr>
            </w:pPr>
            <w:r w:rsidRPr="00D1257A">
              <w:rPr>
                <w:rFonts w:ascii="Arial" w:hAnsi="Arial" w:cs="Arial"/>
                <w:strike/>
                <w:color w:val="000000" w:themeColor="text1"/>
                <w:sz w:val="20"/>
                <w:szCs w:val="20"/>
              </w:rPr>
              <w:t>ostvario minimalno 50% od ukupnog broja bodova iz prezentacije.</w:t>
            </w:r>
          </w:p>
          <w:p w:rsidR="000409EB" w:rsidRPr="00D1257A" w:rsidRDefault="000409EB" w:rsidP="000409EB">
            <w:pPr>
              <w:tabs>
                <w:tab w:val="left" w:pos="2820"/>
              </w:tabs>
              <w:spacing w:after="0"/>
              <w:rPr>
                <w:rFonts w:ascii="Arial" w:hAnsi="Arial" w:cs="Arial"/>
                <w:strike/>
                <w:color w:val="000000" w:themeColor="text1"/>
                <w:sz w:val="20"/>
                <w:szCs w:val="20"/>
              </w:rPr>
            </w:pP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lang w:val="en-GB"/>
              </w:rPr>
            </w:pPr>
            <w:r w:rsidRPr="00D1257A">
              <w:rPr>
                <w:rFonts w:ascii="Arial" w:hAnsi="Arial" w:cs="Arial"/>
                <w:color w:val="000000" w:themeColor="text1"/>
                <w:sz w:val="20"/>
                <w:szCs w:val="20"/>
                <w:lang w:val="en-GB"/>
              </w:rPr>
              <w:t>Autorizirani nastavni materijali na Moodle stranici predmeta</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lang w:val="en-GB"/>
              </w:rPr>
            </w:pPr>
            <w:r w:rsidRPr="00D1257A">
              <w:rPr>
                <w:rFonts w:ascii="Arial" w:hAnsi="Arial" w:cs="Arial"/>
                <w:color w:val="000000" w:themeColor="text1"/>
                <w:sz w:val="20"/>
              </w:rPr>
              <w:t>Orsag, S., Dedi, L.: Budžetiranje kapitala, 2. prošireno izdanje, Masmedia, Zagreb, 2011.</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7</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tbl>
            <w:tblPr>
              <w:tblW w:w="9105" w:type="dxa"/>
              <w:tblBorders>
                <w:top w:val="nil"/>
                <w:left w:val="nil"/>
                <w:bottom w:val="nil"/>
                <w:right w:val="nil"/>
              </w:tblBorders>
              <w:tblLayout w:type="fixed"/>
              <w:tblLook w:val="0000" w:firstRow="0" w:lastRow="0" w:firstColumn="0" w:lastColumn="0" w:noHBand="0" w:noVBand="0"/>
            </w:tblPr>
            <w:tblGrid>
              <w:gridCol w:w="9105"/>
            </w:tblGrid>
            <w:tr w:rsidR="000409EB" w:rsidRPr="00D1257A" w:rsidTr="000409EB">
              <w:trPr>
                <w:trHeight w:val="118"/>
              </w:trPr>
              <w:tc>
                <w:tcPr>
                  <w:tcW w:w="9105" w:type="dxa"/>
                </w:tcPr>
                <w:p w:rsidR="000409EB" w:rsidRPr="00D1257A" w:rsidRDefault="000409EB" w:rsidP="000409EB">
                  <w:pPr>
                    <w:spacing w:after="0" w:line="240" w:lineRule="auto"/>
                    <w:ind w:left="-106"/>
                    <w:rPr>
                      <w:rFonts w:ascii="Arial" w:hAnsi="Arial" w:cs="Arial"/>
                      <w:color w:val="000000" w:themeColor="text1"/>
                      <w:sz w:val="20"/>
                      <w:szCs w:val="20"/>
                      <w:lang w:val="en-GB"/>
                    </w:rPr>
                  </w:pPr>
                  <w:r w:rsidRPr="00D1257A">
                    <w:rPr>
                      <w:rFonts w:ascii="Arial" w:hAnsi="Arial" w:cs="Arial"/>
                      <w:color w:val="000000" w:themeColor="text1"/>
                      <w:sz w:val="20"/>
                      <w:szCs w:val="20"/>
                      <w:lang w:val="en-GB"/>
                    </w:rPr>
                    <w:t xml:space="preserve">Merna F.F ., Al Thani: Corporate risk management, </w:t>
                  </w:r>
                </w:p>
                <w:p w:rsidR="000409EB" w:rsidRPr="00D1257A" w:rsidRDefault="000409EB" w:rsidP="000409EB">
                  <w:pPr>
                    <w:spacing w:after="0" w:line="240" w:lineRule="auto"/>
                    <w:ind w:left="-106"/>
                    <w:rPr>
                      <w:rFonts w:ascii="Arial" w:hAnsi="Arial" w:cs="Arial"/>
                      <w:color w:val="000000" w:themeColor="text1"/>
                      <w:sz w:val="20"/>
                      <w:szCs w:val="20"/>
                      <w:lang w:val="en-GB"/>
                    </w:rPr>
                  </w:pPr>
                  <w:r w:rsidRPr="00D1257A">
                    <w:rPr>
                      <w:rFonts w:ascii="Arial" w:hAnsi="Arial" w:cs="Arial"/>
                      <w:color w:val="000000" w:themeColor="text1"/>
                      <w:sz w:val="20"/>
                      <w:szCs w:val="20"/>
                      <w:lang w:val="en-GB"/>
                    </w:rPr>
                    <w:t>John Wiley &amp;Sons, 2nd ed. West Sussex, 2010.</w:t>
                  </w:r>
                </w:p>
                <w:p w:rsidR="000409EB" w:rsidRPr="00D1257A" w:rsidRDefault="000409EB" w:rsidP="000409EB">
                  <w:pPr>
                    <w:spacing w:after="0" w:line="240" w:lineRule="auto"/>
                    <w:ind w:left="-106"/>
                    <w:rPr>
                      <w:rFonts w:ascii="Arial" w:hAnsi="Arial" w:cs="Arial"/>
                      <w:color w:val="000000" w:themeColor="text1"/>
                      <w:sz w:val="20"/>
                      <w:szCs w:val="20"/>
                      <w:lang w:val="en-GB"/>
                    </w:rPr>
                  </w:pPr>
                  <w:r w:rsidRPr="00D1257A">
                    <w:rPr>
                      <w:rFonts w:ascii="Arial" w:hAnsi="Arial" w:cs="Arial"/>
                      <w:color w:val="000000" w:themeColor="text1"/>
                      <w:sz w:val="20"/>
                      <w:szCs w:val="20"/>
                      <w:lang w:val="en-GB"/>
                    </w:rPr>
                    <w:t>b, 2008.</w:t>
                  </w:r>
                </w:p>
              </w:tc>
            </w:tr>
          </w:tbl>
          <w:p w:rsidR="000409EB" w:rsidRPr="00D1257A" w:rsidRDefault="000409EB" w:rsidP="000409EB">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rPr>
            </w:pPr>
            <w:r w:rsidRPr="00D1257A">
              <w:rPr>
                <w:rFonts w:ascii="Arial" w:hAnsi="Arial" w:cs="Arial"/>
                <w:color w:val="000000" w:themeColor="text1"/>
                <w:sz w:val="20"/>
              </w:rPr>
              <w:t>Vidučić, Lj., Pepur, S., Šimić Šarić, M.: Financijski menadžment, 9 izdanje, RRiF, Zagreb, 2015.</w:t>
            </w:r>
          </w:p>
          <w:p w:rsidR="000409EB" w:rsidRPr="00D1257A" w:rsidRDefault="000409EB" w:rsidP="000409EB">
            <w:pPr>
              <w:tabs>
                <w:tab w:val="left" w:pos="2820"/>
              </w:tabs>
              <w:spacing w:after="0"/>
              <w:rPr>
                <w:rFonts w:ascii="Arial" w:hAnsi="Arial" w:cs="Arial"/>
                <w:color w:val="000000" w:themeColor="text1"/>
                <w:sz w:val="20"/>
                <w:szCs w:val="20"/>
                <w:lang w:val="en-GB"/>
              </w:rPr>
            </w:pPr>
            <w:r w:rsidRPr="00D1257A">
              <w:rPr>
                <w:rFonts w:ascii="Arial" w:hAnsi="Arial" w:cs="Arial"/>
                <w:color w:val="000000" w:themeColor="text1"/>
                <w:sz w:val="20"/>
                <w:szCs w:val="20"/>
                <w:lang w:val="en-GB"/>
              </w:rPr>
              <w:t>Gatti, S. (2012), Project Finance Project Finance in Theory and Practice: Designing, Structuring, and Financing Private and Public Projects, Academic Press</w:t>
            </w:r>
          </w:p>
          <w:p w:rsidR="000409EB" w:rsidRPr="00D1257A" w:rsidRDefault="000409EB" w:rsidP="000409EB">
            <w:pPr>
              <w:tabs>
                <w:tab w:val="left" w:pos="2820"/>
              </w:tabs>
              <w:spacing w:after="0" w:line="240" w:lineRule="auto"/>
              <w:contextualSpacing/>
              <w:rPr>
                <w:rFonts w:ascii="Arial" w:hAnsi="Arial" w:cs="Arial"/>
                <w:color w:val="000000" w:themeColor="text1"/>
                <w:sz w:val="20"/>
                <w:szCs w:val="20"/>
              </w:rPr>
            </w:pPr>
            <w:r w:rsidRPr="00D1257A">
              <w:rPr>
                <w:rFonts w:ascii="Arial" w:hAnsi="Arial" w:cs="Arial"/>
                <w:color w:val="000000" w:themeColor="text1"/>
                <w:sz w:val="20"/>
                <w:szCs w:val="20"/>
              </w:rPr>
              <w:t>Bendeković, J. (ur.): Priprema i ocjena investicijskih projekata, FOIP biblioteka, 2007.</w:t>
            </w:r>
          </w:p>
          <w:p w:rsidR="000409EB" w:rsidRPr="00D1257A" w:rsidRDefault="000409EB" w:rsidP="000409EB">
            <w:pPr>
              <w:tabs>
                <w:tab w:val="left" w:pos="567"/>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Šimić Šarić, M (2017).. Does a Venture Capital Market Exist in the Countries of Former Yugoslavia?, EBEEC Conference Proceedings, The Economies of Balkan and Eastern Europe Countries in the Changed World, KnE Social Sciences,</w:t>
            </w:r>
          </w:p>
          <w:p w:rsidR="000409EB" w:rsidRPr="00D1257A" w:rsidRDefault="000409EB" w:rsidP="000409EB">
            <w:pPr>
              <w:tabs>
                <w:tab w:val="left" w:pos="567"/>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Vladović, L., Vela, V., Šimić Šarić, M. (2017)., Promjene na neformalnom tržištu rizičnog kapitala u Europi, Financije na prekretnici: Imamo li snage za iskorak) In memoriam prof. dr. sc. Ivo Sever, (ur. Prof. dr. sc. Helena Blažić, prof. dr. sc. Mira Dimitrić, prof. dr. sc. Mario Pečarić), EFRI, Rijeka.</w:t>
            </w:r>
          </w:p>
          <w:p w:rsidR="000409EB" w:rsidRPr="00D1257A" w:rsidRDefault="000409EB" w:rsidP="000409EB">
            <w:pPr>
              <w:tabs>
                <w:tab w:val="left" w:pos="567"/>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Šimić, M., Atraktivnost Hrvatske u privlačenju ulagača rizičnog kapitala, Ekonomska misao i praksa, god. XXIV., br. 1., 2015.</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Šimić Šarić, M., Did the Private equity and Venture capital market in CEE recovered after the financial crisis? Case of Poland, Hungary and Czech Republic, Economic and Social Development (Book of Proceedings), 11th International Scientific Conference on Economic and Social Development – Building Resilient Society, Zagreb, Croatia, 17-18 December  2015, (Ed. by Ante Vuletic, Rebeka Danijela Vlahov, Igor Pihir), full text on CD-ROM.</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Praćenje pohađanja nastave i uspješnosti izvršenja ostalih obveza studenata (nastavnik)</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Nadzor izvođenja nastave (prodekan za nastavu)</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Analiza uspješnosti studiranja po svim predmetima studija (prodekan za nastavu)</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Kompenzacijski management</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EUBD04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w:t>
            </w:r>
            <w:r w:rsidRPr="00D1257A">
              <w:rPr>
                <w:rFonts w:ascii="Times New Roman" w:hAnsi="Times New Roman"/>
                <w:color w:val="000000" w:themeColor="text1"/>
                <w:sz w:val="20"/>
                <w:szCs w:val="20"/>
              </w:rPr>
              <w:fldChar w:fldCharType="begin">
                <w:ffData>
                  <w:name w:val=""/>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u w:val="single"/>
              </w:rPr>
              <w:t>Izv.</w:t>
            </w:r>
            <w:r w:rsidRPr="00D1257A">
              <w:rPr>
                <w:rFonts w:ascii="Times New Roman" w:hAnsi="Times New Roman"/>
                <w:color w:val="000000" w:themeColor="text1"/>
                <w:sz w:val="20"/>
                <w:szCs w:val="20"/>
              </w:rPr>
              <w:t xml:space="preserve"> Prof. dr. sc. Danica Bakotić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 dr. sc. Srećko Goić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30 </w:t>
            </w: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30 26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20% </w:t>
            </w:r>
            <w:r w:rsidRPr="00D1257A">
              <w:rPr>
                <w:rFonts w:ascii="Times New Roman" w:hAnsi="Times New Roman"/>
                <w:color w:val="000000" w:themeColor="text1"/>
                <w:sz w:val="20"/>
                <w:szCs w:val="20"/>
              </w:rPr>
              <w:t>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Cilj predmeta je osigurati stjecanje vještina i sposobnosti za oblikovanje, implementiranje i održavanje sustava nagrađivanja koji će osigurati motivaciju i lojalnost zaposlenika.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t>Preduvjeti za upis propisani su Statutom Ekonomskog fakulteta, te Pravilnikom o studiju  i studiranju</w:t>
            </w: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jc w:val="both"/>
              <w:rPr>
                <w:rFonts w:ascii="Times New Roman" w:hAnsi="Times New Roman"/>
                <w:b/>
                <w:color w:val="000000" w:themeColor="text1"/>
                <w:sz w:val="20"/>
                <w:szCs w:val="20"/>
              </w:rPr>
            </w:pPr>
            <w:r w:rsidRPr="00D1257A">
              <w:rPr>
                <w:rFonts w:ascii="Times New Roman" w:hAnsi="Times New Roman"/>
                <w:b/>
                <w:color w:val="000000" w:themeColor="text1"/>
                <w:sz w:val="20"/>
                <w:szCs w:val="20"/>
              </w:rPr>
              <w:t xml:space="preserve">Ishod učenja predmeta: </w:t>
            </w: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Utvrditi pravedni i motivirajući sustav nagrađivanja za pojedino poduzeće </w:t>
            </w:r>
          </w:p>
          <w:p w:rsidR="000409EB" w:rsidRPr="00D1257A" w:rsidRDefault="000409EB" w:rsidP="000409EB">
            <w:pPr>
              <w:spacing w:after="0"/>
              <w:jc w:val="both"/>
              <w:rPr>
                <w:rFonts w:ascii="Times New Roman" w:hAnsi="Times New Roman"/>
                <w:color w:val="000000" w:themeColor="text1"/>
                <w:sz w:val="20"/>
                <w:szCs w:val="20"/>
              </w:rPr>
            </w:pPr>
          </w:p>
          <w:p w:rsidR="000409EB" w:rsidRPr="00D1257A" w:rsidRDefault="000409EB" w:rsidP="000409EB">
            <w:pPr>
              <w:spacing w:after="0"/>
              <w:jc w:val="both"/>
              <w:rPr>
                <w:rFonts w:ascii="Times New Roman" w:hAnsi="Times New Roman"/>
                <w:b/>
                <w:color w:val="000000" w:themeColor="text1"/>
                <w:sz w:val="20"/>
                <w:szCs w:val="20"/>
              </w:rPr>
            </w:pPr>
            <w:r w:rsidRPr="00D1257A">
              <w:rPr>
                <w:rFonts w:ascii="Times New Roman" w:hAnsi="Times New Roman"/>
                <w:b/>
                <w:color w:val="000000" w:themeColor="text1"/>
                <w:sz w:val="20"/>
                <w:szCs w:val="20"/>
              </w:rPr>
              <w:t xml:space="preserve">Pojedinačni ishodi učenja: </w:t>
            </w:r>
          </w:p>
          <w:p w:rsidR="000409EB" w:rsidRPr="00D1257A" w:rsidRDefault="000409EB" w:rsidP="00C5793C">
            <w:pPr>
              <w:numPr>
                <w:ilvl w:val="0"/>
                <w:numId w:val="201"/>
              </w:num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Identificirati elemente kompenzacijskog sustava i faktore koji utječu na kompenzacijski sustav u poduzeću.</w:t>
            </w:r>
          </w:p>
          <w:p w:rsidR="000409EB" w:rsidRPr="00D1257A" w:rsidRDefault="000409EB" w:rsidP="00C5793C">
            <w:pPr>
              <w:numPr>
                <w:ilvl w:val="0"/>
                <w:numId w:val="201"/>
              </w:num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Analizirati moguće metodologije za procjenu poslova u poduzeću.</w:t>
            </w:r>
          </w:p>
          <w:p w:rsidR="000409EB" w:rsidRPr="00D1257A" w:rsidRDefault="000409EB" w:rsidP="00C5793C">
            <w:pPr>
              <w:numPr>
                <w:ilvl w:val="0"/>
                <w:numId w:val="201"/>
              </w:num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Kreirati specifičnu metodologiju za utvrđivanje osnovne plaće za sva radna mjesta u poduzeću.</w:t>
            </w:r>
          </w:p>
          <w:p w:rsidR="000409EB" w:rsidRPr="00D1257A" w:rsidRDefault="000409EB" w:rsidP="00C5793C">
            <w:pPr>
              <w:numPr>
                <w:ilvl w:val="0"/>
                <w:numId w:val="201"/>
              </w:num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Analizirati elemente i moguće načine za utvrđivanje stimulativnog dijela plaće.</w:t>
            </w:r>
          </w:p>
          <w:p w:rsidR="000409EB" w:rsidRPr="00D1257A" w:rsidRDefault="000409EB" w:rsidP="00C5793C">
            <w:pPr>
              <w:numPr>
                <w:ilvl w:val="0"/>
                <w:numId w:val="201"/>
              </w:num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Identificirati različite elemente i značaj menadžerskih kompenzacija.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630"/>
              <w:gridCol w:w="3150"/>
              <w:gridCol w:w="630"/>
            </w:tblGrid>
            <w:tr w:rsidR="000409EB" w:rsidRPr="00D1257A" w:rsidTr="000409EB">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Predavanja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Times New Roman" w:hAnsi="Times New Roman"/>
                      <w:b/>
                      <w:bCs/>
                      <w:color w:val="000000" w:themeColor="text1"/>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Vježbe /Seminari</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Times New Roman" w:hAnsi="Times New Roman"/>
                      <w:b/>
                      <w:bCs/>
                      <w:color w:val="000000" w:themeColor="text1"/>
                      <w:sz w:val="20"/>
                      <w:szCs w:val="20"/>
                    </w:rPr>
                  </w:pPr>
                </w:p>
              </w:tc>
            </w:tr>
            <w:tr w:rsidR="000409EB" w:rsidRPr="00D1257A" w:rsidTr="000409EB">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Tema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Sati</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Tema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Sati</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Upoznavanje s predmetom</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Osnove kompenzacijskog menadžmenta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Upoznavanje s načinom  rada na vježbama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Eksterna konkurentnost kompenzacijskog sustava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1: Organizacijska struktura kao temelj procjene poslova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Pojam posla i procjene posla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Metode procjene poslova </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2: Metode procjene poslova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Razvoj bodovne metode</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3: Opis poslova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Projektiranje metodike procjene poslova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4: Analiza poslova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Aplikacija projektiranje metodike i  formiranje osnovne plaće</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5: Bodovanje poslova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Pojam, obilježja i sustavi stimulativnog plaćanja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Sustavi mjerenja radnog učinka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6: Formiranje osnovne plaće</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Kolokvij 1 </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Premijski sustavi plaćanja </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Metode ocjenjivanja zaposlenika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7: Sustavi plaćanja po učinku</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Metode ocjenjivanja radnog učinka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Metode ocjenjivanja rukovoditelja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8: Premijski sustavi plaćanja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Programi udjela u uštedi i dobiti</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9: Ocjenjivanje zaposlenika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Dodaci na plaću, naknade plaće, novčane pomoći i beneficije</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10: Scanlonov plan</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Menadžerske kompenzacije.</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11: Ruckerov i Improshare plan</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Kolektivno pregovaranje i ugovor o radu </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Pravni aspekti određivanja i obračuna plaća i drugih kompenzacija</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Zadatak 12: Obračun plaće</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96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Kolokvij 2</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rPr>
                      <w:rFonts w:ascii="Times New Roman" w:hAnsi="Times New Roman"/>
                      <w:color w:val="000000" w:themeColor="text1"/>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Sumiranje rezultata aktivnosti studenata i priprema za ispit.</w:t>
                  </w:r>
                </w:p>
              </w:tc>
              <w:tc>
                <w:tcPr>
                  <w:tcW w:w="63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rPr>
                      <w:rFonts w:ascii="Times New Roman" w:hAnsi="Times New Roman"/>
                      <w:color w:val="000000" w:themeColor="text1"/>
                      <w:sz w:val="20"/>
                      <w:szCs w:val="20"/>
                    </w:rPr>
                  </w:pP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u w:val="single"/>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Arial"/>
                <w:b w:val="0"/>
                <w:strike/>
                <w:color w:val="000000" w:themeColor="text1"/>
                <w:sz w:val="20"/>
                <w:szCs w:val="20"/>
                <w:lang w:val="en-GB"/>
              </w:rPr>
              <w:t>☑</w:t>
            </w:r>
            <w:r w:rsidRPr="00D1257A">
              <w:rPr>
                <w:b w:val="0"/>
                <w:color w:val="000000" w:themeColor="text1"/>
                <w:sz w:val="20"/>
                <w:szCs w:val="20"/>
                <w:lang w:val="hr-HR"/>
              </w:rPr>
              <w:t xml:space="preserve">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eastAsia="MS Gothic" w:hAnsi="MS Gothic"/>
                <w:color w:val="000000" w:themeColor="text1"/>
                <w:sz w:val="20"/>
                <w:szCs w:val="20"/>
              </w:rPr>
              <w:t>☑</w:t>
            </w:r>
            <w:r w:rsidRPr="00D1257A">
              <w:rPr>
                <w:rFonts w:ascii="Times New Roman" w:hAnsi="Times New Roman"/>
                <w:color w:val="000000" w:themeColor="text1"/>
                <w:sz w:val="20"/>
                <w:szCs w:val="20"/>
              </w:rPr>
              <w:t xml:space="preserve"> samoevaluacijski kviz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Kako bi ostvario potpis student treba sudjelovati u rješavanju 4 (samoevaluacijska) online kviza. Rješavanje samoevaluacijskih kvizova predstavlja i preduvjet za pristupanje kolokvijima.</w:t>
            </w:r>
            <w:r w:rsidRPr="00D1257A">
              <w:rPr>
                <w:rFonts w:ascii="Arial" w:hAnsi="Arial" w:cs="Arial"/>
                <w:color w:val="000000" w:themeColor="text1"/>
                <w:sz w:val="20"/>
                <w:szCs w:val="20"/>
                <w:lang w:eastAsia="hr-HR"/>
              </w:rPr>
              <w:t xml:space="preserve"> </w:t>
            </w:r>
            <w:r w:rsidRPr="00D1257A">
              <w:rPr>
                <w:rFonts w:ascii="Times New Roman" w:hAnsi="Times New Roman"/>
                <w:strike/>
                <w:color w:val="000000" w:themeColor="text1"/>
                <w:sz w:val="20"/>
                <w:szCs w:val="20"/>
              </w:rPr>
              <w:t>Student je obvezan pohađati i aktivno pratiti nastavu. Aktivno praćenje nastave odnosi se na rad na zadacima. Tijekom semestra se vodi evidencija o prisustvovanju nastavi. Uvjet za potpis je pohađanje minimalno 50% ukupne nastave. 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 (pismeni/usmeni)</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4</w:t>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Pismeni/Usmeni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4</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Tijekom semestra organizirati će se pisane/usmene provjere znanja putem dva kolokvija. Kolokviji se sastoje od rješavanja zadataka ili pitanja vezanih uz rješavanje zadataka, i pitanja iz teorije. Uvjet za pristupanje drugom kolokviju je pozitivno ocijenjen prvi kolokvij. Ukupna ocjena predstavlja srednju vrijednost (pozitivnih) ocjena ostvarenih na oba kolokvija. Alternativno, studenti mogu ostvariti ocjenu putem pismenog/usmenog ispita tijekom ispitnog roka. </w:t>
            </w:r>
            <w:r w:rsidRPr="00D1257A">
              <w:rPr>
                <w:rFonts w:ascii="Times New Roman" w:hAnsi="Times New Roman"/>
                <w:strike/>
                <w:color w:val="000000" w:themeColor="text1"/>
                <w:sz w:val="20"/>
                <w:szCs w:val="20"/>
              </w:rPr>
              <w:t xml:space="preserve">Pismeni </w:t>
            </w:r>
            <w:r w:rsidRPr="00D1257A">
              <w:rPr>
                <w:rFonts w:ascii="Times New Roman" w:hAnsi="Times New Roman"/>
                <w:color w:val="000000" w:themeColor="text1"/>
                <w:sz w:val="20"/>
                <w:szCs w:val="20"/>
              </w:rPr>
              <w:t>Ispit se sastoji od rješavanja zadataka ili pitanja vezanih uz rješavanje zadataka, i pitanja iz teorije.</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Bodovni pragovi i odgovarajuće ocjene za </w:t>
            </w:r>
            <w:r w:rsidRPr="00D1257A">
              <w:rPr>
                <w:rFonts w:ascii="Times New Roman" w:hAnsi="Times New Roman"/>
                <w:strike/>
                <w:color w:val="000000" w:themeColor="text1"/>
                <w:sz w:val="20"/>
                <w:szCs w:val="20"/>
              </w:rPr>
              <w:t xml:space="preserve">pisane </w:t>
            </w:r>
            <w:r w:rsidRPr="00D1257A">
              <w:rPr>
                <w:rFonts w:ascii="Times New Roman" w:hAnsi="Times New Roman"/>
                <w:color w:val="000000" w:themeColor="text1"/>
                <w:sz w:val="20"/>
                <w:szCs w:val="20"/>
              </w:rPr>
              <w:t>provjere znanja:</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0-49      nedovoljan (1)</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50-65    dovoljan (2)</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66-75    dobar (3)</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76-85    vrlo dobar (4)</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86-100  izvrstan (5)</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503"/>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Buble, M., Bakotić, D.: Kompenzacijski management, Ekonomski fakultet, Split, 2013.</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10</w:t>
            </w:r>
          </w:p>
          <w:p w:rsidR="000409EB" w:rsidRPr="00D1257A" w:rsidRDefault="000409EB" w:rsidP="000409EB">
            <w:pPr>
              <w:rPr>
                <w:rFonts w:ascii="Times New Roman" w:hAnsi="Times New Roman"/>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Bakotić, D.: Nastavni materijali za web: Kompenzacijski management, Zbirka zadataka, Ekonomski fakultet, Split, 2013.</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Udžbenici:</w:t>
            </w: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Milkovich, T.G., Newman, M. J.: Plaće i modeli nagrađivanja, Masmedia, Zagreb, 2006.</w:t>
            </w: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Galetić,L., Pavić, I.:Upravljanje plaćama, RRiF, Zagreb, 1996.</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Buble, M., Goić, S., Pavić, I.: Osnove stimulativnog plaćanja u poduzeću, Ekonomski fakultet Split, Split, 1991.</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Članci:</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Danica Bakotić. Ivana Načinović Braje: Insight Into Alignment Between Compensation Strategy and Business Strategy in Selected Croatian Companies,PROCEEDINGS: 6th Eurasian Multidisciplinary Forum,EMF 2017, 27-28 April, Vienna, Austria.</w:t>
            </w:r>
          </w:p>
          <w:p w:rsidR="000409EB" w:rsidRPr="00D1257A" w:rsidRDefault="000409EB" w:rsidP="000409EB">
            <w:pPr>
              <w:tabs>
                <w:tab w:val="left" w:pos="2820"/>
              </w:tabs>
              <w:spacing w:after="0"/>
              <w:jc w:val="both"/>
              <w:rPr>
                <w:rFonts w:ascii="Times New Roman" w:hAnsi="Times New Roman"/>
                <w:color w:val="000000" w:themeColor="text1"/>
                <w:sz w:val="20"/>
                <w:szCs w:val="20"/>
              </w:rPr>
            </w:pP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Darko Tipurić, Danica Bakotić, Marina Lovrinčević: Exploring the link between executive compensation package and executives' pay satisfaction in Croatian companies: An empirical study, Montenegrian Journal of Economics, Vol. 9. No 2, May 2013, pp. 7-16.</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Ostali izvori:</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Poslovni slučajevi i vijesti s portala/časopisa Poslovni dnevnik (www.poslovni.hr)</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Poslovni slučajevi i vijesti s portala Lider (www.liderpress.hr)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Državni zavod za statistiku RH (www.dzs.hr)</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C5793C">
            <w:pPr>
              <w:pStyle w:val="Odlomakpopisa"/>
              <w:numPr>
                <w:ilvl w:val="0"/>
                <w:numId w:val="202"/>
              </w:numPr>
              <w:spacing w:after="0" w:line="240" w:lineRule="auto"/>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 xml:space="preserve">Praćenje </w:t>
            </w:r>
            <w:r w:rsidRPr="00D1257A">
              <w:rPr>
                <w:rFonts w:ascii="Times New Roman" w:hAnsi="Times New Roman"/>
                <w:bCs/>
                <w:strike/>
                <w:color w:val="000000" w:themeColor="text1"/>
                <w:sz w:val="20"/>
                <w:szCs w:val="20"/>
              </w:rPr>
              <w:t xml:space="preserve">pohađanja nastave i </w:t>
            </w:r>
            <w:r w:rsidRPr="00D1257A">
              <w:rPr>
                <w:rFonts w:ascii="Times New Roman" w:hAnsi="Times New Roman"/>
                <w:bCs/>
                <w:color w:val="000000" w:themeColor="text1"/>
                <w:sz w:val="20"/>
                <w:szCs w:val="20"/>
              </w:rPr>
              <w:t xml:space="preserve">uspješnosti izvršenja </w:t>
            </w:r>
            <w:r w:rsidRPr="00D1257A">
              <w:rPr>
                <w:rFonts w:ascii="Times New Roman" w:hAnsi="Times New Roman"/>
                <w:bCs/>
                <w:strike/>
                <w:color w:val="000000" w:themeColor="text1"/>
                <w:sz w:val="20"/>
                <w:szCs w:val="20"/>
              </w:rPr>
              <w:t>ostalih</w:t>
            </w:r>
            <w:r w:rsidRPr="00D1257A">
              <w:rPr>
                <w:rFonts w:ascii="Times New Roman" w:hAnsi="Times New Roman"/>
                <w:bCs/>
                <w:color w:val="000000" w:themeColor="text1"/>
                <w:sz w:val="20"/>
                <w:szCs w:val="20"/>
              </w:rPr>
              <w:t xml:space="preserve"> obveza studenata (nastavnik)</w:t>
            </w:r>
          </w:p>
          <w:p w:rsidR="000409EB" w:rsidRPr="00D1257A" w:rsidRDefault="000409EB" w:rsidP="00C5793C">
            <w:pPr>
              <w:pStyle w:val="Odlomakpopisa"/>
              <w:numPr>
                <w:ilvl w:val="0"/>
                <w:numId w:val="202"/>
              </w:numPr>
              <w:spacing w:after="0" w:line="240" w:lineRule="auto"/>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C5793C">
            <w:pPr>
              <w:pStyle w:val="Odlomakpopisa"/>
              <w:numPr>
                <w:ilvl w:val="0"/>
                <w:numId w:val="202"/>
              </w:numPr>
              <w:spacing w:after="0" w:line="240" w:lineRule="auto"/>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C5793C">
            <w:pPr>
              <w:pStyle w:val="Odlomakpopisa"/>
              <w:numPr>
                <w:ilvl w:val="0"/>
                <w:numId w:val="202"/>
              </w:numPr>
              <w:spacing w:after="0" w:line="240" w:lineRule="auto"/>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C5793C">
            <w:pPr>
              <w:pStyle w:val="Odlomakpopisa"/>
              <w:numPr>
                <w:ilvl w:val="0"/>
                <w:numId w:val="202"/>
              </w:numPr>
              <w:spacing w:after="0" w:line="240" w:lineRule="auto"/>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99"/>
        <w:gridCol w:w="850"/>
        <w:gridCol w:w="344"/>
        <w:gridCol w:w="968"/>
        <w:gridCol w:w="88"/>
        <w:gridCol w:w="38"/>
        <w:gridCol w:w="726"/>
        <w:gridCol w:w="480"/>
        <w:gridCol w:w="188"/>
        <w:gridCol w:w="38"/>
        <w:gridCol w:w="712"/>
        <w:gridCol w:w="580"/>
        <w:gridCol w:w="38"/>
      </w:tblGrid>
      <w:tr w:rsidR="000409EB" w:rsidRPr="00D1257A" w:rsidTr="000409EB">
        <w:trPr>
          <w:gridAfter w:val="1"/>
          <w:wAfter w:w="38" w:type="dxa"/>
        </w:trPr>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w:t>
            </w:r>
          </w:p>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t>PREDMETA</w:t>
            </w:r>
          </w:p>
        </w:tc>
        <w:tc>
          <w:tcPr>
            <w:tcW w:w="7800"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Korporacijsko pravo</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776" w:type="dxa"/>
            <w:gridSpan w:val="2"/>
            <w:tcBorders>
              <w:top w:val="single" w:sz="12" w:space="0" w:color="auto"/>
              <w:right w:val="single" w:sz="12" w:space="0" w:color="auto"/>
            </w:tcBorders>
            <w:tcMar>
              <w:left w:w="57" w:type="dxa"/>
              <w:right w:w="57" w:type="dxa"/>
            </w:tcMar>
            <w:vAlign w:val="center"/>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2430"/>
              <w:gridCol w:w="232"/>
            </w:tblGrid>
            <w:tr w:rsidR="000409EB" w:rsidRPr="00D1257A" w:rsidTr="000409EB">
              <w:trPr>
                <w:tblCellSpacing w:w="0" w:type="dxa"/>
              </w:trPr>
              <w:tc>
                <w:tcPr>
                  <w:tcW w:w="8819" w:type="dxa"/>
                  <w:shd w:val="clear" w:color="auto" w:fill="E3EAF1"/>
                  <w:hideMark/>
                </w:tcPr>
                <w:p w:rsidR="000409EB" w:rsidRPr="00D1257A" w:rsidRDefault="000409EB" w:rsidP="000409EB">
                  <w:pPr>
                    <w:spacing w:after="0" w:line="240" w:lineRule="auto"/>
                    <w:rPr>
                      <w:rFonts w:ascii="Arial" w:eastAsia="Times New Roman" w:hAnsi="Arial" w:cs="Arial"/>
                      <w:color w:val="000000" w:themeColor="text1"/>
                      <w:sz w:val="24"/>
                      <w:szCs w:val="24"/>
                      <w:lang w:eastAsia="hr-HR"/>
                    </w:rPr>
                  </w:pPr>
                  <w:r w:rsidRPr="00D1257A">
                    <w:rPr>
                      <w:rFonts w:ascii="Arial" w:eastAsia="Times New Roman" w:hAnsi="Arial" w:cs="Arial"/>
                      <w:color w:val="000000" w:themeColor="text1"/>
                      <w:sz w:val="24"/>
                      <w:szCs w:val="24"/>
                      <w:lang w:eastAsia="hr-HR"/>
                    </w:rPr>
                    <w:t>EUAC01</w:t>
                  </w:r>
                </w:p>
              </w:tc>
              <w:tc>
                <w:tcPr>
                  <w:tcW w:w="647" w:type="dxa"/>
                  <w:shd w:val="clear" w:color="auto" w:fill="E3EAF1"/>
                  <w:hideMark/>
                </w:tcPr>
                <w:p w:rsidR="000409EB" w:rsidRPr="00D1257A" w:rsidRDefault="000409EB" w:rsidP="000409EB">
                  <w:pPr>
                    <w:spacing w:after="0" w:line="240" w:lineRule="auto"/>
                    <w:rPr>
                      <w:rFonts w:ascii="Arial" w:eastAsia="Times New Roman" w:hAnsi="Arial" w:cs="Arial"/>
                      <w:color w:val="000000" w:themeColor="text1"/>
                      <w:sz w:val="24"/>
                      <w:szCs w:val="24"/>
                      <w:lang w:eastAsia="hr-HR"/>
                    </w:rPr>
                  </w:pPr>
                </w:p>
              </w:tc>
            </w:tr>
          </w:tbl>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7"/>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776" w:type="dxa"/>
            <w:gridSpan w:val="2"/>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Šime Jozipović</w:t>
            </w:r>
          </w:p>
          <w:p w:rsidR="000409EB" w:rsidRPr="00D1257A" w:rsidRDefault="000409EB" w:rsidP="000409EB">
            <w:pPr>
              <w:spacing w:after="0" w:line="240" w:lineRule="auto"/>
              <w:rPr>
                <w:rFonts w:ascii="Arial" w:hAnsi="Arial" w:cs="Arial"/>
                <w:color w:val="000000" w:themeColor="text1"/>
                <w:sz w:val="20"/>
                <w:szCs w:val="20"/>
                <w:lang w:val="de-DE"/>
              </w:rPr>
            </w:pPr>
            <w:r w:rsidRPr="00D1257A">
              <w:rPr>
                <w:rFonts w:ascii="Arial" w:hAnsi="Arial" w:cs="Arial"/>
                <w:color w:val="000000" w:themeColor="text1"/>
                <w:sz w:val="20"/>
                <w:szCs w:val="20"/>
                <w:lang w:val="de-DE"/>
              </w:rPr>
              <w:t>Doc. Dr. Marko Perkušić</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Doc. Dr. Ratko Brnabić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776" w:type="dxa"/>
            <w:gridSpan w:val="2"/>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lang w:val="de-DE"/>
              </w:rPr>
            </w:pPr>
          </w:p>
          <w:p w:rsidR="000409EB" w:rsidRPr="00D1257A" w:rsidRDefault="000409EB" w:rsidP="000409EB">
            <w:pPr>
              <w:spacing w:after="0" w:line="240" w:lineRule="auto"/>
              <w:rPr>
                <w:rFonts w:ascii="Arial" w:hAnsi="Arial" w:cs="Arial"/>
                <w:color w:val="000000" w:themeColor="text1"/>
                <w:sz w:val="20"/>
                <w:szCs w:val="20"/>
                <w:lang w:val="de-DE"/>
              </w:rPr>
            </w:pPr>
            <w:r w:rsidRPr="00D1257A">
              <w:rPr>
                <w:rFonts w:ascii="Arial" w:hAnsi="Arial" w:cs="Arial"/>
                <w:color w:val="000000" w:themeColor="text1"/>
                <w:sz w:val="20"/>
                <w:szCs w:val="20"/>
                <w:lang w:val="de-DE"/>
              </w:rPr>
              <w:t>Mag. Iur. Milan Franić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lang w:val="de-DE"/>
              </w:rPr>
              <w:t>Mag. Iur. Toni Marinković</w:t>
            </w:r>
          </w:p>
        </w:tc>
        <w:tc>
          <w:tcPr>
            <w:tcW w:w="2288" w:type="dxa"/>
            <w:gridSpan w:val="5"/>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3"/>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776" w:type="dxa"/>
            <w:gridSpan w:val="2"/>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 xml:space="preserve">30 </w:t>
            </w:r>
            <w:r w:rsidRPr="00D1257A">
              <w:rPr>
                <w:rFonts w:ascii="Arial" w:hAnsi="Arial" w:cs="Arial"/>
                <w:color w:val="000000" w:themeColor="text1"/>
                <w:sz w:val="20"/>
                <w:szCs w:val="20"/>
              </w:rPr>
              <w:t>26</w:t>
            </w:r>
          </w:p>
        </w:tc>
        <w:tc>
          <w:tcPr>
            <w:tcW w:w="706" w:type="dxa"/>
            <w:gridSpan w:val="3"/>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 xml:space="preserve">30 </w:t>
            </w:r>
            <w:r w:rsidRPr="00D1257A">
              <w:rPr>
                <w:rFonts w:ascii="Arial" w:hAnsi="Arial" w:cs="Arial"/>
                <w:color w:val="000000" w:themeColor="text1"/>
                <w:sz w:val="20"/>
                <w:szCs w:val="20"/>
              </w:rPr>
              <w:t>26</w:t>
            </w:r>
          </w:p>
        </w:tc>
        <w:tc>
          <w:tcPr>
            <w:tcW w:w="618"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776" w:type="dxa"/>
            <w:gridSpan w:val="2"/>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20%</w:t>
            </w:r>
          </w:p>
        </w:tc>
      </w:tr>
      <w:tr w:rsidR="000409EB" w:rsidRPr="00D1257A" w:rsidTr="000409EB">
        <w:trPr>
          <w:gridAfter w:val="1"/>
          <w:wAfter w:w="38" w:type="dxa"/>
        </w:trPr>
        <w:tc>
          <w:tcPr>
            <w:tcW w:w="9700"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rPr>
          <w:gridAfter w:val="1"/>
          <w:wAfter w:w="38" w:type="dxa"/>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788" w:type="dxa"/>
            <w:gridSpan w:val="13"/>
            <w:tcBorders>
              <w:top w:val="single" w:sz="12" w:space="0" w:color="auto"/>
              <w:right w:val="single" w:sz="12" w:space="0" w:color="auto"/>
            </w:tcBorders>
            <w:tcMar>
              <w:left w:w="57" w:type="dxa"/>
              <w:right w:w="57" w:type="dxa"/>
            </w:tcMar>
          </w:tcPr>
          <w:p w:rsidR="000409EB" w:rsidRPr="00D1257A" w:rsidRDefault="000409EB" w:rsidP="000409EB">
            <w:pPr>
              <w:jc w:val="both"/>
              <w:rPr>
                <w:rFonts w:ascii="Arial" w:hAnsi="Arial" w:cs="Arial"/>
                <w:color w:val="000000" w:themeColor="text1"/>
                <w:sz w:val="20"/>
                <w:szCs w:val="20"/>
              </w:rPr>
            </w:pPr>
            <w:r w:rsidRPr="00D1257A">
              <w:rPr>
                <w:rFonts w:ascii="Arial" w:hAnsi="Arial" w:cs="Arial"/>
                <w:color w:val="000000" w:themeColor="text1"/>
                <w:sz w:val="20"/>
                <w:szCs w:val="20"/>
              </w:rPr>
              <w:t>Cilj predmeta je da studenti usvoje znanja o temeljnim pojmovima važnima za osnivanje i unutarnje uređenje odnosa u pojedinim tipovima trgovačkih društava kapitala koji su predmet Korporacijskog prava (odnosi između grana, kao i odnosi između članova društava). Također je cilj predmeta usvojiti znanja o statusnim promjenama koje pojedina korporacija može poduzeti kao i o načinima na koje se može povezati s drugim korporacijama kako bi se optimizirao njegov organizacijski ustroj, a sve u cilju osposobljavanja studenta da ima znanja koja su mu potrebna.</w:t>
            </w:r>
          </w:p>
        </w:tc>
      </w:tr>
      <w:tr w:rsidR="000409EB" w:rsidRPr="00D1257A" w:rsidTr="000409EB">
        <w:trPr>
          <w:gridAfter w:val="1"/>
          <w:wAfter w:w="38" w:type="dxa"/>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788" w:type="dxa"/>
            <w:gridSpan w:val="13"/>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bCs/>
                <w:color w:val="000000" w:themeColor="text1"/>
                <w:sz w:val="20"/>
                <w:szCs w:val="20"/>
              </w:rPr>
              <w:t>Otvoren za sve studente bilo kojeg sveučilišnog diplomskog studijskog programa. Ne postoje posebni zahtjevi za upis predmeta. Predmet je otvoren za unakrsnu prijavu svim studentima Sveučilišta u Splitu.</w:t>
            </w:r>
          </w:p>
        </w:tc>
      </w:tr>
      <w:tr w:rsidR="000409EB" w:rsidRPr="00D1257A" w:rsidTr="000409EB">
        <w:trPr>
          <w:gridAfter w:val="1"/>
          <w:wAfter w:w="38" w:type="dxa"/>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Očekivani ishodi učenja na razini predmeta</w:t>
            </w:r>
          </w:p>
        </w:tc>
        <w:tc>
          <w:tcPr>
            <w:tcW w:w="7788" w:type="dxa"/>
            <w:gridSpan w:val="13"/>
            <w:tcBorders>
              <w:right w:val="single" w:sz="12" w:space="0" w:color="auto"/>
            </w:tcBorders>
            <w:tcMar>
              <w:left w:w="57" w:type="dxa"/>
              <w:right w:w="57" w:type="dxa"/>
            </w:tcMar>
          </w:tcPr>
          <w:p w:rsidR="000409EB" w:rsidRPr="00D1257A" w:rsidRDefault="000409EB" w:rsidP="000409EB">
            <w:pPr>
              <w:tabs>
                <w:tab w:val="left" w:pos="5193"/>
              </w:tabs>
              <w:autoSpaceDE w:val="0"/>
              <w:autoSpaceDN w:val="0"/>
              <w:adjustRightInd w:val="0"/>
              <w:jc w:val="both"/>
              <w:rPr>
                <w:rFonts w:ascii="Arial" w:hAnsi="Arial" w:cs="Arial"/>
                <w:color w:val="000000" w:themeColor="text1"/>
                <w:sz w:val="20"/>
                <w:szCs w:val="20"/>
              </w:rPr>
            </w:pPr>
            <w:r w:rsidRPr="00D1257A">
              <w:rPr>
                <w:rFonts w:ascii="Arial" w:hAnsi="Arial" w:cs="Arial"/>
                <w:color w:val="000000" w:themeColor="text1"/>
                <w:sz w:val="20"/>
                <w:szCs w:val="20"/>
              </w:rPr>
              <w:t>Ishod učenja predmeta:</w:t>
            </w:r>
            <w:r w:rsidRPr="00D1257A">
              <w:rPr>
                <w:rFonts w:ascii="Arial" w:hAnsi="Arial" w:cs="Arial"/>
                <w:color w:val="000000" w:themeColor="text1"/>
                <w:sz w:val="20"/>
                <w:szCs w:val="20"/>
              </w:rPr>
              <w:tab/>
            </w:r>
          </w:p>
          <w:p w:rsidR="000409EB" w:rsidRPr="00D1257A" w:rsidRDefault="000409EB" w:rsidP="000409EB">
            <w:pPr>
              <w:autoSpaceDE w:val="0"/>
              <w:autoSpaceDN w:val="0"/>
              <w:adjustRightInd w:val="0"/>
              <w:spacing w:after="0" w:line="240" w:lineRule="auto"/>
              <w:ind w:left="720"/>
              <w:jc w:val="both"/>
              <w:rPr>
                <w:rFonts w:ascii="Arial" w:hAnsi="Arial" w:cs="Arial"/>
                <w:color w:val="000000" w:themeColor="text1"/>
                <w:sz w:val="20"/>
                <w:szCs w:val="20"/>
              </w:rPr>
            </w:pPr>
            <w:r w:rsidRPr="00D1257A">
              <w:rPr>
                <w:rFonts w:ascii="Arial" w:hAnsi="Arial" w:cs="Arial"/>
                <w:color w:val="000000" w:themeColor="text1"/>
                <w:sz w:val="20"/>
                <w:szCs w:val="20"/>
              </w:rPr>
              <w:t xml:space="preserve">Analizirati sustav Prava društava kapitala RH </w:t>
            </w:r>
            <w:r w:rsidRPr="00D1257A">
              <w:rPr>
                <w:rFonts w:ascii="Arial" w:eastAsia="Times New Roman" w:hAnsi="Arial" w:cs="Arial"/>
                <w:color w:val="000000" w:themeColor="text1"/>
                <w:sz w:val="20"/>
                <w:szCs w:val="20"/>
                <w:lang w:eastAsia="hr-HR"/>
              </w:rPr>
              <w:t>– razina 7</w:t>
            </w:r>
          </w:p>
          <w:p w:rsidR="000409EB" w:rsidRPr="00D1257A" w:rsidRDefault="000409EB" w:rsidP="000409EB">
            <w:pPr>
              <w:spacing w:after="0" w:line="240" w:lineRule="auto"/>
              <w:rPr>
                <w:rFonts w:ascii="Arial" w:eastAsia="Times New Roman" w:hAnsi="Arial" w:cs="Arial"/>
                <w:color w:val="000000" w:themeColor="text1"/>
                <w:sz w:val="20"/>
                <w:szCs w:val="20"/>
                <w:lang w:eastAsia="hr-HR"/>
              </w:rPr>
            </w:pPr>
          </w:p>
          <w:p w:rsidR="000409EB" w:rsidRPr="00D1257A" w:rsidRDefault="000409EB" w:rsidP="000409EB">
            <w:pPr>
              <w:spacing w:after="0" w:line="240" w:lineRule="auto"/>
              <w:rPr>
                <w:rFonts w:ascii="Arial" w:eastAsia="Times New Roman" w:hAnsi="Arial" w:cs="Arial"/>
                <w:color w:val="000000" w:themeColor="text1"/>
                <w:sz w:val="20"/>
                <w:szCs w:val="20"/>
                <w:lang w:eastAsia="hr-HR"/>
              </w:rPr>
            </w:pPr>
            <w:r w:rsidRPr="00D1257A">
              <w:rPr>
                <w:rFonts w:ascii="Arial" w:eastAsia="Times New Roman" w:hAnsi="Arial" w:cs="Arial"/>
                <w:color w:val="000000" w:themeColor="text1"/>
                <w:sz w:val="20"/>
                <w:szCs w:val="20"/>
                <w:lang w:eastAsia="hr-HR"/>
              </w:rPr>
              <w:t>Pojedinačni ishodi učenja:</w:t>
            </w:r>
          </w:p>
          <w:p w:rsidR="000409EB" w:rsidRPr="00D1257A" w:rsidRDefault="000409EB" w:rsidP="00C5793C">
            <w:pPr>
              <w:pStyle w:val="Odlomakpopisa"/>
              <w:numPr>
                <w:ilvl w:val="0"/>
                <w:numId w:val="52"/>
              </w:numPr>
              <w:spacing w:after="0" w:line="240" w:lineRule="auto"/>
              <w:rPr>
                <w:rFonts w:ascii="Arial" w:eastAsia="Times New Roman" w:hAnsi="Arial" w:cs="Arial"/>
                <w:color w:val="000000" w:themeColor="text1"/>
                <w:sz w:val="20"/>
                <w:szCs w:val="20"/>
                <w:lang w:eastAsia="hr-HR"/>
              </w:rPr>
            </w:pPr>
            <w:r w:rsidRPr="00D1257A">
              <w:rPr>
                <w:rFonts w:ascii="Arial" w:eastAsia="Times New Roman" w:hAnsi="Arial" w:cs="Arial"/>
                <w:color w:val="000000" w:themeColor="text1"/>
                <w:sz w:val="20"/>
                <w:szCs w:val="20"/>
                <w:lang w:eastAsia="hr-HR"/>
              </w:rPr>
              <w:t>Utvrditi temeljne značajke pojmova iz općeg dijela prava društava: (pojam trgovca tvrtke i predmeta poslovanja itd). – razina 7</w:t>
            </w:r>
          </w:p>
          <w:p w:rsidR="000409EB" w:rsidRPr="00D1257A" w:rsidRDefault="000409EB" w:rsidP="00C5793C">
            <w:pPr>
              <w:pStyle w:val="Odlomakpopisa"/>
              <w:numPr>
                <w:ilvl w:val="0"/>
                <w:numId w:val="52"/>
              </w:numPr>
              <w:spacing w:after="0" w:line="240" w:lineRule="auto"/>
              <w:rPr>
                <w:rFonts w:ascii="Arial" w:eastAsia="Times New Roman" w:hAnsi="Arial" w:cs="Arial"/>
                <w:color w:val="000000" w:themeColor="text1"/>
                <w:sz w:val="20"/>
                <w:szCs w:val="20"/>
                <w:lang w:eastAsia="hr-HR"/>
              </w:rPr>
            </w:pPr>
            <w:r w:rsidRPr="00D1257A">
              <w:rPr>
                <w:rFonts w:ascii="Arial" w:eastAsia="Times New Roman" w:hAnsi="Arial" w:cs="Arial"/>
                <w:color w:val="000000" w:themeColor="text1"/>
                <w:sz w:val="20"/>
                <w:szCs w:val="20"/>
                <w:lang w:eastAsia="hr-HR"/>
              </w:rPr>
              <w:t>Procijeniti temeljne značajke dioničkog društva, počevši od načina i zakonskih pretpostavki osnivanja, pravnih odnosa između članova, podjele kompetencija između organa društava, operacije s temeljnim kapitalom itd.) te moći usporediti razlike i sličnosti između istih; -razina 7</w:t>
            </w:r>
          </w:p>
          <w:p w:rsidR="000409EB" w:rsidRPr="00D1257A" w:rsidRDefault="000409EB" w:rsidP="00C5793C">
            <w:pPr>
              <w:pStyle w:val="Odlomakpopisa"/>
              <w:numPr>
                <w:ilvl w:val="0"/>
                <w:numId w:val="52"/>
              </w:numPr>
              <w:spacing w:after="0" w:line="240" w:lineRule="auto"/>
              <w:rPr>
                <w:rFonts w:ascii="Arial" w:eastAsia="Times New Roman" w:hAnsi="Arial" w:cs="Arial"/>
                <w:color w:val="000000" w:themeColor="text1"/>
                <w:sz w:val="20"/>
                <w:szCs w:val="20"/>
                <w:lang w:eastAsia="hr-HR"/>
              </w:rPr>
            </w:pPr>
            <w:r w:rsidRPr="00D1257A">
              <w:rPr>
                <w:rFonts w:ascii="Arial" w:eastAsia="Times New Roman" w:hAnsi="Arial" w:cs="Arial"/>
                <w:color w:val="000000" w:themeColor="text1"/>
                <w:sz w:val="20"/>
                <w:szCs w:val="20"/>
                <w:lang w:eastAsia="hr-HR"/>
              </w:rPr>
              <w:t>Procijeniti temeljne značajke društva s ograničenom odgovornošću, počevši od načina i zakonskih pretpostavki osnivanja, pravnih odnosa između članova, podjele kompetencija između organa društava, operacije s temeljnim kapitalom itd.) te moći usporediti razlike i sličnosti između istih; -razina 7</w:t>
            </w:r>
          </w:p>
          <w:p w:rsidR="000409EB" w:rsidRPr="00D1257A" w:rsidRDefault="000409EB" w:rsidP="00C5793C">
            <w:pPr>
              <w:pStyle w:val="Odlomakpopisa"/>
              <w:numPr>
                <w:ilvl w:val="0"/>
                <w:numId w:val="52"/>
              </w:numPr>
              <w:spacing w:after="0" w:line="240" w:lineRule="auto"/>
              <w:rPr>
                <w:rFonts w:ascii="Arial" w:eastAsia="Times New Roman" w:hAnsi="Arial" w:cs="Arial"/>
                <w:color w:val="000000" w:themeColor="text1"/>
                <w:sz w:val="20"/>
                <w:szCs w:val="20"/>
                <w:lang w:eastAsia="hr-HR"/>
              </w:rPr>
            </w:pPr>
            <w:r w:rsidRPr="00D1257A">
              <w:rPr>
                <w:rFonts w:ascii="Arial" w:eastAsia="Times New Roman" w:hAnsi="Arial" w:cs="Arial"/>
                <w:color w:val="000000" w:themeColor="text1"/>
                <w:sz w:val="20"/>
                <w:szCs w:val="20"/>
                <w:lang w:eastAsia="hr-HR"/>
              </w:rPr>
              <w:t>Valorizirati temeljne oblike gospodarskog povezivanja društava, pri kojima društva ostaju pravno samostalna kao i poznavati oblike i temeljne značajke pojedinih statusnih promjena trgovačkih društava;- razina 7</w:t>
            </w:r>
          </w:p>
          <w:p w:rsidR="000409EB" w:rsidRPr="00D1257A" w:rsidRDefault="000409EB" w:rsidP="00C5793C">
            <w:pPr>
              <w:pStyle w:val="Odlomakpopisa"/>
              <w:numPr>
                <w:ilvl w:val="0"/>
                <w:numId w:val="52"/>
              </w:numPr>
              <w:spacing w:after="0" w:line="240" w:lineRule="auto"/>
              <w:rPr>
                <w:rFonts w:ascii="Arial" w:eastAsia="Times New Roman" w:hAnsi="Arial" w:cs="Arial"/>
                <w:color w:val="000000" w:themeColor="text1"/>
                <w:sz w:val="20"/>
                <w:szCs w:val="20"/>
                <w:lang w:eastAsia="hr-HR"/>
              </w:rPr>
            </w:pPr>
            <w:r w:rsidRPr="00D1257A">
              <w:rPr>
                <w:rFonts w:ascii="Arial" w:eastAsia="Times New Roman" w:hAnsi="Arial" w:cs="Arial"/>
                <w:color w:val="000000" w:themeColor="text1"/>
                <w:sz w:val="20"/>
                <w:szCs w:val="20"/>
                <w:lang w:eastAsia="hr-HR"/>
              </w:rPr>
              <w:t>Valorizirati temeljne značake stečajnog postupka (pretpostavke za otvaranje, organe, tijek, pravne posljedice otvaranja stečajnog postupka, pobijanje radnji stečajnog dužnika... itd.)- razina 7</w:t>
            </w:r>
          </w:p>
          <w:p w:rsidR="000409EB" w:rsidRPr="00D1257A" w:rsidRDefault="000409EB" w:rsidP="00C5793C">
            <w:pPr>
              <w:pStyle w:val="Odlomakpopisa"/>
              <w:numPr>
                <w:ilvl w:val="0"/>
                <w:numId w:val="52"/>
              </w:numPr>
              <w:spacing w:after="0" w:line="240" w:lineRule="auto"/>
              <w:rPr>
                <w:rFonts w:ascii="Arial" w:eastAsia="Times New Roman" w:hAnsi="Arial" w:cs="Arial"/>
                <w:color w:val="000000" w:themeColor="text1"/>
                <w:sz w:val="20"/>
                <w:szCs w:val="20"/>
                <w:lang w:eastAsia="hr-HR"/>
              </w:rPr>
            </w:pPr>
            <w:r w:rsidRPr="00D1257A">
              <w:rPr>
                <w:rFonts w:ascii="Arial" w:eastAsia="Times New Roman" w:hAnsi="Arial" w:cs="Arial"/>
                <w:color w:val="000000" w:themeColor="text1"/>
                <w:sz w:val="20"/>
                <w:szCs w:val="20"/>
                <w:lang w:eastAsia="hr-HR"/>
              </w:rPr>
              <w:t>Kritički prosuđivati temeljne akte i odluke organa pojedinih trgovačkih društava za upis u sudski registar. -razina 7</w:t>
            </w:r>
          </w:p>
        </w:tc>
      </w:tr>
      <w:tr w:rsidR="000409EB" w:rsidRPr="00D1257A" w:rsidTr="000409EB">
        <w:trPr>
          <w:gridAfter w:val="1"/>
          <w:wAfter w:w="38" w:type="dxa"/>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788" w:type="dxa"/>
            <w:gridSpan w:val="13"/>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2775"/>
              <w:gridCol w:w="567"/>
              <w:gridCol w:w="5244"/>
              <w:gridCol w:w="621"/>
            </w:tblGrid>
            <w:tr w:rsidR="000409EB" w:rsidRPr="00D1257A" w:rsidTr="000409EB">
              <w:trPr>
                <w:trHeight w:val="432"/>
              </w:trPr>
              <w:tc>
                <w:tcPr>
                  <w:tcW w:w="837" w:type="dxa"/>
                  <w:vMerge w:val="restart"/>
                  <w:shd w:val="clear" w:color="auto" w:fill="auto"/>
                </w:tcPr>
                <w:p w:rsidR="000409EB" w:rsidRPr="00D1257A" w:rsidRDefault="000409EB" w:rsidP="000409EB">
                  <w:pPr>
                    <w:spacing w:after="0" w:line="240" w:lineRule="auto"/>
                    <w:jc w:val="center"/>
                    <w:rPr>
                      <w:rFonts w:ascii="Arial" w:hAnsi="Arial" w:cs="Arial"/>
                      <w:color w:val="000000" w:themeColor="text1"/>
                      <w:sz w:val="18"/>
                      <w:szCs w:val="20"/>
                    </w:rPr>
                  </w:pPr>
                </w:p>
                <w:p w:rsidR="000409EB" w:rsidRPr="00D1257A" w:rsidRDefault="000409EB" w:rsidP="000409EB">
                  <w:pPr>
                    <w:spacing w:after="0" w:line="240" w:lineRule="auto"/>
                    <w:jc w:val="center"/>
                    <w:rPr>
                      <w:rFonts w:ascii="Arial" w:hAnsi="Arial" w:cs="Arial"/>
                      <w:b/>
                      <w:color w:val="000000" w:themeColor="text1"/>
                      <w:sz w:val="18"/>
                      <w:szCs w:val="20"/>
                    </w:rPr>
                  </w:pPr>
                  <w:r w:rsidRPr="00D1257A">
                    <w:rPr>
                      <w:rFonts w:ascii="Arial" w:hAnsi="Arial" w:cs="Arial"/>
                      <w:b/>
                      <w:color w:val="000000" w:themeColor="text1"/>
                      <w:sz w:val="18"/>
                      <w:szCs w:val="20"/>
                    </w:rPr>
                    <w:t>Tjedan</w:t>
                  </w:r>
                </w:p>
              </w:tc>
              <w:tc>
                <w:tcPr>
                  <w:tcW w:w="2775" w:type="dxa"/>
                  <w:shd w:val="clear" w:color="auto" w:fill="auto"/>
                </w:tcPr>
                <w:p w:rsidR="000409EB" w:rsidRPr="00D1257A" w:rsidRDefault="000409EB" w:rsidP="000409EB">
                  <w:pPr>
                    <w:spacing w:after="0" w:line="240" w:lineRule="auto"/>
                    <w:jc w:val="center"/>
                    <w:rPr>
                      <w:rFonts w:ascii="Arial" w:hAnsi="Arial" w:cs="Arial"/>
                      <w:b/>
                      <w:color w:val="000000" w:themeColor="text1"/>
                      <w:sz w:val="18"/>
                      <w:szCs w:val="20"/>
                    </w:rPr>
                  </w:pPr>
                  <w:r w:rsidRPr="00D1257A">
                    <w:rPr>
                      <w:rFonts w:ascii="Arial" w:hAnsi="Arial" w:cs="Arial"/>
                      <w:b/>
                      <w:color w:val="000000" w:themeColor="text1"/>
                      <w:sz w:val="18"/>
                      <w:szCs w:val="20"/>
                    </w:rPr>
                    <w:t>PREDAVANJA</w:t>
                  </w:r>
                </w:p>
              </w:tc>
              <w:tc>
                <w:tcPr>
                  <w:tcW w:w="567" w:type="dxa"/>
                  <w:shd w:val="clear" w:color="auto" w:fill="auto"/>
                </w:tcPr>
                <w:p w:rsidR="000409EB" w:rsidRPr="00D1257A" w:rsidRDefault="000409EB" w:rsidP="000409EB">
                  <w:pPr>
                    <w:spacing w:after="0" w:line="240" w:lineRule="auto"/>
                    <w:jc w:val="center"/>
                    <w:rPr>
                      <w:rFonts w:ascii="Arial" w:hAnsi="Arial" w:cs="Arial"/>
                      <w:color w:val="000000" w:themeColor="text1"/>
                      <w:sz w:val="18"/>
                      <w:szCs w:val="20"/>
                    </w:rPr>
                  </w:pPr>
                </w:p>
              </w:tc>
              <w:tc>
                <w:tcPr>
                  <w:tcW w:w="5244" w:type="dxa"/>
                  <w:shd w:val="clear" w:color="auto" w:fill="auto"/>
                </w:tcPr>
                <w:p w:rsidR="000409EB" w:rsidRPr="00D1257A" w:rsidRDefault="000409EB" w:rsidP="000409EB">
                  <w:pPr>
                    <w:spacing w:after="0" w:line="240" w:lineRule="auto"/>
                    <w:jc w:val="center"/>
                    <w:rPr>
                      <w:rFonts w:ascii="Arial" w:hAnsi="Arial" w:cs="Arial"/>
                      <w:b/>
                      <w:color w:val="000000" w:themeColor="text1"/>
                      <w:sz w:val="18"/>
                      <w:szCs w:val="20"/>
                    </w:rPr>
                  </w:pPr>
                  <w:r w:rsidRPr="00D1257A">
                    <w:rPr>
                      <w:rFonts w:ascii="Arial" w:hAnsi="Arial" w:cs="Arial"/>
                      <w:b/>
                      <w:color w:val="000000" w:themeColor="text1"/>
                      <w:sz w:val="18"/>
                      <w:szCs w:val="20"/>
                    </w:rPr>
                    <w:t>VJEŽBE</w:t>
                  </w:r>
                </w:p>
              </w:tc>
              <w:tc>
                <w:tcPr>
                  <w:tcW w:w="621" w:type="dxa"/>
                  <w:vMerge w:val="restart"/>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948"/>
              </w:trPr>
              <w:tc>
                <w:tcPr>
                  <w:tcW w:w="837" w:type="dxa"/>
                  <w:vMerge/>
                  <w:shd w:val="clear" w:color="auto" w:fill="auto"/>
                </w:tcPr>
                <w:p w:rsidR="000409EB" w:rsidRPr="00D1257A" w:rsidRDefault="000409EB" w:rsidP="000409EB">
                  <w:pPr>
                    <w:spacing w:after="0" w:line="240" w:lineRule="auto"/>
                    <w:jc w:val="center"/>
                    <w:rPr>
                      <w:rFonts w:ascii="Arial" w:hAnsi="Arial" w:cs="Arial"/>
                      <w:color w:val="000000" w:themeColor="text1"/>
                      <w:sz w:val="18"/>
                      <w:szCs w:val="20"/>
                    </w:rPr>
                  </w:pPr>
                </w:p>
              </w:tc>
              <w:tc>
                <w:tcPr>
                  <w:tcW w:w="2775" w:type="dxa"/>
                  <w:shd w:val="clear" w:color="auto" w:fill="auto"/>
                </w:tcPr>
                <w:p w:rsidR="000409EB" w:rsidRPr="00D1257A" w:rsidRDefault="000409EB" w:rsidP="000409EB">
                  <w:pPr>
                    <w:spacing w:after="0" w:line="240" w:lineRule="auto"/>
                    <w:jc w:val="center"/>
                    <w:rPr>
                      <w:rFonts w:ascii="Arial" w:hAnsi="Arial" w:cs="Arial"/>
                      <w:color w:val="000000" w:themeColor="text1"/>
                      <w:sz w:val="18"/>
                      <w:szCs w:val="20"/>
                    </w:rPr>
                  </w:pPr>
                </w:p>
                <w:p w:rsidR="000409EB" w:rsidRPr="00D1257A" w:rsidRDefault="000409EB" w:rsidP="000409EB">
                  <w:pPr>
                    <w:spacing w:after="0" w:line="240" w:lineRule="auto"/>
                    <w:jc w:val="center"/>
                    <w:rPr>
                      <w:rFonts w:ascii="Arial" w:hAnsi="Arial" w:cs="Arial"/>
                      <w:b/>
                      <w:color w:val="000000" w:themeColor="text1"/>
                      <w:sz w:val="18"/>
                      <w:szCs w:val="20"/>
                    </w:rPr>
                  </w:pPr>
                  <w:r w:rsidRPr="00D1257A">
                    <w:rPr>
                      <w:rFonts w:ascii="Arial" w:hAnsi="Arial" w:cs="Arial"/>
                      <w:b/>
                      <w:color w:val="000000" w:themeColor="text1"/>
                      <w:sz w:val="18"/>
                      <w:szCs w:val="20"/>
                    </w:rPr>
                    <w:t>Tema</w:t>
                  </w:r>
                </w:p>
              </w:tc>
              <w:tc>
                <w:tcPr>
                  <w:tcW w:w="567" w:type="dxa"/>
                  <w:shd w:val="clear" w:color="auto" w:fill="auto"/>
                </w:tcPr>
                <w:p w:rsidR="000409EB" w:rsidRPr="00D1257A" w:rsidRDefault="000409EB" w:rsidP="000409EB">
                  <w:pPr>
                    <w:spacing w:after="0" w:line="240" w:lineRule="auto"/>
                    <w:jc w:val="center"/>
                    <w:rPr>
                      <w:rFonts w:ascii="Arial" w:hAnsi="Arial" w:cs="Arial"/>
                      <w:b/>
                      <w:color w:val="000000" w:themeColor="text1"/>
                      <w:sz w:val="18"/>
                      <w:szCs w:val="20"/>
                    </w:rPr>
                  </w:pPr>
                </w:p>
                <w:p w:rsidR="000409EB" w:rsidRPr="00D1257A" w:rsidRDefault="000409EB" w:rsidP="000409EB">
                  <w:pPr>
                    <w:spacing w:after="0" w:line="240" w:lineRule="auto"/>
                    <w:jc w:val="center"/>
                    <w:rPr>
                      <w:rFonts w:ascii="Arial" w:hAnsi="Arial" w:cs="Arial"/>
                      <w:b/>
                      <w:color w:val="000000" w:themeColor="text1"/>
                      <w:sz w:val="18"/>
                      <w:szCs w:val="20"/>
                    </w:rPr>
                  </w:pPr>
                  <w:r w:rsidRPr="00D1257A">
                    <w:rPr>
                      <w:rFonts w:ascii="Arial" w:hAnsi="Arial" w:cs="Arial"/>
                      <w:b/>
                      <w:color w:val="000000" w:themeColor="text1"/>
                      <w:sz w:val="18"/>
                      <w:szCs w:val="20"/>
                    </w:rPr>
                    <w:t>Sati</w:t>
                  </w:r>
                </w:p>
              </w:tc>
              <w:tc>
                <w:tcPr>
                  <w:tcW w:w="5244" w:type="dxa"/>
                  <w:shd w:val="clear" w:color="auto" w:fill="auto"/>
                </w:tcPr>
                <w:p w:rsidR="000409EB" w:rsidRPr="00D1257A" w:rsidRDefault="000409EB" w:rsidP="000409EB">
                  <w:pPr>
                    <w:spacing w:after="0" w:line="240" w:lineRule="auto"/>
                    <w:jc w:val="center"/>
                    <w:rPr>
                      <w:rFonts w:ascii="Arial" w:hAnsi="Arial" w:cs="Arial"/>
                      <w:color w:val="000000" w:themeColor="text1"/>
                      <w:sz w:val="18"/>
                      <w:szCs w:val="20"/>
                    </w:rPr>
                  </w:pPr>
                </w:p>
                <w:p w:rsidR="000409EB" w:rsidRPr="00D1257A" w:rsidRDefault="000409EB" w:rsidP="000409EB">
                  <w:pPr>
                    <w:spacing w:after="0" w:line="240" w:lineRule="auto"/>
                    <w:jc w:val="center"/>
                    <w:rPr>
                      <w:rFonts w:ascii="Arial" w:hAnsi="Arial" w:cs="Arial"/>
                      <w:b/>
                      <w:color w:val="000000" w:themeColor="text1"/>
                      <w:sz w:val="18"/>
                      <w:szCs w:val="20"/>
                    </w:rPr>
                  </w:pPr>
                  <w:r w:rsidRPr="00D1257A">
                    <w:rPr>
                      <w:rFonts w:ascii="Arial" w:hAnsi="Arial" w:cs="Arial"/>
                      <w:b/>
                      <w:color w:val="000000" w:themeColor="text1"/>
                      <w:sz w:val="18"/>
                      <w:szCs w:val="20"/>
                    </w:rPr>
                    <w:t>Tema</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612"/>
              </w:trPr>
              <w:tc>
                <w:tcPr>
                  <w:tcW w:w="83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1</w:t>
                  </w:r>
                </w:p>
              </w:tc>
              <w:tc>
                <w:tcPr>
                  <w:tcW w:w="2775"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Pravo društava i njegovo mjesto u sustavu prava</w:t>
                  </w:r>
                </w:p>
              </w:tc>
              <w:tc>
                <w:tcPr>
                  <w:tcW w:w="56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Kritički prikazati spor iz sudske prakse</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 o zaštiti tvrtke</w:t>
                  </w:r>
                </w:p>
              </w:tc>
              <w:tc>
                <w:tcPr>
                  <w:tcW w:w="621" w:type="dxa"/>
                  <w:vMerge w:val="restart"/>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636"/>
              </w:trPr>
              <w:tc>
                <w:tcPr>
                  <w:tcW w:w="83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775"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Statusne promjene, prestanak društava</w:t>
                  </w:r>
                </w:p>
              </w:tc>
              <w:tc>
                <w:tcPr>
                  <w:tcW w:w="56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Primjeri statusnih promjena društava</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624"/>
              </w:trPr>
              <w:tc>
                <w:tcPr>
                  <w:tcW w:w="83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3</w:t>
                  </w:r>
                </w:p>
              </w:tc>
              <w:tc>
                <w:tcPr>
                  <w:tcW w:w="2775"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Stečaj i prekogranični stečaji u EU</w:t>
                  </w:r>
                </w:p>
              </w:tc>
              <w:tc>
                <w:tcPr>
                  <w:tcW w:w="56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Primjer iz sudske prakse o stečaju</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660"/>
              </w:trPr>
              <w:tc>
                <w:tcPr>
                  <w:tcW w:w="83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4</w:t>
                  </w:r>
                </w:p>
              </w:tc>
              <w:tc>
                <w:tcPr>
                  <w:tcW w:w="2775"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Sudski registar</w:t>
                  </w:r>
                </w:p>
              </w:tc>
              <w:tc>
                <w:tcPr>
                  <w:tcW w:w="56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 </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Prijava društva u sudski registar</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612"/>
              </w:trPr>
              <w:tc>
                <w:tcPr>
                  <w:tcW w:w="83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5</w:t>
                  </w:r>
                </w:p>
              </w:tc>
              <w:tc>
                <w:tcPr>
                  <w:tcW w:w="2775"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Dioničko društvo</w:t>
                  </w:r>
                </w:p>
              </w:tc>
              <w:tc>
                <w:tcPr>
                  <w:tcW w:w="56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Vježbe s dionicom</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516"/>
              </w:trPr>
              <w:tc>
                <w:tcPr>
                  <w:tcW w:w="83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6</w:t>
                  </w:r>
                </w:p>
              </w:tc>
              <w:tc>
                <w:tcPr>
                  <w:tcW w:w="2775" w:type="dxa"/>
                  <w:shd w:val="clear" w:color="auto" w:fill="auto"/>
                </w:tcPr>
                <w:p w:rsidR="000409EB" w:rsidRPr="00D1257A" w:rsidRDefault="000409EB" w:rsidP="000409EB">
                  <w:pPr>
                    <w:spacing w:after="0" w:line="240" w:lineRule="auto"/>
                    <w:jc w:val="both"/>
                    <w:rPr>
                      <w:rFonts w:ascii="Arial" w:hAnsi="Arial" w:cs="Arial"/>
                      <w:bCs/>
                      <w:color w:val="000000" w:themeColor="text1"/>
                      <w:sz w:val="20"/>
                      <w:szCs w:val="20"/>
                    </w:rPr>
                  </w:pPr>
                  <w:r w:rsidRPr="00D1257A">
                    <w:rPr>
                      <w:rFonts w:ascii="Arial" w:hAnsi="Arial" w:cs="Arial"/>
                      <w:bCs/>
                      <w:color w:val="000000" w:themeColor="text1"/>
                      <w:sz w:val="20"/>
                      <w:szCs w:val="20"/>
                    </w:rPr>
                    <w:t>Osnivanje društva</w:t>
                  </w:r>
                </w:p>
              </w:tc>
              <w:tc>
                <w:tcPr>
                  <w:tcW w:w="56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Načini osnivanja d.d.</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660"/>
              </w:trPr>
              <w:tc>
                <w:tcPr>
                  <w:tcW w:w="83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7</w:t>
                  </w:r>
                </w:p>
              </w:tc>
              <w:tc>
                <w:tcPr>
                  <w:tcW w:w="2775"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Uprava</w:t>
                  </w:r>
                </w:p>
              </w:tc>
              <w:tc>
                <w:tcPr>
                  <w:tcW w:w="56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Odgovornosti uprave</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636"/>
              </w:trPr>
              <w:tc>
                <w:tcPr>
                  <w:tcW w:w="83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8</w:t>
                  </w:r>
                </w:p>
              </w:tc>
              <w:tc>
                <w:tcPr>
                  <w:tcW w:w="2775" w:type="dxa"/>
                  <w:shd w:val="clear" w:color="auto" w:fill="auto"/>
                </w:tcPr>
                <w:p w:rsidR="000409EB" w:rsidRPr="00D1257A" w:rsidRDefault="000409EB" w:rsidP="000409EB">
                  <w:pPr>
                    <w:spacing w:after="0" w:line="240" w:lineRule="auto"/>
                    <w:jc w:val="both"/>
                    <w:rPr>
                      <w:rFonts w:ascii="Arial" w:hAnsi="Arial" w:cs="Arial"/>
                      <w:bCs/>
                      <w:color w:val="000000" w:themeColor="text1"/>
                      <w:sz w:val="20"/>
                      <w:szCs w:val="20"/>
                    </w:rPr>
                  </w:pPr>
                  <w:r w:rsidRPr="00D1257A">
                    <w:rPr>
                      <w:rFonts w:ascii="Arial" w:hAnsi="Arial" w:cs="Arial"/>
                      <w:color w:val="000000" w:themeColor="text1"/>
                      <w:sz w:val="20"/>
                      <w:szCs w:val="20"/>
                    </w:rPr>
                    <w:t>Glavna skupština društva</w:t>
                  </w:r>
                </w:p>
              </w:tc>
              <w:tc>
                <w:tcPr>
                  <w:tcW w:w="56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Odlučivanje na glavnoj skupštini</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456"/>
              </w:trPr>
              <w:tc>
                <w:tcPr>
                  <w:tcW w:w="83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9</w:t>
                  </w:r>
                </w:p>
              </w:tc>
              <w:tc>
                <w:tcPr>
                  <w:tcW w:w="2775"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Times New Roman" w:hAnsi="Times New Roman"/>
                      <w:color w:val="000000" w:themeColor="text1"/>
                      <w:sz w:val="24"/>
                      <w:szCs w:val="24"/>
                      <w:lang w:val="en-GB"/>
                    </w:rPr>
                    <w:t>Societas Europaea</w:t>
                  </w:r>
                </w:p>
              </w:tc>
              <w:tc>
                <w:tcPr>
                  <w:tcW w:w="56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shd w:val="clear" w:color="auto" w:fill="auto"/>
                </w:tcPr>
                <w:p w:rsidR="000409EB" w:rsidRPr="00D1257A" w:rsidRDefault="000409EB" w:rsidP="000409EB">
                  <w:pPr>
                    <w:spacing w:after="0" w:line="240" w:lineRule="auto"/>
                    <w:jc w:val="both"/>
                    <w:rPr>
                      <w:rFonts w:ascii="Times New Roman" w:hAnsi="Times New Roman"/>
                      <w:color w:val="000000" w:themeColor="text1"/>
                      <w:sz w:val="24"/>
                      <w:szCs w:val="24"/>
                    </w:rPr>
                  </w:pPr>
                  <w:r w:rsidRPr="00D1257A">
                    <w:rPr>
                      <w:rFonts w:ascii="Times New Roman" w:hAnsi="Times New Roman"/>
                      <w:color w:val="000000" w:themeColor="text1"/>
                      <w:sz w:val="24"/>
                      <w:szCs w:val="24"/>
                    </w:rPr>
                    <w:t xml:space="preserve">Societas Europaea kao </w:t>
                  </w:r>
                </w:p>
                <w:p w:rsidR="000409EB" w:rsidRPr="00D1257A" w:rsidRDefault="000409EB" w:rsidP="000409EB">
                  <w:pPr>
                    <w:spacing w:after="0" w:line="240" w:lineRule="auto"/>
                    <w:jc w:val="both"/>
                    <w:rPr>
                      <w:rFonts w:ascii="Times New Roman" w:hAnsi="Times New Roman"/>
                      <w:color w:val="000000" w:themeColor="text1"/>
                      <w:sz w:val="24"/>
                      <w:szCs w:val="24"/>
                    </w:rPr>
                  </w:pPr>
                  <w:r w:rsidRPr="00D1257A">
                    <w:rPr>
                      <w:rFonts w:ascii="Times New Roman" w:hAnsi="Times New Roman"/>
                      <w:color w:val="000000" w:themeColor="text1"/>
                      <w:sz w:val="24"/>
                      <w:szCs w:val="24"/>
                    </w:rPr>
                    <w:t>alternativa nacionalnom d.d.-u</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408"/>
              </w:trPr>
              <w:tc>
                <w:tcPr>
                  <w:tcW w:w="83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10</w:t>
                  </w:r>
                </w:p>
              </w:tc>
              <w:tc>
                <w:tcPr>
                  <w:tcW w:w="2775"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Unutrašnji odnosi u društvu</w:t>
                  </w:r>
                </w:p>
              </w:tc>
              <w:tc>
                <w:tcPr>
                  <w:tcW w:w="567"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Sudski spor I: Societas Europea i </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njeni unutarnji poslovi u praksi</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408"/>
              </w:trPr>
              <w:tc>
                <w:tcPr>
                  <w:tcW w:w="837"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11</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Vanjski odnosi društva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 Sudski spor II</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408"/>
              </w:trPr>
              <w:tc>
                <w:tcPr>
                  <w:tcW w:w="837"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12</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Promjene temeljnog kapitala. Prestanak društva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Prikaz promjene temeljnog kapitala </w:t>
                  </w: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društva</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408"/>
              </w:trPr>
              <w:tc>
                <w:tcPr>
                  <w:tcW w:w="837"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13</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Pojam društva s ograničenom odgovornošću. Osnivanje društva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Odgovornost za obveze d.o.o.</w:t>
                  </w: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408"/>
              </w:trPr>
              <w:tc>
                <w:tcPr>
                  <w:tcW w:w="837"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r w:rsidR="000409EB" w:rsidRPr="00D1257A" w:rsidTr="000409EB">
              <w:trPr>
                <w:trHeight w:val="408"/>
              </w:trPr>
              <w:tc>
                <w:tcPr>
                  <w:tcW w:w="837"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c>
                <w:tcPr>
                  <w:tcW w:w="621" w:type="dxa"/>
                  <w:vMerge/>
                  <w:shd w:val="clear" w:color="auto" w:fill="auto"/>
                </w:tcPr>
                <w:p w:rsidR="000409EB" w:rsidRPr="00D1257A" w:rsidRDefault="000409EB" w:rsidP="000409EB">
                  <w:pPr>
                    <w:spacing w:after="0" w:line="240" w:lineRule="auto"/>
                    <w:jc w:val="both"/>
                    <w:rPr>
                      <w:rFonts w:ascii="Arial" w:hAnsi="Arial" w:cs="Arial"/>
                      <w:color w:val="000000" w:themeColor="text1"/>
                      <w:sz w:val="20"/>
                      <w:szCs w:val="20"/>
                    </w:rPr>
                  </w:pPr>
                </w:p>
              </w:tc>
            </w:tr>
          </w:tbl>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gridAfter w:val="1"/>
          <w:wAfter w:w="38" w:type="dxa"/>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626" w:type="dxa"/>
            <w:gridSpan w:val="3"/>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predavanja</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 xml:space="preserve">vježbe </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on line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10"/>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samostalni  zadaci</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gridAfter w:val="1"/>
          <w:wAfter w:w="38" w:type="dxa"/>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626" w:type="dxa"/>
            <w:gridSpan w:val="3"/>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10"/>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gridAfter w:val="1"/>
          <w:wAfter w:w="38" w:type="dxa"/>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788" w:type="dxa"/>
            <w:gridSpan w:val="13"/>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Studenti će na predmetu morati sudjelovati kroz različite postupke ocjenjivanja i/ili samoevaluacije u obliku 4 kratka testa na digitalnoj platformi predmeta, pisanjem zadataka koje predavači zadaju ili osobnom raspravom na satu.</w:t>
            </w:r>
          </w:p>
        </w:tc>
      </w:tr>
      <w:tr w:rsidR="000409EB" w:rsidRPr="00D1257A" w:rsidTr="000409EB">
        <w:trPr>
          <w:gridAfter w:val="1"/>
          <w:wAfter w:w="38" w:type="dxa"/>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(upisati udio u ECTS bodovima za svaku </w:t>
            </w:r>
            <w:r w:rsidRPr="00D1257A">
              <w:rPr>
                <w:rFonts w:ascii="Arial" w:hAnsi="Arial" w:cs="Arial"/>
                <w:color w:val="000000" w:themeColor="text1"/>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lastRenderedPageBreak/>
              <w:t>Pohađanje nastave</w:t>
            </w:r>
          </w:p>
        </w:tc>
        <w:tc>
          <w:tcPr>
            <w:tcW w:w="1099"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1 ECTS </w:t>
            </w:r>
          </w:p>
        </w:tc>
        <w:tc>
          <w:tcPr>
            <w:tcW w:w="1194" w:type="dxa"/>
            <w:gridSpan w:val="2"/>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2 ECTS</w:t>
            </w:r>
          </w:p>
        </w:tc>
        <w:tc>
          <w:tcPr>
            <w:tcW w:w="1520" w:type="dxa"/>
            <w:gridSpan w:val="5"/>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gridAfter w:val="1"/>
          <w:wAfter w:w="38" w:type="dxa"/>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1099"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194" w:type="dxa"/>
            <w:gridSpan w:val="2"/>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5"/>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330" w:type="dxa"/>
            <w:gridSpan w:val="3"/>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gridAfter w:val="1"/>
          <w:wAfter w:w="38" w:type="dxa"/>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1099"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194" w:type="dxa"/>
            <w:gridSpan w:val="2"/>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5"/>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330" w:type="dxa"/>
            <w:gridSpan w:val="3"/>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gridAfter w:val="1"/>
          <w:wAfter w:w="38" w:type="dxa"/>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1099"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strike/>
                <w:color w:val="000000" w:themeColor="text1"/>
                <w:sz w:val="20"/>
                <w:szCs w:val="20"/>
                <w:lang w:val="en-GB"/>
              </w:rPr>
              <w:t xml:space="preserve">3 </w:t>
            </w:r>
            <w:r w:rsidRPr="00D1257A">
              <w:rPr>
                <w:rFonts w:ascii="Arial" w:hAnsi="Arial" w:cs="Arial"/>
                <w:b w:val="0"/>
                <w:color w:val="000000" w:themeColor="text1"/>
                <w:sz w:val="20"/>
                <w:szCs w:val="20"/>
                <w:lang w:val="en-GB"/>
              </w:rPr>
              <w:t>2 ECTS*</w:t>
            </w:r>
          </w:p>
        </w:tc>
        <w:tc>
          <w:tcPr>
            <w:tcW w:w="1194" w:type="dxa"/>
            <w:gridSpan w:val="2"/>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5"/>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3"/>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gridAfter w:val="1"/>
          <w:wAfter w:w="38" w:type="dxa"/>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1099"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strike/>
                <w:color w:val="000000" w:themeColor="text1"/>
                <w:sz w:val="20"/>
                <w:szCs w:val="20"/>
                <w:lang w:val="en-GB"/>
              </w:rPr>
              <w:t>3</w:t>
            </w:r>
            <w:r w:rsidRPr="00D1257A">
              <w:rPr>
                <w:rFonts w:ascii="Arial" w:hAnsi="Arial" w:cs="Arial"/>
                <w:color w:val="000000" w:themeColor="text1"/>
                <w:sz w:val="20"/>
                <w:szCs w:val="20"/>
                <w:lang w:val="en-GB"/>
              </w:rPr>
              <w:t xml:space="preserve"> </w:t>
            </w:r>
            <w:r w:rsidRPr="00D1257A">
              <w:rPr>
                <w:rFonts w:ascii="Arial" w:hAnsi="Arial" w:cs="Arial"/>
                <w:b/>
                <w:color w:val="000000" w:themeColor="text1"/>
                <w:sz w:val="20"/>
                <w:szCs w:val="20"/>
                <w:lang w:val="en-GB"/>
              </w:rPr>
              <w:t xml:space="preserve">1 </w:t>
            </w:r>
            <w:r w:rsidRPr="00D1257A">
              <w:rPr>
                <w:rFonts w:ascii="Arial" w:hAnsi="Arial" w:cs="Arial"/>
                <w:color w:val="000000" w:themeColor="text1"/>
                <w:sz w:val="20"/>
                <w:szCs w:val="20"/>
                <w:lang w:val="en-GB"/>
              </w:rPr>
              <w:t>ECTS*</w:t>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3"/>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gridAfter w:val="1"/>
          <w:wAfter w:w="38" w:type="dxa"/>
        </w:trPr>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788" w:type="dxa"/>
            <w:gridSpan w:val="13"/>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Tijekom godine bit će organizirana dva kolokvija. Uvjet za pristupanje drugom kolokviju je pozitivno ocijenjen prvi kolokvij. Ukupna ocjena predstavlja srednju vrijednost (pozitivnih) ocjena ostvarenih na oba kolokvija. Alternativno, studenti mogu ostvariti ocjenu putem pismenog ispita tijekom ispitnog roka.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*Student koji ostvari pozitivnu ocjenu iz prvog i drugog kolokvija, ne treba izlaziti na pismeni ispit.</w:t>
            </w:r>
          </w:p>
        </w:tc>
      </w:tr>
      <w:tr w:rsidR="000409EB" w:rsidRPr="00D1257A" w:rsidTr="000409EB">
        <w:trPr>
          <w:gridAfter w:val="1"/>
          <w:wAfter w:w="38" w:type="dxa"/>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5026" w:type="dxa"/>
            <w:gridSpan w:val="6"/>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gridAfter w:val="1"/>
          <w:wAfter w:w="38"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5026" w:type="dxa"/>
            <w:gridSpan w:val="6"/>
            <w:tcBorders>
              <w:right w:val="single" w:sz="8"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rPr>
            </w:pPr>
            <w:r w:rsidRPr="00D1257A">
              <w:rPr>
                <w:rFonts w:ascii="Arial" w:hAnsi="Arial" w:cs="Arial"/>
                <w:i/>
                <w:color w:val="000000" w:themeColor="text1"/>
              </w:rPr>
              <w:t>Barbić, J.</w:t>
            </w:r>
            <w:r w:rsidRPr="00D1257A">
              <w:rPr>
                <w:rFonts w:ascii="Arial" w:hAnsi="Arial" w:cs="Arial"/>
                <w:color w:val="000000" w:themeColor="text1"/>
              </w:rPr>
              <w:t xml:space="preserve">, Pravo društava, Društva kapitala: </w:t>
            </w:r>
            <w:r w:rsidRPr="00D1257A">
              <w:rPr>
                <w:rFonts w:ascii="Arial" w:hAnsi="Arial" w:cs="Arial"/>
                <w:b/>
                <w:color w:val="000000" w:themeColor="text1"/>
              </w:rPr>
              <w:t>Dioničko društvo</w:t>
            </w:r>
            <w:r w:rsidRPr="00D1257A">
              <w:rPr>
                <w:rFonts w:ascii="Arial" w:hAnsi="Arial" w:cs="Arial"/>
                <w:color w:val="000000" w:themeColor="text1"/>
              </w:rPr>
              <w:t>, V. izmijenjeno i dopunjeno izdanje, Sv. I, Organizator, Zagreb, 2010.</w:t>
            </w:r>
          </w:p>
          <w:p w:rsidR="000409EB" w:rsidRPr="00D1257A" w:rsidRDefault="000409EB" w:rsidP="000409EB">
            <w:pPr>
              <w:spacing w:after="0" w:line="240" w:lineRule="auto"/>
              <w:rPr>
                <w:rFonts w:ascii="Arial" w:hAnsi="Arial" w:cs="Arial"/>
                <w:color w:val="000000" w:themeColor="text1"/>
              </w:rPr>
            </w:pPr>
          </w:p>
        </w:tc>
        <w:tc>
          <w:tcPr>
            <w:tcW w:w="1244" w:type="dxa"/>
            <w:gridSpan w:val="3"/>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3</w:t>
            </w:r>
          </w:p>
        </w:tc>
        <w:tc>
          <w:tcPr>
            <w:tcW w:w="1518" w:type="dxa"/>
            <w:gridSpan w:val="4"/>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gridAfter w:val="1"/>
          <w:wAfter w:w="38"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5026" w:type="dxa"/>
            <w:gridSpan w:val="6"/>
            <w:tcBorders>
              <w:right w:val="single" w:sz="8"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rPr>
            </w:pPr>
            <w:r w:rsidRPr="00D1257A">
              <w:rPr>
                <w:rFonts w:ascii="Arial" w:hAnsi="Arial" w:cs="Arial"/>
                <w:i/>
                <w:color w:val="000000" w:themeColor="text1"/>
              </w:rPr>
              <w:t>Barbić, J.</w:t>
            </w:r>
            <w:r w:rsidRPr="00D1257A">
              <w:rPr>
                <w:rFonts w:ascii="Arial" w:hAnsi="Arial" w:cs="Arial"/>
                <w:color w:val="000000" w:themeColor="text1"/>
              </w:rPr>
              <w:t xml:space="preserve">, Pravo društava, Društva kapitala: </w:t>
            </w:r>
            <w:r w:rsidRPr="00D1257A">
              <w:rPr>
                <w:rFonts w:ascii="Arial" w:hAnsi="Arial" w:cs="Arial"/>
                <w:b/>
                <w:color w:val="000000" w:themeColor="text1"/>
              </w:rPr>
              <w:t>Društvo s ograničenom odgovornošću</w:t>
            </w:r>
            <w:r w:rsidRPr="00D1257A">
              <w:rPr>
                <w:rFonts w:ascii="Arial" w:hAnsi="Arial" w:cs="Arial"/>
                <w:color w:val="000000" w:themeColor="text1"/>
              </w:rPr>
              <w:t>, V. izmijenjeno i dopunjeno izdanje, Sv. II, Organizator, Zagreb, 2010.</w:t>
            </w:r>
          </w:p>
          <w:p w:rsidR="000409EB" w:rsidRPr="00D1257A" w:rsidRDefault="000409EB" w:rsidP="000409EB">
            <w:pPr>
              <w:tabs>
                <w:tab w:val="left" w:pos="2820"/>
              </w:tabs>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3</w:t>
            </w:r>
          </w:p>
        </w:tc>
        <w:tc>
          <w:tcPr>
            <w:tcW w:w="1518" w:type="dxa"/>
            <w:gridSpan w:val="4"/>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gridAfter w:val="1"/>
          <w:wAfter w:w="38"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5026" w:type="dxa"/>
            <w:gridSpan w:val="6"/>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3"/>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gridAfter w:val="1"/>
          <w:wAfter w:w="38"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5026" w:type="dxa"/>
            <w:gridSpan w:val="6"/>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3"/>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gridAfter w:val="1"/>
          <w:wAfter w:w="38"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5026" w:type="dxa"/>
            <w:gridSpan w:val="6"/>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3"/>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gridAfter w:val="1"/>
          <w:wAfter w:w="38"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5026" w:type="dxa"/>
            <w:gridSpan w:val="6"/>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3"/>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gridAfter w:val="1"/>
          <w:wAfter w:w="38"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5026" w:type="dxa"/>
            <w:gridSpan w:val="6"/>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3"/>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gridAfter w:val="1"/>
          <w:wAfter w:w="38" w:type="dxa"/>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5026" w:type="dxa"/>
            <w:gridSpan w:val="6"/>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3"/>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4"/>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gridAfter w:val="1"/>
          <w:wAfter w:w="38" w:type="dxa"/>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788" w:type="dxa"/>
            <w:gridSpan w:val="13"/>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i/>
                <w:color w:val="000000" w:themeColor="text1"/>
                <w:sz w:val="20"/>
                <w:szCs w:val="20"/>
              </w:rPr>
              <w:t>Gorenc, V.</w:t>
            </w:r>
            <w:r w:rsidRPr="00D1257A">
              <w:rPr>
                <w:rFonts w:ascii="Arial" w:hAnsi="Arial" w:cs="Arial"/>
                <w:color w:val="000000" w:themeColor="text1"/>
                <w:sz w:val="20"/>
                <w:szCs w:val="20"/>
              </w:rPr>
              <w:t>, et al., Komentar Zakona o trgovačkim društvima, RriF, Zagreb, 2008.</w:t>
            </w:r>
          </w:p>
        </w:tc>
      </w:tr>
      <w:tr w:rsidR="000409EB" w:rsidRPr="00D1257A" w:rsidTr="000409EB">
        <w:trPr>
          <w:gridAfter w:val="1"/>
          <w:wAfter w:w="38" w:type="dxa"/>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788" w:type="dxa"/>
            <w:gridSpan w:val="13"/>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Arial" w:hAnsi="Arial" w:cs="Arial"/>
                <w:b/>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r w:rsidRPr="00D1257A">
              <w:rPr>
                <w:rFonts w:ascii="Arial" w:hAnsi="Arial" w:cs="Arial"/>
                <w:b/>
                <w:bCs/>
                <w:color w:val="000000" w:themeColor="text1"/>
                <w:sz w:val="20"/>
                <w:szCs w:val="20"/>
              </w:rPr>
              <w:t xml:space="preserve"> </w:t>
            </w:r>
          </w:p>
        </w:tc>
      </w:tr>
      <w:tr w:rsidR="000409EB" w:rsidRPr="00D1257A" w:rsidTr="000409EB">
        <w:trPr>
          <w:gridAfter w:val="1"/>
          <w:wAfter w:w="38" w:type="dxa"/>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788" w:type="dxa"/>
            <w:gridSpan w:val="13"/>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99"/>
        <w:gridCol w:w="850"/>
        <w:gridCol w:w="344"/>
        <w:gridCol w:w="968"/>
        <w:gridCol w:w="88"/>
        <w:gridCol w:w="38"/>
        <w:gridCol w:w="726"/>
        <w:gridCol w:w="480"/>
        <w:gridCol w:w="188"/>
        <w:gridCol w:w="38"/>
        <w:gridCol w:w="712"/>
        <w:gridCol w:w="580"/>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w:t>
            </w:r>
          </w:p>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PREDMETA</w:t>
            </w:r>
          </w:p>
        </w:tc>
        <w:tc>
          <w:tcPr>
            <w:tcW w:w="7800"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 xml:space="preserve">Korporacijsko restrukturiranje </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color w:val="000000" w:themeColor="text1"/>
                <w:sz w:val="20"/>
                <w:szCs w:val="20"/>
              </w:rPr>
              <w:t>Kod</w:t>
            </w:r>
          </w:p>
        </w:tc>
        <w:tc>
          <w:tcPr>
            <w:tcW w:w="2776" w:type="dxa"/>
            <w:gridSpan w:val="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bCs/>
                <w:color w:val="000000" w:themeColor="text1"/>
                <w:sz w:val="20"/>
                <w:szCs w:val="20"/>
                <w:lang w:eastAsia="hr-HR"/>
              </w:rPr>
              <w:t>EUBD19</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24" w:type="dxa"/>
            <w:gridSpan w:val="6"/>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color w:val="000000" w:themeColor="text1"/>
                <w:sz w:val="20"/>
                <w:szCs w:val="20"/>
              </w:rPr>
              <w:t>Nositelj/i predmeta</w:t>
            </w:r>
          </w:p>
        </w:tc>
        <w:tc>
          <w:tcPr>
            <w:tcW w:w="2776" w:type="dxa"/>
            <w:gridSpan w:val="2"/>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bCs/>
                <w:color w:val="000000" w:themeColor="text1"/>
                <w:sz w:val="20"/>
                <w:szCs w:val="20"/>
                <w:lang w:eastAsia="hr-HR"/>
              </w:rPr>
            </w:pPr>
            <w:r w:rsidRPr="00D1257A">
              <w:rPr>
                <w:rFonts w:ascii="Times New Roman" w:hAnsi="Times New Roman"/>
                <w:bCs/>
                <w:color w:val="000000" w:themeColor="text1"/>
                <w:sz w:val="20"/>
                <w:szCs w:val="20"/>
                <w:lang w:eastAsia="hr-HR"/>
              </w:rPr>
              <w:t>prof. dr. sc. Ivan Pavić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Josipa Višić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24" w:type="dxa"/>
            <w:gridSpan w:val="6"/>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776" w:type="dxa"/>
            <w:gridSpan w:val="2"/>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3"/>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580"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776" w:type="dxa"/>
            <w:gridSpan w:val="2"/>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706" w:type="dxa"/>
            <w:gridSpan w:val="3"/>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580"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776" w:type="dxa"/>
            <w:gridSpan w:val="2"/>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24" w:type="dxa"/>
            <w:gridSpan w:val="6"/>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35%</w:t>
            </w:r>
          </w:p>
        </w:tc>
      </w:tr>
      <w:tr w:rsidR="000409EB" w:rsidRPr="00D1257A" w:rsidTr="000409EB">
        <w:tc>
          <w:tcPr>
            <w:tcW w:w="9700"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788" w:type="dxa"/>
            <w:gridSpan w:val="13"/>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Glavni cilj predmeta je osigurati stjecanje znanja i vještina iz područja korporacijskog restrukturiranja kako bi studenti mogli samostalno ocijeniti postoji li potreba za restrukturiranjem poduzeća u odnosu na ključne probleme zbog kojih bi to bilo potrebno te predložiti strategiju i provedbu restrukturiranja.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788" w:type="dxa"/>
            <w:gridSpan w:val="13"/>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t>/</w:t>
            </w: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Očekivani ishodi učenja na razini predmeta</w:t>
            </w:r>
          </w:p>
        </w:tc>
        <w:tc>
          <w:tcPr>
            <w:tcW w:w="7788" w:type="dxa"/>
            <w:gridSpan w:val="13"/>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b/>
                <w:color w:val="000000" w:themeColor="text1"/>
                <w:sz w:val="20"/>
                <w:szCs w:val="20"/>
              </w:rPr>
              <w:t>Ishod učenja predmeta: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Samostalno osmisliti restrukturiranje poduzeća te kritički prosuditi prikladnost predloženog procesa restrukturiranja </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b/>
                <w:color w:val="000000" w:themeColor="text1"/>
                <w:sz w:val="20"/>
                <w:szCs w:val="20"/>
              </w:rPr>
              <w:t>Pojedinačni ishodi učenja:</w:t>
            </w:r>
          </w:p>
          <w:p w:rsidR="000409EB" w:rsidRPr="00D1257A" w:rsidRDefault="000409EB" w:rsidP="00C5793C">
            <w:pPr>
              <w:pStyle w:val="Odlomakpopisa"/>
              <w:numPr>
                <w:ilvl w:val="0"/>
                <w:numId w:val="203"/>
              </w:numPr>
              <w:tabs>
                <w:tab w:val="left" w:pos="2820"/>
              </w:tabs>
              <w:spacing w:after="0"/>
              <w:ind w:left="498"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Ocijeniti potrebu i opravdanost restrukturiranja poduzeća </w:t>
            </w:r>
          </w:p>
          <w:p w:rsidR="000409EB" w:rsidRPr="00D1257A" w:rsidRDefault="000409EB" w:rsidP="00C5793C">
            <w:pPr>
              <w:pStyle w:val="Odlomakpopisa"/>
              <w:numPr>
                <w:ilvl w:val="0"/>
                <w:numId w:val="203"/>
              </w:numPr>
              <w:tabs>
                <w:tab w:val="left" w:pos="2820"/>
              </w:tabs>
              <w:spacing w:after="0"/>
              <w:ind w:left="498"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Preporučiti strategiju restrukturiranja poduzeća te utvrditi najpovoljniji oblik restrukturiranja </w:t>
            </w:r>
          </w:p>
          <w:p w:rsidR="000409EB" w:rsidRPr="00D1257A" w:rsidRDefault="000409EB" w:rsidP="00C5793C">
            <w:pPr>
              <w:pStyle w:val="Odlomakpopisa"/>
              <w:numPr>
                <w:ilvl w:val="0"/>
                <w:numId w:val="203"/>
              </w:numPr>
              <w:tabs>
                <w:tab w:val="left" w:pos="2820"/>
              </w:tabs>
              <w:spacing w:after="0"/>
              <w:ind w:left="498"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Opravdati odabrane poslovne odluke unutar zakonskog okvira preuzimanja </w:t>
            </w:r>
          </w:p>
          <w:p w:rsidR="000409EB" w:rsidRPr="00D1257A" w:rsidRDefault="000409EB" w:rsidP="00C5793C">
            <w:pPr>
              <w:pStyle w:val="Odlomakpopisa"/>
              <w:numPr>
                <w:ilvl w:val="0"/>
                <w:numId w:val="203"/>
              </w:numPr>
              <w:spacing w:after="0"/>
              <w:ind w:left="498"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Procijeniti vrijednost poduzeća kombiniranjem različitih metoda procjene </w:t>
            </w:r>
          </w:p>
          <w:p w:rsidR="000409EB" w:rsidRPr="00D1257A" w:rsidRDefault="000409EB" w:rsidP="00C5793C">
            <w:pPr>
              <w:pStyle w:val="Odlomakpopisa"/>
              <w:numPr>
                <w:ilvl w:val="0"/>
                <w:numId w:val="203"/>
              </w:numPr>
              <w:spacing w:after="0"/>
              <w:ind w:left="498"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Prosuditi vjerojatnost preuzimanja poduzeća te predvidjeti poslovni neuspjeh poduzeća </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p w:rsidR="000409EB" w:rsidRPr="00D1257A" w:rsidRDefault="000409EB" w:rsidP="000409EB">
            <w:pPr>
              <w:rPr>
                <w:rFonts w:ascii="Times New Roman" w:hAnsi="Times New Roman"/>
                <w:color w:val="000000" w:themeColor="text1"/>
                <w:sz w:val="20"/>
                <w:szCs w:val="20"/>
              </w:rPr>
            </w:pPr>
          </w:p>
          <w:p w:rsidR="000409EB" w:rsidRPr="00D1257A" w:rsidRDefault="000409EB" w:rsidP="000409EB">
            <w:pPr>
              <w:rPr>
                <w:rFonts w:ascii="Times New Roman" w:hAnsi="Times New Roman"/>
                <w:color w:val="000000" w:themeColor="text1"/>
                <w:sz w:val="20"/>
                <w:szCs w:val="20"/>
              </w:rPr>
            </w:pPr>
          </w:p>
          <w:p w:rsidR="000409EB" w:rsidRPr="00D1257A" w:rsidRDefault="000409EB" w:rsidP="000409EB">
            <w:pPr>
              <w:rPr>
                <w:rFonts w:ascii="Times New Roman" w:hAnsi="Times New Roman"/>
                <w:color w:val="000000" w:themeColor="text1"/>
                <w:sz w:val="20"/>
                <w:szCs w:val="20"/>
              </w:rPr>
            </w:pPr>
          </w:p>
          <w:p w:rsidR="000409EB" w:rsidRPr="00D1257A" w:rsidRDefault="000409EB" w:rsidP="000409EB">
            <w:pPr>
              <w:rPr>
                <w:rFonts w:ascii="Times New Roman" w:hAnsi="Times New Roman"/>
                <w:color w:val="000000" w:themeColor="text1"/>
                <w:sz w:val="20"/>
                <w:szCs w:val="20"/>
              </w:rPr>
            </w:pPr>
          </w:p>
          <w:p w:rsidR="000409EB" w:rsidRPr="00D1257A" w:rsidRDefault="000409EB" w:rsidP="000409EB">
            <w:pPr>
              <w:rPr>
                <w:rFonts w:ascii="Times New Roman" w:hAnsi="Times New Roman"/>
                <w:color w:val="000000" w:themeColor="text1"/>
                <w:sz w:val="20"/>
                <w:szCs w:val="20"/>
              </w:rPr>
            </w:pPr>
          </w:p>
          <w:p w:rsidR="000409EB" w:rsidRPr="00D1257A" w:rsidRDefault="000409EB" w:rsidP="000409EB">
            <w:pPr>
              <w:rPr>
                <w:rFonts w:ascii="Times New Roman" w:hAnsi="Times New Roman"/>
                <w:color w:val="000000" w:themeColor="text1"/>
                <w:sz w:val="20"/>
                <w:szCs w:val="20"/>
              </w:rPr>
            </w:pPr>
          </w:p>
          <w:p w:rsidR="000409EB" w:rsidRPr="00D1257A" w:rsidRDefault="000409EB" w:rsidP="000409EB">
            <w:pPr>
              <w:rPr>
                <w:rFonts w:ascii="Times New Roman" w:hAnsi="Times New Roman"/>
                <w:color w:val="000000" w:themeColor="text1"/>
                <w:sz w:val="20"/>
                <w:szCs w:val="20"/>
              </w:rPr>
            </w:pPr>
          </w:p>
          <w:p w:rsidR="000409EB" w:rsidRPr="00D1257A" w:rsidRDefault="000409EB" w:rsidP="000409EB">
            <w:pPr>
              <w:rPr>
                <w:rFonts w:ascii="Times New Roman" w:hAnsi="Times New Roman"/>
                <w:color w:val="000000" w:themeColor="text1"/>
                <w:sz w:val="20"/>
                <w:szCs w:val="20"/>
              </w:rPr>
            </w:pPr>
          </w:p>
          <w:p w:rsidR="000409EB" w:rsidRPr="00D1257A" w:rsidRDefault="000409EB" w:rsidP="000409EB">
            <w:pPr>
              <w:rPr>
                <w:rFonts w:ascii="Times New Roman" w:hAnsi="Times New Roman"/>
                <w:color w:val="000000" w:themeColor="text1"/>
                <w:sz w:val="20"/>
                <w:szCs w:val="20"/>
              </w:rPr>
            </w:pPr>
          </w:p>
          <w:p w:rsidR="000409EB" w:rsidRPr="00D1257A" w:rsidRDefault="000409EB" w:rsidP="000409EB">
            <w:pPr>
              <w:rPr>
                <w:rFonts w:ascii="Times New Roman" w:hAnsi="Times New Roman"/>
                <w:color w:val="000000" w:themeColor="text1"/>
                <w:sz w:val="20"/>
                <w:szCs w:val="20"/>
              </w:rPr>
            </w:pPr>
          </w:p>
          <w:p w:rsidR="000409EB" w:rsidRPr="00D1257A" w:rsidRDefault="000409EB" w:rsidP="000409EB">
            <w:pPr>
              <w:rPr>
                <w:rFonts w:ascii="Times New Roman" w:hAnsi="Times New Roman"/>
                <w:color w:val="000000" w:themeColor="text1"/>
                <w:sz w:val="20"/>
                <w:szCs w:val="20"/>
              </w:rPr>
            </w:pPr>
          </w:p>
        </w:tc>
        <w:tc>
          <w:tcPr>
            <w:tcW w:w="7788" w:type="dxa"/>
            <w:gridSpan w:val="13"/>
            <w:tcBorders>
              <w:bottom w:val="single" w:sz="12" w:space="0" w:color="auto"/>
              <w:right w:val="single" w:sz="12" w:space="0" w:color="auto"/>
            </w:tcBorders>
            <w:tcMar>
              <w:left w:w="57" w:type="dxa"/>
              <w:right w:w="57" w:type="dxa"/>
            </w:tcMar>
          </w:tcPr>
          <w:p w:rsidR="000409EB" w:rsidRPr="00D1257A" w:rsidRDefault="000409EB" w:rsidP="000409EB">
            <w:pPr>
              <w:rPr>
                <w:color w:val="000000" w:themeColor="text1"/>
              </w:rPr>
            </w:pPr>
            <w:r w:rsidRPr="00D1257A">
              <w:rPr>
                <w:color w:val="000000" w:themeColor="text1"/>
              </w:rPr>
              <w:lastRenderedPageBreak/>
              <w:t xml:space="preserve"> </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708"/>
              <w:gridCol w:w="3119"/>
              <w:gridCol w:w="567"/>
            </w:tblGrid>
            <w:tr w:rsidR="000409EB" w:rsidRPr="00D1257A" w:rsidTr="000409EB">
              <w:tc>
                <w:tcPr>
                  <w:tcW w:w="3753"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Predavanja</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Vježbe / Seminar</w:t>
                  </w:r>
                </w:p>
              </w:tc>
            </w:tr>
            <w:tr w:rsidR="000409EB" w:rsidRPr="00D1257A" w:rsidTr="000409EB">
              <w:trPr>
                <w:cantSplit/>
                <w:trHeight w:val="699"/>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Tema</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Sati</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Tema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Sati</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 xml:space="preserve">Uvod u tematiku restrukturiranja poduzeća  </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1</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Pojam korporacijskog restrukturiranja.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1</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 xml:space="preserve">Različiti oblici restrukturiranja poduzeća.  </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1</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Značajke  strategijskog, financijskog, organizacijskog, vlasničkog i tržišnog restrukturiranja.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Strategije restrukturiranja.</w:t>
                  </w:r>
                </w:p>
                <w:p w:rsidR="000409EB" w:rsidRPr="00D1257A" w:rsidRDefault="000409EB" w:rsidP="000409EB">
                  <w:pPr>
                    <w:rPr>
                      <w:rFonts w:ascii="Times New Roman" w:hAnsi="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Strategije restrukturiranja u funkciji rasta, kontrakcije poslovne aktivnosti te u funkciji ozdravljenja poduzeća.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lastRenderedPageBreak/>
                    <w:t>Rast poduzeća.</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672006" w:rsidP="000409EB">
                  <w:pPr>
                    <w:rPr>
                      <w:rFonts w:ascii="Times New Roman" w:hAnsi="Times New Roman"/>
                      <w:color w:val="000000" w:themeColor="text1"/>
                    </w:rPr>
                  </w:pPr>
                  <w:hyperlink w:anchor="_Toc322694479" w:history="1">
                    <w:r w:rsidR="000409EB" w:rsidRPr="00D1257A">
                      <w:rPr>
                        <w:rStyle w:val="Hiperveza"/>
                        <w:rFonts w:ascii="Times New Roman" w:hAnsi="Times New Roman"/>
                        <w:color w:val="000000" w:themeColor="text1"/>
                      </w:rPr>
                      <w:t>Smjerovi rasta poduzeća</w:t>
                    </w:r>
                  </w:hyperlink>
                  <w:r w:rsidR="000409EB" w:rsidRPr="00D1257A">
                    <w:rPr>
                      <w:rFonts w:ascii="Times New Roman" w:hAnsi="Times New Roman"/>
                      <w:color w:val="000000" w:themeColor="text1"/>
                    </w:rPr>
                    <w:t xml:space="preserve">. </w:t>
                  </w:r>
                  <w:hyperlink w:anchor="_Toc322694480" w:history="1">
                    <w:r w:rsidR="000409EB" w:rsidRPr="00D1257A">
                      <w:rPr>
                        <w:rStyle w:val="Hiperveza"/>
                        <w:rFonts w:ascii="Times New Roman" w:hAnsi="Times New Roman"/>
                        <w:color w:val="000000" w:themeColor="text1"/>
                      </w:rPr>
                      <w:t>Eksterni i interni oblici rasta poduzeća</w:t>
                    </w:r>
                    <w:r w:rsidR="000409EB" w:rsidRPr="00D1257A">
                      <w:rPr>
                        <w:rStyle w:val="Hiperveza"/>
                        <w:rFonts w:ascii="Times New Roman" w:hAnsi="Times New Roman"/>
                        <w:webHidden/>
                        <w:color w:val="000000" w:themeColor="text1"/>
                      </w:rPr>
                      <w:tab/>
                    </w:r>
                  </w:hyperlink>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Alternativni oblici eksternog rasta poduzeća.</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Strateški savezi i zajednički poduhvati. Licenciranje. Franšize.</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Preuzimanja poduzeća.</w:t>
                  </w:r>
                </w:p>
                <w:p w:rsidR="000409EB" w:rsidRPr="00D1257A" w:rsidRDefault="000409EB" w:rsidP="000409EB">
                  <w:pPr>
                    <w:rPr>
                      <w:rFonts w:ascii="Times New Roman" w:hAnsi="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 xml:space="preserve">Povijesne faze preuzimanja. </w:t>
                  </w:r>
                  <w:hyperlink w:anchor="_Toc322694482" w:history="1">
                    <w:r w:rsidRPr="00D1257A">
                      <w:rPr>
                        <w:rStyle w:val="Hiperveza"/>
                        <w:rFonts w:ascii="Times New Roman" w:hAnsi="Times New Roman"/>
                        <w:color w:val="000000" w:themeColor="text1"/>
                      </w:rPr>
                      <w:t>Razlozi i čimbenici (ne)uspjeha poduzimanja preuzimanja</w:t>
                    </w:r>
                  </w:hyperlink>
                  <w:r w:rsidRPr="00D1257A">
                    <w:rPr>
                      <w:rFonts w:ascii="Times New Roman" w:hAnsi="Times New Roman"/>
                      <w:color w:val="000000" w:themeColor="text1"/>
                    </w:rPr>
                    <w:t>.</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 xml:space="preserve">Faze </w:t>
                  </w:r>
                  <w:hyperlink w:anchor="_Toc322694484" w:history="1">
                    <w:r w:rsidRPr="00D1257A">
                      <w:rPr>
                        <w:rStyle w:val="Hiperveza"/>
                        <w:rFonts w:ascii="Times New Roman" w:hAnsi="Times New Roman"/>
                        <w:color w:val="000000" w:themeColor="text1"/>
                      </w:rPr>
                      <w:t>procesa preuzimanja.</w:t>
                    </w:r>
                  </w:hyperlink>
                  <w:r w:rsidRPr="00D1257A">
                    <w:rPr>
                      <w:rFonts w:ascii="Times New Roman" w:hAnsi="Times New Roman"/>
                      <w:color w:val="000000" w:themeColor="text1"/>
                    </w:rPr>
                    <w:t xml:space="preserve"> Neprijateljska preuzimanja.</w:t>
                  </w:r>
                </w:p>
                <w:p w:rsidR="000409EB" w:rsidRPr="00D1257A" w:rsidRDefault="000409EB" w:rsidP="000409EB">
                  <w:pPr>
                    <w:rPr>
                      <w:rFonts w:ascii="Times New Roman" w:hAnsi="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Obrane prije pokušaja preuzimanja. Strategije obrane nakon ponude za preuzimanje.</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Analiza postojeće poslovne pozicije poduzeća.</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Značajke dubinske analize poduzeća.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672006" w:rsidP="000409EB">
                  <w:pPr>
                    <w:rPr>
                      <w:rFonts w:ascii="Times New Roman" w:hAnsi="Times New Roman"/>
                      <w:color w:val="000000" w:themeColor="text1"/>
                    </w:rPr>
                  </w:pPr>
                  <w:hyperlink w:anchor="_Toc322694485" w:history="1">
                    <w:r w:rsidR="000409EB" w:rsidRPr="00D1257A">
                      <w:rPr>
                        <w:rStyle w:val="Hiperveza"/>
                        <w:rFonts w:ascii="Times New Roman" w:hAnsi="Times New Roman"/>
                        <w:color w:val="000000" w:themeColor="text1"/>
                      </w:rPr>
                      <w:t>Domaća i prekogranična preuzimanja</w:t>
                    </w:r>
                  </w:hyperlink>
                  <w:r w:rsidR="000409EB" w:rsidRPr="00D1257A">
                    <w:rPr>
                      <w:rFonts w:ascii="Times New Roman" w:hAnsi="Times New Roman"/>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672006" w:rsidP="000409EB">
                  <w:pPr>
                    <w:rPr>
                      <w:rFonts w:ascii="Times New Roman" w:hAnsi="Times New Roman"/>
                      <w:color w:val="000000" w:themeColor="text1"/>
                    </w:rPr>
                  </w:pPr>
                  <w:hyperlink w:anchor="_Toc322694486" w:history="1">
                    <w:r w:rsidR="000409EB" w:rsidRPr="00D1257A">
                      <w:rPr>
                        <w:rStyle w:val="Hiperveza"/>
                        <w:rFonts w:ascii="Times New Roman" w:hAnsi="Times New Roman"/>
                        <w:color w:val="000000" w:themeColor="text1"/>
                      </w:rPr>
                      <w:t>Načini financiranja procesa preuzimanja</w:t>
                    </w:r>
                  </w:hyperlink>
                  <w:r w:rsidR="000409EB" w:rsidRPr="00D1257A">
                    <w:rPr>
                      <w:rFonts w:ascii="Times New Roman" w:hAnsi="Times New Roman"/>
                      <w:color w:val="000000" w:themeColor="text1"/>
                    </w:rPr>
                    <w:t>.</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1</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Utjecaj korporacijskog restrukturiranja na zaposlenike.</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Kontrola troškova rada. Upravljanje brojem zaposlenih.</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672006" w:rsidP="000409EB">
                  <w:pPr>
                    <w:rPr>
                      <w:rFonts w:ascii="Times New Roman" w:hAnsi="Times New Roman"/>
                      <w:color w:val="000000" w:themeColor="text1"/>
                    </w:rPr>
                  </w:pPr>
                  <w:hyperlink w:anchor="_Toc322694487" w:history="1">
                    <w:r w:rsidR="000409EB" w:rsidRPr="00D1257A">
                      <w:rPr>
                        <w:rStyle w:val="Hiperveza"/>
                        <w:rFonts w:ascii="Times New Roman" w:hAnsi="Times New Roman"/>
                        <w:color w:val="000000" w:themeColor="text1"/>
                      </w:rPr>
                      <w:t>Zakonski okvir preuzimanjima</w:t>
                    </w:r>
                  </w:hyperlink>
                  <w:r w:rsidR="000409EB" w:rsidRPr="00D1257A">
                    <w:rPr>
                      <w:rFonts w:ascii="Times New Roman" w:hAnsi="Times New Roman"/>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Učinci Zakona o financijskom poslovanju i predstečajnoj nagodbi.</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Vrijednost poduzeća.</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Metode vrednovanja poslovnih spajanja.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Metode procjene vrijednosti korporacije.</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Sveobuhvatni zadatak vrednovanja korporacije.</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 xml:space="preserve">Predviđanje ciljnih društava kod preuzimanja </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1</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Ciljna društva kod preuzimanja. Procjena vjerojatnosti preuzimanja.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1</w:t>
                  </w:r>
                </w:p>
              </w:tc>
            </w:tr>
            <w:tr w:rsidR="000409EB" w:rsidRPr="00D1257A" w:rsidTr="000409EB">
              <w:trPr>
                <w:cantSplit/>
              </w:trPr>
              <w:tc>
                <w:tcPr>
                  <w:tcW w:w="304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Predviđanje poslovnog neuspjeha temeljem računovodstvenih informacija.</w:t>
                  </w:r>
                </w:p>
              </w:tc>
              <w:tc>
                <w:tcPr>
                  <w:tcW w:w="70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1</w:t>
                  </w:r>
                </w:p>
              </w:tc>
              <w:tc>
                <w:tcPr>
                  <w:tcW w:w="311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Povezanost restrukturiranja poduzeća i tehnološkog napretka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rPr>
                  </w:pPr>
                  <w:r w:rsidRPr="00D1257A">
                    <w:rPr>
                      <w:rFonts w:ascii="Times New Roman" w:hAnsi="Times New Roman"/>
                      <w:color w:val="000000" w:themeColor="text1"/>
                    </w:rPr>
                    <w:t>1</w:t>
                  </w:r>
                </w:p>
              </w:tc>
            </w:tr>
          </w:tbl>
          <w:p w:rsidR="000409EB" w:rsidRPr="00D1257A" w:rsidRDefault="000409EB" w:rsidP="000409EB">
            <w:pPr>
              <w:rPr>
                <w:color w:val="000000" w:themeColor="text1"/>
              </w:rPr>
            </w:pPr>
          </w:p>
        </w:tc>
      </w:tr>
      <w:tr w:rsidR="000409EB" w:rsidRPr="00D1257A" w:rsidTr="000409EB">
        <w:trPr>
          <w:trHeight w:val="349"/>
        </w:trPr>
        <w:tc>
          <w:tcPr>
            <w:tcW w:w="1912" w:type="dxa"/>
            <w:gridSpan w:val="2"/>
            <w:vMerge w:val="restart"/>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626" w:type="dxa"/>
            <w:gridSpan w:val="3"/>
            <w:vMerge w:val="restart"/>
            <w:tcBorders>
              <w:top w:val="single" w:sz="12" w:space="0" w:color="auto"/>
              <w:bottom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b w:val="0"/>
                <w:color w:val="000000" w:themeColor="text1"/>
                <w:sz w:val="20"/>
                <w:szCs w:val="20"/>
                <w:lang w:val="hr-HR"/>
              </w:rPr>
              <w:t xml:space="preserve"> predavanja </w:t>
            </w:r>
          </w:p>
          <w:p w:rsidR="000409EB" w:rsidRPr="00D1257A" w:rsidRDefault="000409EB" w:rsidP="000409EB">
            <w:pPr>
              <w:pStyle w:val="FieldText"/>
              <w:rPr>
                <w:b w:val="0"/>
                <w:color w:val="000000" w:themeColor="text1"/>
                <w:sz w:val="20"/>
                <w:szCs w:val="20"/>
                <w:lang w:val="hr-HR"/>
              </w:rPr>
            </w:pPr>
            <w:r w:rsidRPr="00D1257A">
              <w:rPr>
                <w:rFonts w:ascii="Segoe UI Symbol" w:eastAsia="Arial Unicode MS" w:hAnsi="Segoe UI Symbol" w:cs="Segoe UI Symbol"/>
                <w:b w:val="0"/>
                <w:color w:val="000000" w:themeColor="text1"/>
                <w:sz w:val="20"/>
                <w:szCs w:val="20"/>
                <w:lang w:val="hr-HR"/>
              </w:rPr>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ascii="Segoe UI Symbol" w:eastAsia="Arial Unicode MS" w:hAnsi="Segoe UI Symbol" w:cs="Segoe UI Symbol"/>
                <w:b w:val="0"/>
                <w:color w:val="000000" w:themeColor="text1"/>
                <w:sz w:val="20"/>
                <w:szCs w:val="20"/>
                <w:lang w:val="hr-HR"/>
              </w:rPr>
              <w:t>☐</w:t>
            </w:r>
            <w:r w:rsidRPr="00D1257A">
              <w:rPr>
                <w:b w:val="0"/>
                <w:color w:val="000000" w:themeColor="text1"/>
                <w:sz w:val="20"/>
                <w:szCs w:val="20"/>
                <w:lang w:val="hr-HR"/>
              </w:rPr>
              <w:t xml:space="preserve"> on line u cijelosti</w:t>
            </w:r>
          </w:p>
          <w:p w:rsidR="000409EB" w:rsidRPr="00D1257A" w:rsidRDefault="000409EB" w:rsidP="000409EB">
            <w:pPr>
              <w:pStyle w:val="FieldText"/>
              <w:rPr>
                <w:b w:val="0"/>
                <w:color w:val="000000" w:themeColor="text1"/>
                <w:sz w:val="20"/>
                <w:szCs w:val="20"/>
                <w:lang w:val="hr-HR"/>
              </w:rPr>
            </w:pPr>
            <w:r w:rsidRPr="00D1257A">
              <w:rPr>
                <w:rFonts w:ascii="Segoe UI Symbol" w:eastAsia="Arial Unicode MS" w:hAnsi="Segoe UI Symbol" w:cs="Segoe UI Symbol"/>
                <w:b w:val="0"/>
                <w:color w:val="000000" w:themeColor="text1"/>
                <w:sz w:val="20"/>
                <w:szCs w:val="20"/>
                <w:lang w:val="hr-HR"/>
              </w:rPr>
              <w:t>☐</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Segoe UI Symbol" w:eastAsia="Arial Unicode MS" w:hAnsi="Segoe UI Symbol" w:cs="Segoe UI Symbol"/>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10"/>
            <w:vMerge w:val="restart"/>
            <w:tcBorders>
              <w:top w:val="single" w:sz="12" w:space="0" w:color="auto"/>
              <w:bottom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 xml:space="preserve">☑ </w:t>
            </w:r>
            <w:r w:rsidRPr="00D1257A">
              <w:rPr>
                <w:b w:val="0"/>
                <w:color w:val="000000" w:themeColor="text1"/>
                <w:sz w:val="20"/>
                <w:szCs w:val="20"/>
                <w:lang w:val="hr-HR"/>
              </w:rPr>
              <w:t xml:space="preserve">samostalni  zadaci  </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ascii="Segoe UI Symbol" w:eastAsia="Arial Unicode MS" w:hAnsi="Segoe UI Symbol" w:cs="Segoe UI Symbol"/>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ascii="Segoe UI Symbol" w:eastAsia="Arial Unicode MS" w:hAnsi="Segoe UI Symbol" w:cs="Segoe UI Symbol"/>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Segoe UI Symbol" w:eastAsia="Arial Unicode MS" w:hAnsi="Segoe UI Symbol" w:cs="Segoe UI Symbol"/>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626" w:type="dxa"/>
            <w:gridSpan w:val="3"/>
            <w:vMerge/>
            <w:tcBorders>
              <w:bottom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10"/>
            <w:vMerge/>
            <w:tcBorders>
              <w:bottom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Obveze studenata</w:t>
            </w:r>
          </w:p>
        </w:tc>
        <w:tc>
          <w:tcPr>
            <w:tcW w:w="7788" w:type="dxa"/>
            <w:gridSpan w:val="13"/>
            <w:tcBorders>
              <w:top w:val="single" w:sz="12"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Tijekom semestra održat će se četiri samoevaluacijska testa preko platforme Moodle (dva prije prvog kolokvija i dva prije drugog kolokvija). Uvjet za ostvarivanje prava potpis je pristupanje te rješavanje svih samoevaluacijskih testova. Uvjet za pristupanje ispitu je ostvarivanje prava na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1099"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1 ECTS </w:t>
            </w:r>
          </w:p>
        </w:tc>
        <w:tc>
          <w:tcPr>
            <w:tcW w:w="1194" w:type="dxa"/>
            <w:gridSpan w:val="2"/>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5"/>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1099"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5"/>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3"/>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1099"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5"/>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3"/>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1099"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4 ECTS*</w:t>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5"/>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3"/>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1099"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4 ECTS*</w:t>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3"/>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788" w:type="dxa"/>
            <w:gridSpan w:val="13"/>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Tijekom godine bit će organizirana dva kolokvija. Uvjet za pristupanje drugom kolokviju je pozitivno ocijenjen prvi kolokvij (minimalno 50%). Ukupna ocjena predstavlja srednju vrijednost (pozitivnih) ocjena ostvarenih na oba kolokvija. Alternativno, studenti mogu ostvariti ocjenu putem pismenog ispita tijekom ispitnog roka.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Dodatni bodovi (25 postotnih poena) mogu se ostvariti izradom i izlaganjem studije slučaja pri čemu najviše dva studenta mogu zajedno izraditi studiju. Dodatni bodovi ostvareni studijom slučaja dodaju se na ostvarene bodove iz kolokvija ili ispita ako je student ostvario minimalno 40% na svakom od dva kolokvija ili na ispitu. </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Bodovni pragovi i odgovarajuće ocjene za pisane provjere znanja:</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0-49      nedovoljan (1)</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50-59    dovoljan (2)</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60-74    dobar (3)</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75-89    vrlo dobar (4)</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90-100  izvrstan (5)</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Ispit se smatra položenim ako je student:</w:t>
            </w:r>
          </w:p>
          <w:p w:rsidR="000409EB" w:rsidRPr="00D1257A" w:rsidRDefault="000409EB" w:rsidP="00C5793C">
            <w:pPr>
              <w:pStyle w:val="Odlomakpopisa"/>
              <w:numPr>
                <w:ilvl w:val="0"/>
                <w:numId w:val="37"/>
              </w:num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ostvario prolaznu ocjenu iz pisanih provjera znanja preko kolokvija (minimalno 40% iz svakog od dva kolokvija s tim da prosjek bodova treba biti minimalno 50%) ili </w:t>
            </w:r>
          </w:p>
          <w:p w:rsidR="000409EB" w:rsidRPr="00D1257A" w:rsidRDefault="000409EB" w:rsidP="00C5793C">
            <w:pPr>
              <w:numPr>
                <w:ilvl w:val="0"/>
                <w:numId w:val="37"/>
              </w:num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ostvario prolaznu ocjenu iz pisane provjere znanja tijekom ispitnog roka (ostvareno minimalno 50% ili minimalno 40% uz dodatne bodove ostvarene uz izradu i izlaganje studije slučaja).</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*Student koji ostvari pozitivnu ocjenu iz prvog i drugog kolokvija, ne treba izlaziti na pismeni ispit.</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Obvezna literatura* (dostupna u knjižnici i putem ostalih medija)</w:t>
            </w:r>
          </w:p>
        </w:tc>
        <w:tc>
          <w:tcPr>
            <w:tcW w:w="5026" w:type="dxa"/>
            <w:gridSpan w:val="6"/>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5026" w:type="dxa"/>
            <w:gridSpan w:val="6"/>
            <w:tcBorders>
              <w:right w:val="single" w:sz="8" w:space="0" w:color="auto"/>
            </w:tcBorders>
            <w:tcMar>
              <w:left w:w="57" w:type="dxa"/>
              <w:right w:w="57" w:type="dxa"/>
            </w:tcMar>
          </w:tcPr>
          <w:p w:rsidR="000409EB" w:rsidRPr="00D1257A" w:rsidRDefault="000409EB" w:rsidP="000409EB">
            <w:pPr>
              <w:pStyle w:val="Bezproreda"/>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Višić, J. (2018.), Korporacijsko restrukturiranje, E-priručnik </w:t>
            </w:r>
          </w:p>
        </w:tc>
        <w:tc>
          <w:tcPr>
            <w:tcW w:w="1244" w:type="dxa"/>
            <w:gridSpan w:val="3"/>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pStyle w:val="Bezproreda"/>
              <w:rPr>
                <w:rFonts w:ascii="Times New Roman" w:hAnsi="Times New Roman"/>
                <w:color w:val="000000" w:themeColor="text1"/>
                <w:sz w:val="20"/>
                <w:szCs w:val="20"/>
              </w:rPr>
            </w:pPr>
            <w:r w:rsidRPr="00D1257A">
              <w:rPr>
                <w:rFonts w:ascii="Times New Roman" w:hAnsi="Times New Roman"/>
                <w:color w:val="000000" w:themeColor="text1"/>
                <w:sz w:val="20"/>
                <w:szCs w:val="20"/>
              </w:rPr>
              <w:t>/</w:t>
            </w:r>
          </w:p>
        </w:tc>
        <w:tc>
          <w:tcPr>
            <w:tcW w:w="1518" w:type="dxa"/>
            <w:gridSpan w:val="4"/>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pStyle w:val="Bezproreda"/>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DA</w:t>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7788" w:type="dxa"/>
            <w:gridSpan w:val="13"/>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Na web stranici kolegija dostupno je gradivo koje je potrebno usvojiti za polaganje ispita (e-priručnik te dodatni materijali).</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788" w:type="dxa"/>
            <w:gridSpan w:val="13"/>
            <w:tcBorders>
              <w:top w:val="single" w:sz="12" w:space="0" w:color="auto"/>
              <w:right w:val="single" w:sz="12" w:space="0" w:color="auto"/>
            </w:tcBorders>
            <w:tcMar>
              <w:left w:w="57" w:type="dxa"/>
              <w:right w:w="57" w:type="dxa"/>
            </w:tcMar>
          </w:tcPr>
          <w:p w:rsidR="000409EB" w:rsidRPr="00D1257A" w:rsidRDefault="000409EB" w:rsidP="000409EB">
            <w:pPr>
              <w:pStyle w:val="Bezproreda"/>
              <w:rPr>
                <w:rFonts w:ascii="Times New Roman" w:hAnsi="Times New Roman"/>
                <w:color w:val="000000" w:themeColor="text1"/>
                <w:sz w:val="20"/>
                <w:szCs w:val="20"/>
              </w:rPr>
            </w:pPr>
            <w:r w:rsidRPr="00D1257A">
              <w:rPr>
                <w:rFonts w:ascii="Times New Roman" w:hAnsi="Times New Roman"/>
                <w:i/>
                <w:noProof/>
                <w:color w:val="000000" w:themeColor="text1"/>
                <w:sz w:val="20"/>
                <w:szCs w:val="20"/>
              </w:rPr>
              <w:t>Udžbenici i knjige:</w:t>
            </w:r>
          </w:p>
          <w:p w:rsidR="000409EB" w:rsidRPr="00D1257A" w:rsidRDefault="000409EB" w:rsidP="00C5793C">
            <w:pPr>
              <w:pStyle w:val="Bezproreda"/>
              <w:keepNext w:val="0"/>
              <w:keepLines w:val="0"/>
              <w:numPr>
                <w:ilvl w:val="0"/>
                <w:numId w:val="228"/>
              </w:numPr>
              <w:pBdr>
                <w:bottom w:val="none" w:sz="0" w:space="0" w:color="auto"/>
              </w:pBdr>
              <w:spacing w:before="0" w:after="0"/>
              <w:ind w:left="223" w:hanging="142"/>
              <w:rPr>
                <w:rFonts w:ascii="Times New Roman" w:hAnsi="Times New Roman"/>
                <w:color w:val="000000" w:themeColor="text1"/>
                <w:sz w:val="20"/>
                <w:szCs w:val="20"/>
              </w:rPr>
            </w:pPr>
            <w:r w:rsidRPr="00D1257A">
              <w:rPr>
                <w:rFonts w:ascii="Times New Roman" w:hAnsi="Times New Roman"/>
                <w:color w:val="000000" w:themeColor="text1"/>
                <w:sz w:val="20"/>
                <w:szCs w:val="20"/>
              </w:rPr>
              <w:t>Gaughan, P. A. (2007.), Mergers, Acquisitions, and Corporate Restructurings, 4th edition, John Wiley &amp; Sons, Hoboken.</w:t>
            </w:r>
          </w:p>
          <w:p w:rsidR="000409EB" w:rsidRPr="00D1257A" w:rsidRDefault="00672006" w:rsidP="00C5793C">
            <w:pPr>
              <w:pStyle w:val="Bezproreda"/>
              <w:keepNext w:val="0"/>
              <w:keepLines w:val="0"/>
              <w:numPr>
                <w:ilvl w:val="0"/>
                <w:numId w:val="228"/>
              </w:numPr>
              <w:pBdr>
                <w:bottom w:val="none" w:sz="0" w:space="0" w:color="auto"/>
              </w:pBdr>
              <w:spacing w:before="0" w:after="0"/>
              <w:ind w:left="223" w:hanging="142"/>
              <w:rPr>
                <w:rFonts w:ascii="Times New Roman" w:hAnsi="Times New Roman"/>
                <w:color w:val="000000" w:themeColor="text1"/>
                <w:sz w:val="20"/>
                <w:szCs w:val="20"/>
              </w:rPr>
            </w:pPr>
            <w:hyperlink r:id="rId34" w:history="1">
              <w:r w:rsidR="000409EB" w:rsidRPr="00D1257A">
                <w:rPr>
                  <w:rStyle w:val="Hiperveza"/>
                  <w:rFonts w:ascii="Times New Roman" w:hAnsi="Times New Roman"/>
                  <w:color w:val="000000" w:themeColor="text1"/>
                  <w:sz w:val="20"/>
                  <w:szCs w:val="20"/>
                </w:rPr>
                <w:t>Erić</w:t>
              </w:r>
            </w:hyperlink>
            <w:r w:rsidR="000409EB" w:rsidRPr="00D1257A">
              <w:rPr>
                <w:rFonts w:ascii="Times New Roman" w:hAnsi="Times New Roman"/>
                <w:color w:val="000000" w:themeColor="text1"/>
                <w:sz w:val="20"/>
                <w:szCs w:val="20"/>
              </w:rPr>
              <w:t xml:space="preserve">, D. i </w:t>
            </w:r>
            <w:hyperlink r:id="rId35" w:history="1">
              <w:r w:rsidR="000409EB" w:rsidRPr="00D1257A">
                <w:rPr>
                  <w:rStyle w:val="Hiperveza"/>
                  <w:rFonts w:ascii="Times New Roman" w:hAnsi="Times New Roman"/>
                  <w:color w:val="000000" w:themeColor="text1"/>
                  <w:sz w:val="20"/>
                  <w:szCs w:val="20"/>
                </w:rPr>
                <w:t>Stošić</w:t>
              </w:r>
            </w:hyperlink>
            <w:r w:rsidR="000409EB" w:rsidRPr="00D1257A">
              <w:rPr>
                <w:rFonts w:ascii="Times New Roman" w:hAnsi="Times New Roman"/>
                <w:color w:val="000000" w:themeColor="text1"/>
                <w:sz w:val="20"/>
                <w:szCs w:val="20"/>
              </w:rPr>
              <w:t>, I. S. (2013.), Korporativno restrukturiranje, Čigoja Štampa, Beograd, 2013.</w:t>
            </w:r>
          </w:p>
          <w:p w:rsidR="000409EB" w:rsidRPr="00D1257A" w:rsidRDefault="000409EB" w:rsidP="00C5793C">
            <w:pPr>
              <w:pStyle w:val="Bezproreda"/>
              <w:keepNext w:val="0"/>
              <w:keepLines w:val="0"/>
              <w:numPr>
                <w:ilvl w:val="0"/>
                <w:numId w:val="228"/>
              </w:numPr>
              <w:pBdr>
                <w:bottom w:val="none" w:sz="0" w:space="0" w:color="auto"/>
              </w:pBdr>
              <w:spacing w:before="0" w:after="0"/>
              <w:ind w:left="223" w:hanging="142"/>
              <w:rPr>
                <w:rFonts w:ascii="Times New Roman" w:hAnsi="Times New Roman"/>
                <w:color w:val="000000" w:themeColor="text1"/>
                <w:sz w:val="20"/>
                <w:szCs w:val="20"/>
              </w:rPr>
            </w:pPr>
            <w:r w:rsidRPr="00D1257A">
              <w:rPr>
                <w:rFonts w:ascii="Times New Roman" w:hAnsi="Times New Roman"/>
                <w:color w:val="000000" w:themeColor="text1"/>
                <w:sz w:val="20"/>
                <w:szCs w:val="20"/>
              </w:rPr>
              <w:t>DePamphilis, D. (2010.), Mergers, Acquisitions, and other Restructuring Activities, Academic Press Advanced Finance Series, Amstedam.</w:t>
            </w:r>
          </w:p>
          <w:p w:rsidR="000409EB" w:rsidRPr="00D1257A" w:rsidRDefault="000409EB" w:rsidP="00C5793C">
            <w:pPr>
              <w:pStyle w:val="Bezproreda"/>
              <w:keepNext w:val="0"/>
              <w:keepLines w:val="0"/>
              <w:numPr>
                <w:ilvl w:val="0"/>
                <w:numId w:val="228"/>
              </w:numPr>
              <w:pBdr>
                <w:bottom w:val="none" w:sz="0" w:space="0" w:color="auto"/>
              </w:pBdr>
              <w:spacing w:before="0" w:after="0"/>
              <w:ind w:left="223" w:hanging="142"/>
              <w:rPr>
                <w:rFonts w:ascii="Times New Roman" w:hAnsi="Times New Roman"/>
                <w:color w:val="000000" w:themeColor="text1"/>
                <w:sz w:val="20"/>
                <w:szCs w:val="20"/>
              </w:rPr>
            </w:pPr>
            <w:r w:rsidRPr="00D1257A">
              <w:rPr>
                <w:rFonts w:ascii="Times New Roman" w:hAnsi="Times New Roman"/>
                <w:color w:val="000000" w:themeColor="text1"/>
                <w:sz w:val="20"/>
                <w:szCs w:val="20"/>
              </w:rPr>
              <w:t>Orsag, S. (1997.), Vrednovanje poduzeća, Infoinvest, Zagreb.</w:t>
            </w:r>
          </w:p>
          <w:p w:rsidR="000409EB" w:rsidRPr="00D1257A" w:rsidRDefault="000409EB" w:rsidP="00C5793C">
            <w:pPr>
              <w:pStyle w:val="Bezproreda"/>
              <w:keepNext w:val="0"/>
              <w:keepLines w:val="0"/>
              <w:numPr>
                <w:ilvl w:val="0"/>
                <w:numId w:val="228"/>
              </w:numPr>
              <w:pBdr>
                <w:bottom w:val="none" w:sz="0" w:space="0" w:color="auto"/>
              </w:pBdr>
              <w:spacing w:before="0" w:after="0"/>
              <w:ind w:left="223" w:hanging="142"/>
              <w:rPr>
                <w:rFonts w:ascii="Times New Roman" w:hAnsi="Times New Roman"/>
                <w:color w:val="000000" w:themeColor="text1"/>
                <w:sz w:val="20"/>
                <w:szCs w:val="20"/>
              </w:rPr>
            </w:pPr>
            <w:r w:rsidRPr="00D1257A">
              <w:rPr>
                <w:rFonts w:ascii="Times New Roman" w:hAnsi="Times New Roman"/>
                <w:color w:val="000000" w:themeColor="text1"/>
                <w:sz w:val="20"/>
                <w:szCs w:val="20"/>
              </w:rPr>
              <w:t>Romanek, B. i Krus, C. (2002.), Mergers and Acquisitions, Oxford.</w:t>
            </w:r>
          </w:p>
          <w:p w:rsidR="000409EB" w:rsidRPr="00D1257A" w:rsidRDefault="000409EB" w:rsidP="00C5793C">
            <w:pPr>
              <w:pStyle w:val="Bezproreda"/>
              <w:keepNext w:val="0"/>
              <w:keepLines w:val="0"/>
              <w:numPr>
                <w:ilvl w:val="0"/>
                <w:numId w:val="228"/>
              </w:numPr>
              <w:pBdr>
                <w:bottom w:val="none" w:sz="0" w:space="0" w:color="auto"/>
              </w:pBdr>
              <w:spacing w:before="0" w:after="0"/>
              <w:ind w:left="223" w:hanging="142"/>
              <w:rPr>
                <w:rFonts w:ascii="Times New Roman" w:hAnsi="Times New Roman"/>
                <w:color w:val="000000" w:themeColor="text1"/>
                <w:sz w:val="20"/>
                <w:szCs w:val="20"/>
              </w:rPr>
            </w:pPr>
            <w:r w:rsidRPr="00D1257A">
              <w:rPr>
                <w:rFonts w:ascii="Times New Roman" w:hAnsi="Times New Roman"/>
                <w:color w:val="000000" w:themeColor="text1"/>
                <w:sz w:val="20"/>
                <w:szCs w:val="20"/>
              </w:rPr>
              <w:t>Weston,F., Mitchell, M. i Harlod, M. (2004.), Takeovers, restructuring, and corporate governance, Upper Saddle River.</w:t>
            </w:r>
          </w:p>
          <w:p w:rsidR="000409EB" w:rsidRPr="00D1257A" w:rsidRDefault="000409EB" w:rsidP="000409EB">
            <w:pPr>
              <w:pStyle w:val="Bezproreda"/>
              <w:rPr>
                <w:rFonts w:ascii="Times New Roman" w:hAnsi="Times New Roman"/>
                <w:color w:val="000000" w:themeColor="text1"/>
                <w:sz w:val="20"/>
                <w:szCs w:val="20"/>
              </w:rPr>
            </w:pPr>
          </w:p>
          <w:p w:rsidR="000409EB" w:rsidRPr="00D1257A" w:rsidRDefault="000409EB" w:rsidP="000409EB">
            <w:pPr>
              <w:pStyle w:val="Bezproreda"/>
              <w:rPr>
                <w:rFonts w:ascii="Times New Roman" w:hAnsi="Times New Roman"/>
                <w:color w:val="000000" w:themeColor="text1"/>
                <w:sz w:val="20"/>
                <w:szCs w:val="20"/>
              </w:rPr>
            </w:pPr>
            <w:r w:rsidRPr="00D1257A">
              <w:rPr>
                <w:rFonts w:ascii="Times New Roman" w:hAnsi="Times New Roman"/>
                <w:i/>
                <w:color w:val="000000" w:themeColor="text1"/>
                <w:sz w:val="20"/>
                <w:szCs w:val="20"/>
                <w:lang w:eastAsia="hr-HR"/>
              </w:rPr>
              <w:t xml:space="preserve">Članci: </w:t>
            </w:r>
          </w:p>
          <w:p w:rsidR="000409EB" w:rsidRPr="00D1257A" w:rsidRDefault="000409EB" w:rsidP="00C5793C">
            <w:pPr>
              <w:pStyle w:val="Bezproreda"/>
              <w:keepNext w:val="0"/>
              <w:keepLines w:val="0"/>
              <w:numPr>
                <w:ilvl w:val="0"/>
                <w:numId w:val="229"/>
              </w:numPr>
              <w:pBdr>
                <w:bottom w:val="none" w:sz="0" w:space="0" w:color="auto"/>
              </w:pBdr>
              <w:spacing w:before="0" w:after="0"/>
              <w:ind w:left="223" w:hanging="142"/>
              <w:rPr>
                <w:rFonts w:ascii="Times New Roman" w:hAnsi="Times New Roman"/>
                <w:color w:val="000000" w:themeColor="text1"/>
                <w:sz w:val="20"/>
                <w:szCs w:val="20"/>
                <w:lang w:val="en-GB"/>
              </w:rPr>
            </w:pPr>
            <w:r w:rsidRPr="00D1257A">
              <w:rPr>
                <w:rFonts w:ascii="Times New Roman" w:hAnsi="Times New Roman"/>
                <w:color w:val="000000" w:themeColor="text1"/>
                <w:sz w:val="20"/>
                <w:szCs w:val="20"/>
                <w:lang w:val="en-GB"/>
              </w:rPr>
              <w:t>Tichy, G. (2001.), What Do We Know about Success and Failure of Mergers?, Journal of Industry, Competition and Trade, Kluwer Academic Publisher, Vol.1, No. 4.,  str. 347-394.</w:t>
            </w:r>
          </w:p>
          <w:p w:rsidR="000409EB" w:rsidRPr="00D1257A" w:rsidRDefault="000409EB" w:rsidP="00C5793C">
            <w:pPr>
              <w:pStyle w:val="Bezproreda"/>
              <w:keepNext w:val="0"/>
              <w:keepLines w:val="0"/>
              <w:numPr>
                <w:ilvl w:val="0"/>
                <w:numId w:val="229"/>
              </w:numPr>
              <w:pBdr>
                <w:bottom w:val="none" w:sz="0" w:space="0" w:color="auto"/>
              </w:pBdr>
              <w:spacing w:before="0" w:after="0"/>
              <w:ind w:left="223" w:hanging="142"/>
              <w:rPr>
                <w:rFonts w:ascii="Times New Roman" w:hAnsi="Times New Roman"/>
                <w:color w:val="000000" w:themeColor="text1"/>
                <w:sz w:val="20"/>
                <w:szCs w:val="20"/>
                <w:lang w:val="en-GB"/>
              </w:rPr>
            </w:pPr>
            <w:r w:rsidRPr="00D1257A">
              <w:rPr>
                <w:rFonts w:ascii="Times New Roman" w:hAnsi="Times New Roman"/>
                <w:color w:val="000000" w:themeColor="text1"/>
                <w:sz w:val="20"/>
                <w:szCs w:val="20"/>
                <w:lang w:val="en-GB"/>
              </w:rPr>
              <w:t>Višić, J. (2013.), Impact of takeovers on profitability of target companies: Evidence from Croatian companies, Communist and Post-Communist Studies, Vol. 46, No. 4, str. 455–461.</w:t>
            </w:r>
          </w:p>
          <w:p w:rsidR="000409EB" w:rsidRPr="00D1257A" w:rsidRDefault="000409EB" w:rsidP="00C5793C">
            <w:pPr>
              <w:pStyle w:val="Bezproreda"/>
              <w:keepNext w:val="0"/>
              <w:keepLines w:val="0"/>
              <w:numPr>
                <w:ilvl w:val="0"/>
                <w:numId w:val="229"/>
              </w:numPr>
              <w:pBdr>
                <w:bottom w:val="none" w:sz="0" w:space="0" w:color="auto"/>
              </w:pBdr>
              <w:spacing w:before="0" w:after="0"/>
              <w:ind w:left="223" w:hanging="142"/>
              <w:rPr>
                <w:rFonts w:ascii="Times New Roman" w:hAnsi="Times New Roman"/>
                <w:color w:val="000000" w:themeColor="text1"/>
                <w:sz w:val="20"/>
                <w:szCs w:val="20"/>
                <w:lang w:val="en-GB"/>
              </w:rPr>
            </w:pPr>
            <w:r w:rsidRPr="00D1257A">
              <w:rPr>
                <w:rFonts w:ascii="Times New Roman" w:hAnsi="Times New Roman"/>
                <w:color w:val="000000" w:themeColor="text1"/>
                <w:sz w:val="20"/>
                <w:szCs w:val="20"/>
              </w:rPr>
              <w:t xml:space="preserve">Višić, J. and Čerina, Z. (2020.), </w:t>
            </w:r>
            <w:r w:rsidRPr="00D1257A">
              <w:rPr>
                <w:rFonts w:ascii="Times New Roman" w:hAnsi="Times New Roman"/>
                <w:color w:val="000000" w:themeColor="text1"/>
                <w:sz w:val="20"/>
                <w:szCs w:val="20"/>
                <w:lang w:val="en-GB"/>
              </w:rPr>
              <w:t>Impact of a takeover on target company's employees – A case study analysis - presented at the 12th International Conference Economies of the Balkan and Eastern European Countries, EBEEC 2020, online in Opatija, Croatia from May 29th to 31th 2020 (http://ebeec.ihu.gr/).</w:t>
            </w:r>
          </w:p>
          <w:p w:rsidR="000409EB" w:rsidRPr="00D1257A" w:rsidRDefault="000409EB" w:rsidP="00C5793C">
            <w:pPr>
              <w:pStyle w:val="Bezproreda"/>
              <w:keepNext w:val="0"/>
              <w:keepLines w:val="0"/>
              <w:numPr>
                <w:ilvl w:val="0"/>
                <w:numId w:val="229"/>
              </w:numPr>
              <w:pBdr>
                <w:bottom w:val="none" w:sz="0" w:space="0" w:color="auto"/>
              </w:pBdr>
              <w:spacing w:before="0" w:after="0"/>
              <w:ind w:left="223" w:hanging="142"/>
              <w:rPr>
                <w:rFonts w:ascii="Times New Roman" w:hAnsi="Times New Roman"/>
                <w:color w:val="000000" w:themeColor="text1"/>
                <w:sz w:val="20"/>
                <w:szCs w:val="20"/>
                <w:lang w:val="en-GB"/>
              </w:rPr>
            </w:pPr>
            <w:r w:rsidRPr="00D1257A">
              <w:rPr>
                <w:rFonts w:ascii="Times New Roman" w:hAnsi="Times New Roman"/>
                <w:color w:val="000000" w:themeColor="text1"/>
                <w:sz w:val="20"/>
                <w:szCs w:val="20"/>
                <w:lang w:val="en-GB"/>
              </w:rPr>
              <w:t xml:space="preserve">Višić, J. (2020.), Robots and economics – It is more complex than it seems, chapter in Bridging Microeconomics and Macroeconomics and the Effects on Economic Development and Growth, Ed. Kostis, P. C., IGI Publishing. </w:t>
            </w:r>
          </w:p>
          <w:p w:rsidR="000409EB" w:rsidRPr="00D1257A" w:rsidRDefault="000409EB" w:rsidP="000409EB">
            <w:pPr>
              <w:pStyle w:val="Bezproreda"/>
              <w:rPr>
                <w:rFonts w:ascii="Times New Roman" w:hAnsi="Times New Roman"/>
                <w:color w:val="000000" w:themeColor="text1"/>
                <w:sz w:val="20"/>
                <w:szCs w:val="20"/>
              </w:rPr>
            </w:pPr>
          </w:p>
          <w:p w:rsidR="000409EB" w:rsidRPr="00D1257A" w:rsidRDefault="000409EB" w:rsidP="000409EB">
            <w:pPr>
              <w:pStyle w:val="Bezproreda"/>
              <w:rPr>
                <w:rFonts w:ascii="Times New Roman" w:hAnsi="Times New Roman"/>
                <w:color w:val="000000" w:themeColor="text1"/>
                <w:sz w:val="20"/>
                <w:szCs w:val="20"/>
              </w:rPr>
            </w:pPr>
            <w:r w:rsidRPr="00D1257A">
              <w:rPr>
                <w:rFonts w:ascii="Times New Roman" w:hAnsi="Times New Roman"/>
                <w:i/>
                <w:color w:val="000000" w:themeColor="text1"/>
                <w:sz w:val="20"/>
                <w:szCs w:val="20"/>
              </w:rPr>
              <w:t>Ostali izvori:</w:t>
            </w:r>
          </w:p>
          <w:p w:rsidR="000409EB" w:rsidRPr="00D1257A" w:rsidRDefault="000409EB" w:rsidP="00C5793C">
            <w:pPr>
              <w:pStyle w:val="Bezproreda"/>
              <w:keepNext w:val="0"/>
              <w:keepLines w:val="0"/>
              <w:numPr>
                <w:ilvl w:val="0"/>
                <w:numId w:val="230"/>
              </w:numPr>
              <w:pBdr>
                <w:bottom w:val="none" w:sz="0" w:space="0" w:color="auto"/>
              </w:pBdr>
              <w:spacing w:before="0" w:after="0"/>
              <w:ind w:left="223" w:hanging="142"/>
              <w:rPr>
                <w:rFonts w:ascii="Times New Roman" w:hAnsi="Times New Roman"/>
                <w:color w:val="000000" w:themeColor="text1"/>
                <w:sz w:val="20"/>
                <w:szCs w:val="20"/>
              </w:rPr>
            </w:pPr>
            <w:r w:rsidRPr="00D1257A">
              <w:rPr>
                <w:rFonts w:ascii="Times New Roman" w:hAnsi="Times New Roman"/>
                <w:color w:val="000000" w:themeColor="text1"/>
                <w:sz w:val="20"/>
                <w:szCs w:val="20"/>
              </w:rPr>
              <w:t>Poslovni slučajevi i vijesti s portala/časopisa Poslovni dnevnik (</w:t>
            </w:r>
            <w:hyperlink r:id="rId36" w:history="1">
              <w:r w:rsidRPr="00D1257A">
                <w:rPr>
                  <w:rStyle w:val="Hiperveza"/>
                  <w:rFonts w:ascii="Times New Roman" w:hAnsi="Times New Roman"/>
                  <w:color w:val="000000" w:themeColor="text1"/>
                  <w:sz w:val="20"/>
                  <w:szCs w:val="20"/>
                </w:rPr>
                <w:t>www.poslovni.hr</w:t>
              </w:r>
            </w:hyperlink>
            <w:r w:rsidRPr="00D1257A">
              <w:rPr>
                <w:rFonts w:ascii="Times New Roman" w:hAnsi="Times New Roman"/>
                <w:color w:val="000000" w:themeColor="text1"/>
                <w:sz w:val="20"/>
                <w:szCs w:val="20"/>
              </w:rPr>
              <w:t>)</w:t>
            </w:r>
          </w:p>
          <w:p w:rsidR="000409EB" w:rsidRPr="00D1257A" w:rsidRDefault="000409EB" w:rsidP="00C5793C">
            <w:pPr>
              <w:pStyle w:val="Bezproreda"/>
              <w:keepNext w:val="0"/>
              <w:keepLines w:val="0"/>
              <w:numPr>
                <w:ilvl w:val="0"/>
                <w:numId w:val="230"/>
              </w:numPr>
              <w:pBdr>
                <w:bottom w:val="none" w:sz="0" w:space="0" w:color="auto"/>
              </w:pBdr>
              <w:spacing w:before="0" w:after="0"/>
              <w:ind w:left="223" w:hanging="142"/>
              <w:rPr>
                <w:rFonts w:ascii="Times New Roman" w:hAnsi="Times New Roman"/>
                <w:color w:val="000000" w:themeColor="text1"/>
                <w:sz w:val="20"/>
                <w:szCs w:val="20"/>
              </w:rPr>
            </w:pPr>
            <w:r w:rsidRPr="00D1257A">
              <w:rPr>
                <w:rFonts w:ascii="Times New Roman" w:hAnsi="Times New Roman"/>
                <w:color w:val="000000" w:themeColor="text1"/>
                <w:sz w:val="20"/>
                <w:szCs w:val="20"/>
              </w:rPr>
              <w:t>Poslovni slučajevi i vijesti s portala Lider (</w:t>
            </w:r>
            <w:hyperlink r:id="rId37" w:history="1">
              <w:r w:rsidRPr="00D1257A">
                <w:rPr>
                  <w:rStyle w:val="Hiperveza"/>
                  <w:rFonts w:ascii="Times New Roman" w:hAnsi="Times New Roman"/>
                  <w:color w:val="000000" w:themeColor="text1"/>
                  <w:sz w:val="20"/>
                  <w:szCs w:val="20"/>
                </w:rPr>
                <w:t>www.liderpress.hr</w:t>
              </w:r>
            </w:hyperlink>
            <w:r w:rsidRPr="00D1257A">
              <w:rPr>
                <w:rFonts w:ascii="Times New Roman" w:hAnsi="Times New Roman"/>
                <w:color w:val="000000" w:themeColor="text1"/>
                <w:sz w:val="20"/>
                <w:szCs w:val="20"/>
              </w:rPr>
              <w:t xml:space="preserve">) </w:t>
            </w:r>
          </w:p>
          <w:p w:rsidR="000409EB" w:rsidRPr="00D1257A" w:rsidRDefault="000409EB" w:rsidP="00C5793C">
            <w:pPr>
              <w:pStyle w:val="Bezproreda"/>
              <w:keepNext w:val="0"/>
              <w:keepLines w:val="0"/>
              <w:numPr>
                <w:ilvl w:val="0"/>
                <w:numId w:val="230"/>
              </w:numPr>
              <w:pBdr>
                <w:bottom w:val="none" w:sz="0" w:space="0" w:color="auto"/>
              </w:pBdr>
              <w:spacing w:before="0" w:after="0"/>
              <w:ind w:left="223" w:hanging="142"/>
              <w:rPr>
                <w:rFonts w:ascii="Times New Roman" w:hAnsi="Times New Roman"/>
                <w:color w:val="000000" w:themeColor="text1"/>
                <w:sz w:val="20"/>
                <w:szCs w:val="20"/>
              </w:rPr>
            </w:pPr>
            <w:r w:rsidRPr="00D1257A">
              <w:rPr>
                <w:rFonts w:ascii="Times New Roman" w:hAnsi="Times New Roman"/>
                <w:color w:val="000000" w:themeColor="text1"/>
                <w:sz w:val="20"/>
                <w:szCs w:val="20"/>
              </w:rPr>
              <w:t>Državni zavod za statistiku RH (</w:t>
            </w:r>
            <w:hyperlink r:id="rId38" w:history="1">
              <w:r w:rsidRPr="00D1257A">
                <w:rPr>
                  <w:rStyle w:val="Hiperveza"/>
                  <w:rFonts w:ascii="Times New Roman" w:hAnsi="Times New Roman"/>
                  <w:color w:val="000000" w:themeColor="text1"/>
                  <w:sz w:val="20"/>
                  <w:szCs w:val="20"/>
                </w:rPr>
                <w:t>www.dzs.hr</w:t>
              </w:r>
            </w:hyperlink>
            <w:r w:rsidRPr="00D1257A">
              <w:rPr>
                <w:rFonts w:ascii="Times New Roman" w:hAnsi="Times New Roman"/>
                <w:color w:val="000000" w:themeColor="text1"/>
                <w:sz w:val="20"/>
                <w:szCs w:val="20"/>
              </w:rPr>
              <w:t>)</w:t>
            </w:r>
          </w:p>
          <w:p w:rsidR="000409EB" w:rsidRPr="00D1257A" w:rsidRDefault="00672006" w:rsidP="00C5793C">
            <w:pPr>
              <w:pStyle w:val="Odlomakpopisa"/>
              <w:numPr>
                <w:ilvl w:val="0"/>
                <w:numId w:val="230"/>
              </w:numPr>
              <w:autoSpaceDE w:val="0"/>
              <w:autoSpaceDN w:val="0"/>
              <w:adjustRightInd w:val="0"/>
              <w:spacing w:after="0" w:line="240" w:lineRule="auto"/>
              <w:ind w:left="223" w:hanging="142"/>
              <w:rPr>
                <w:rFonts w:ascii="TimesNewRomanPSMT" w:hAnsi="TimesNewRomanPSMT" w:cs="TimesNewRomanPSMT"/>
                <w:color w:val="000000" w:themeColor="text1"/>
                <w:sz w:val="20"/>
                <w:szCs w:val="20"/>
              </w:rPr>
            </w:pPr>
            <w:hyperlink r:id="rId39" w:history="1">
              <w:r w:rsidR="000409EB" w:rsidRPr="00D1257A">
                <w:rPr>
                  <w:rStyle w:val="Hiperveza"/>
                  <w:rFonts w:ascii="Times New Roman" w:hAnsi="Times New Roman"/>
                  <w:bCs/>
                  <w:color w:val="000000" w:themeColor="text1"/>
                  <w:sz w:val="20"/>
                  <w:szCs w:val="20"/>
                </w:rPr>
                <w:t>OECD Statistics</w:t>
              </w:r>
            </w:hyperlink>
            <w:r w:rsidR="000409EB" w:rsidRPr="00D1257A">
              <w:rPr>
                <w:rFonts w:ascii="Times New Roman" w:hAnsi="Times New Roman"/>
                <w:b/>
                <w:bCs/>
                <w:color w:val="000000" w:themeColor="text1"/>
                <w:sz w:val="20"/>
                <w:szCs w:val="20"/>
              </w:rPr>
              <w:t xml:space="preserve">  (</w:t>
            </w:r>
            <w:r w:rsidR="000409EB" w:rsidRPr="00D1257A">
              <w:rPr>
                <w:rFonts w:ascii="Times New Roman" w:hAnsi="Times New Roman"/>
                <w:color w:val="000000" w:themeColor="text1"/>
                <w:sz w:val="20"/>
                <w:szCs w:val="20"/>
              </w:rPr>
              <w:t>http://stats.oecd.org/</w:t>
            </w:r>
            <w:r w:rsidR="000409EB" w:rsidRPr="00D1257A">
              <w:rPr>
                <w:rFonts w:ascii="Times New Roman" w:hAnsi="Times New Roman"/>
                <w:b/>
                <w:bCs/>
                <w:color w:val="000000" w:themeColor="text1"/>
                <w:sz w:val="20"/>
                <w:szCs w:val="20"/>
              </w:rPr>
              <w:t>)</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788" w:type="dxa"/>
            <w:gridSpan w:val="13"/>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r w:rsidRPr="00D1257A">
              <w:rPr>
                <w:rFonts w:ascii="Times New Roman" w:hAnsi="Times New Roman"/>
                <w:b/>
                <w:bCs/>
                <w:color w:val="000000" w:themeColor="text1"/>
                <w:sz w:val="20"/>
                <w:szCs w:val="20"/>
              </w:rPr>
              <w:t xml:space="preserve"> </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Ostalo (prema mišljenju predlagatelja)</w:t>
            </w:r>
          </w:p>
        </w:tc>
        <w:tc>
          <w:tcPr>
            <w:tcW w:w="7788" w:type="dxa"/>
            <w:gridSpan w:val="13"/>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w:t>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ind w:left="397" w:hanging="397"/>
              <w:rPr>
                <w:rFonts w:ascii="Candara" w:hAnsi="Candara" w:cs="Arial"/>
                <w:b/>
                <w:color w:val="000000" w:themeColor="text1"/>
                <w:sz w:val="20"/>
                <w:szCs w:val="20"/>
              </w:rPr>
            </w:pPr>
            <w:r w:rsidRPr="00D1257A">
              <w:rPr>
                <w:rFonts w:ascii="Candara" w:hAnsi="Candara"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ind w:left="397" w:hanging="397"/>
              <w:rPr>
                <w:rFonts w:ascii="Candara" w:hAnsi="Candara" w:cs="Arial"/>
                <w:b/>
                <w:color w:val="000000" w:themeColor="text1"/>
                <w:sz w:val="20"/>
                <w:szCs w:val="20"/>
              </w:rPr>
            </w:pPr>
            <w:r w:rsidRPr="00D1257A">
              <w:rPr>
                <w:rFonts w:ascii="Candara" w:hAnsi="Candara" w:cs="Arial"/>
                <w:b/>
                <w:color w:val="000000" w:themeColor="text1"/>
                <w:sz w:val="20"/>
                <w:szCs w:val="20"/>
              </w:rPr>
              <w:t xml:space="preserve">Krizni menadžment </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rPr>
                <w:rStyle w:val="Naglaeno"/>
                <w:rFonts w:ascii="Candara" w:hAnsi="Candara" w:cs="Arial"/>
                <w:b w:val="0"/>
                <w:color w:val="000000" w:themeColor="text1"/>
                <w:sz w:val="20"/>
                <w:szCs w:val="20"/>
              </w:rPr>
            </w:pPr>
            <w:r w:rsidRPr="00D1257A">
              <w:rPr>
                <w:rStyle w:val="Naglaeno"/>
                <w:rFonts w:ascii="Candara" w:hAnsi="Candara"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EUB315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Style w:val="Naglaeno"/>
                <w:rFonts w:ascii="Candara" w:hAnsi="Candara"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Prof. dr. sc. Dejan Kružić</w:t>
            </w:r>
          </w:p>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Izv.prof. dr. sc. Ivana Bilić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rPr>
                <w:rFonts w:ascii="Candara" w:hAnsi="Candara" w:cs="Arial"/>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rPr>
                <w:rFonts w:ascii="Candara" w:hAnsi="Candara"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rPr>
                <w:rFonts w:ascii="Candara" w:hAnsi="Candara"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rPr>
                <w:rFonts w:ascii="Candara" w:hAnsi="Candara"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 xml:space="preserve">26 </w:t>
            </w:r>
            <w:r w:rsidRPr="00D1257A">
              <w:rPr>
                <w:rFonts w:ascii="Candara" w:hAnsi="Candara" w:cs="Arial"/>
                <w:strike/>
                <w:color w:val="000000" w:themeColor="text1"/>
                <w:sz w:val="20"/>
                <w:szCs w:val="20"/>
              </w:rPr>
              <w:t>30</w:t>
            </w:r>
          </w:p>
        </w:tc>
        <w:tc>
          <w:tcPr>
            <w:tcW w:w="706" w:type="dxa"/>
            <w:gridSpan w:val="2"/>
            <w:tcBorders>
              <w:bottom w:val="single" w:sz="12" w:space="0" w:color="auto"/>
              <w:right w:val="single" w:sz="12" w:space="0" w:color="auto"/>
            </w:tcBorders>
            <w:vAlign w:val="center"/>
          </w:tcPr>
          <w:p w:rsidR="000409EB" w:rsidRPr="00D1257A" w:rsidRDefault="000409EB" w:rsidP="000409EB">
            <w:pPr>
              <w:rPr>
                <w:rFonts w:ascii="Candara" w:hAnsi="Candara"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 xml:space="preserve">26 </w:t>
            </w:r>
            <w:r w:rsidRPr="00D1257A">
              <w:rPr>
                <w:rFonts w:ascii="Candara" w:hAnsi="Candara" w:cs="Arial"/>
                <w:strike/>
                <w:color w:val="000000" w:themeColor="text1"/>
                <w:sz w:val="20"/>
                <w:szCs w:val="20"/>
              </w:rPr>
              <w:t>30</w:t>
            </w:r>
          </w:p>
        </w:tc>
        <w:tc>
          <w:tcPr>
            <w:tcW w:w="618" w:type="dxa"/>
            <w:tcBorders>
              <w:bottom w:val="single" w:sz="12" w:space="0" w:color="auto"/>
              <w:right w:val="single" w:sz="12" w:space="0" w:color="auto"/>
            </w:tcBorders>
            <w:vAlign w:val="center"/>
          </w:tcPr>
          <w:p w:rsidR="000409EB" w:rsidRPr="00D1257A" w:rsidRDefault="000409EB" w:rsidP="000409EB">
            <w:pPr>
              <w:rPr>
                <w:rFonts w:ascii="Candara" w:hAnsi="Candara"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 xml:space="preserve">40 </w:t>
            </w:r>
            <w:r w:rsidRPr="00D1257A">
              <w:rPr>
                <w:rFonts w:ascii="Candara" w:hAnsi="Candara" w:cs="Arial"/>
                <w:strike/>
                <w:color w:val="000000" w:themeColor="text1"/>
                <w:sz w:val="20"/>
                <w:szCs w:val="20"/>
              </w:rPr>
              <w:t>30</w:t>
            </w:r>
            <w:r w:rsidRPr="00D1257A">
              <w:rPr>
                <w:rFonts w:ascii="Candara" w:hAnsi="Candara" w:cs="Arial"/>
                <w:color w:val="000000" w:themeColor="text1"/>
                <w:sz w:val="20"/>
                <w:szCs w:val="20"/>
              </w:rPr>
              <w:t>%</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jc w:val="center"/>
              <w:rPr>
                <w:rFonts w:ascii="Candara" w:hAnsi="Candara" w:cs="Arial"/>
                <w:b/>
                <w:color w:val="000000" w:themeColor="text1"/>
                <w:sz w:val="20"/>
                <w:szCs w:val="20"/>
              </w:rPr>
            </w:pPr>
            <w:r w:rsidRPr="00D1257A">
              <w:rPr>
                <w:rFonts w:ascii="Candara" w:hAnsi="Candara"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t xml:space="preserve">Upoznati studente s teorijskim konceptima i praktičnim alatima kriznog menadžmenta.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rPr>
                <w:rFonts w:ascii="Candara" w:hAnsi="Candara" w:cs="Arial"/>
                <w:b/>
                <w:color w:val="000000" w:themeColor="text1"/>
                <w:sz w:val="20"/>
                <w:szCs w:val="20"/>
              </w:rPr>
            </w:pPr>
          </w:p>
          <w:p w:rsidR="000409EB" w:rsidRPr="00D1257A" w:rsidRDefault="000409EB" w:rsidP="000409EB">
            <w:pPr>
              <w:tabs>
                <w:tab w:val="left" w:pos="2820"/>
              </w:tabs>
              <w:rPr>
                <w:rFonts w:ascii="Candara" w:hAnsi="Candara" w:cs="Arial"/>
                <w:b/>
                <w:color w:val="000000" w:themeColor="text1"/>
                <w:sz w:val="20"/>
                <w:szCs w:val="20"/>
              </w:rPr>
            </w:pPr>
            <w:r w:rsidRPr="00D1257A">
              <w:rPr>
                <w:rFonts w:ascii="Candara" w:hAnsi="Candara" w:cs="Arial"/>
                <w:color w:val="000000" w:themeColor="text1"/>
                <w:sz w:val="20"/>
                <w:szCs w:val="20"/>
              </w:rPr>
              <w:t>Preduvjeti za upis propisani su Statutom Ekonomskog fakulteta, te Pravilnikom o studiju i studiranju.</w:t>
            </w:r>
          </w:p>
          <w:p w:rsidR="000409EB" w:rsidRPr="00D1257A" w:rsidRDefault="000409EB" w:rsidP="000409EB">
            <w:pPr>
              <w:tabs>
                <w:tab w:val="left" w:pos="2820"/>
              </w:tabs>
              <w:rPr>
                <w:rFonts w:ascii="Candara" w:hAnsi="Candara"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Ishod učenja predmeta:</w:t>
            </w:r>
          </w:p>
          <w:p w:rsidR="000409EB" w:rsidRPr="00D1257A" w:rsidRDefault="000409EB" w:rsidP="000409EB">
            <w:pPr>
              <w:rPr>
                <w:rFonts w:ascii="Candara" w:hAnsi="Candara" w:cs="Arial"/>
                <w:color w:val="000000" w:themeColor="text1"/>
                <w:sz w:val="20"/>
                <w:szCs w:val="20"/>
              </w:rPr>
            </w:pPr>
          </w:p>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Predvidjeti krizu i upravljati krizom u korporaciji (razina 7 prema HKO).</w:t>
            </w:r>
          </w:p>
          <w:p w:rsidR="000409EB" w:rsidRPr="00D1257A" w:rsidRDefault="000409EB" w:rsidP="000409EB">
            <w:pPr>
              <w:rPr>
                <w:rFonts w:ascii="Candara" w:hAnsi="Candara" w:cs="Arial"/>
                <w:color w:val="000000" w:themeColor="text1"/>
                <w:sz w:val="20"/>
                <w:szCs w:val="20"/>
              </w:rPr>
            </w:pPr>
          </w:p>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Pojedinačni ishodi učenja:</w:t>
            </w:r>
          </w:p>
          <w:p w:rsidR="000409EB" w:rsidRPr="00D1257A" w:rsidRDefault="000409EB" w:rsidP="00C5793C">
            <w:pPr>
              <w:numPr>
                <w:ilvl w:val="0"/>
                <w:numId w:val="31"/>
              </w:numPr>
              <w:spacing w:after="0" w:line="240" w:lineRule="auto"/>
              <w:rPr>
                <w:rFonts w:ascii="Candara" w:hAnsi="Candara" w:cs="Arial"/>
                <w:color w:val="000000" w:themeColor="text1"/>
                <w:sz w:val="20"/>
                <w:szCs w:val="20"/>
              </w:rPr>
            </w:pPr>
            <w:r w:rsidRPr="00D1257A">
              <w:rPr>
                <w:rFonts w:ascii="Candara" w:hAnsi="Candara" w:cs="Arial"/>
                <w:color w:val="000000" w:themeColor="text1"/>
                <w:sz w:val="20"/>
                <w:szCs w:val="20"/>
              </w:rPr>
              <w:t>Identificirati i valorizirati različite aspekte kriznog nastanka (razina 7 prema HKO).</w:t>
            </w:r>
          </w:p>
          <w:p w:rsidR="000409EB" w:rsidRPr="00D1257A" w:rsidRDefault="000409EB" w:rsidP="00C5793C">
            <w:pPr>
              <w:numPr>
                <w:ilvl w:val="0"/>
                <w:numId w:val="31"/>
              </w:numPr>
              <w:spacing w:after="0" w:line="240" w:lineRule="auto"/>
              <w:rPr>
                <w:rFonts w:ascii="Candara" w:hAnsi="Candara" w:cs="Arial"/>
                <w:color w:val="000000" w:themeColor="text1"/>
                <w:sz w:val="20"/>
                <w:szCs w:val="20"/>
              </w:rPr>
            </w:pPr>
            <w:r w:rsidRPr="00D1257A">
              <w:rPr>
                <w:rFonts w:ascii="Candara" w:hAnsi="Candara" w:cs="Arial"/>
                <w:color w:val="000000" w:themeColor="text1"/>
                <w:sz w:val="20"/>
                <w:szCs w:val="20"/>
              </w:rPr>
              <w:t>Kritički preispitati i utvrditi primjerenost odabranih kriznih strategija (razina 7 prema HKO).</w:t>
            </w:r>
          </w:p>
          <w:p w:rsidR="000409EB" w:rsidRPr="00D1257A" w:rsidRDefault="000409EB" w:rsidP="00C5793C">
            <w:pPr>
              <w:numPr>
                <w:ilvl w:val="0"/>
                <w:numId w:val="31"/>
              </w:numPr>
              <w:spacing w:after="0" w:line="240" w:lineRule="auto"/>
              <w:rPr>
                <w:rFonts w:ascii="Candara" w:hAnsi="Candara" w:cs="Arial"/>
                <w:color w:val="000000" w:themeColor="text1"/>
                <w:sz w:val="20"/>
                <w:szCs w:val="20"/>
              </w:rPr>
            </w:pPr>
            <w:r w:rsidRPr="00D1257A">
              <w:rPr>
                <w:rFonts w:ascii="Candara" w:hAnsi="Candara" w:cs="Arial"/>
                <w:color w:val="000000" w:themeColor="text1"/>
                <w:sz w:val="20"/>
                <w:szCs w:val="20"/>
              </w:rPr>
              <w:t>Voditi formiranje kriznog menadžment tima (razina 7 prema HKO).</w:t>
            </w:r>
          </w:p>
          <w:p w:rsidR="000409EB" w:rsidRPr="00D1257A" w:rsidRDefault="000409EB" w:rsidP="00C5793C">
            <w:pPr>
              <w:numPr>
                <w:ilvl w:val="0"/>
                <w:numId w:val="31"/>
              </w:numPr>
              <w:spacing w:after="0" w:line="240" w:lineRule="auto"/>
              <w:rPr>
                <w:rFonts w:ascii="Candara" w:hAnsi="Candara" w:cs="Arial"/>
                <w:color w:val="000000" w:themeColor="text1"/>
                <w:sz w:val="20"/>
                <w:szCs w:val="20"/>
              </w:rPr>
            </w:pPr>
            <w:r w:rsidRPr="00D1257A">
              <w:rPr>
                <w:rFonts w:ascii="Candara" w:hAnsi="Candara" w:cs="Arial"/>
                <w:color w:val="000000" w:themeColor="text1"/>
                <w:sz w:val="20"/>
                <w:szCs w:val="20"/>
              </w:rPr>
              <w:t>Utvrditi mogućnosti i „cijenu“ kriznog oporavka (razina 7 prema HKO).</w:t>
            </w:r>
          </w:p>
          <w:p w:rsidR="000409EB" w:rsidRPr="00D1257A" w:rsidRDefault="000409EB" w:rsidP="00C5793C">
            <w:pPr>
              <w:numPr>
                <w:ilvl w:val="0"/>
                <w:numId w:val="31"/>
              </w:numPr>
              <w:spacing w:after="0" w:line="240" w:lineRule="auto"/>
              <w:rPr>
                <w:rFonts w:ascii="Candara" w:hAnsi="Candara" w:cs="Arial"/>
                <w:color w:val="000000" w:themeColor="text1"/>
                <w:sz w:val="20"/>
                <w:szCs w:val="20"/>
              </w:rPr>
            </w:pPr>
            <w:r w:rsidRPr="00D1257A">
              <w:rPr>
                <w:rFonts w:ascii="Candara" w:hAnsi="Candara" w:cs="Arial"/>
                <w:color w:val="000000" w:themeColor="text1"/>
                <w:sz w:val="20"/>
                <w:szCs w:val="20"/>
              </w:rPr>
              <w:t xml:space="preserve">Kreirati antikrizne scenarije i odabrati alate antikrizne borbe (razina 7 prema HKO). </w:t>
            </w:r>
          </w:p>
          <w:p w:rsidR="000409EB" w:rsidRPr="00D1257A" w:rsidRDefault="000409EB" w:rsidP="00C5793C">
            <w:pPr>
              <w:numPr>
                <w:ilvl w:val="0"/>
                <w:numId w:val="31"/>
              </w:numPr>
              <w:spacing w:after="0" w:line="240" w:lineRule="auto"/>
              <w:rPr>
                <w:rFonts w:ascii="Candara" w:hAnsi="Candara" w:cs="Arial"/>
                <w:color w:val="000000" w:themeColor="text1"/>
                <w:sz w:val="20"/>
                <w:szCs w:val="20"/>
              </w:rPr>
            </w:pPr>
            <w:r w:rsidRPr="00D1257A">
              <w:rPr>
                <w:rFonts w:ascii="Candara" w:hAnsi="Candara" w:cs="Arial"/>
                <w:color w:val="000000" w:themeColor="text1"/>
                <w:sz w:val="20"/>
                <w:szCs w:val="20"/>
              </w:rPr>
              <w:t>Dizajnirati, vrednovati i implementirati krizni plan (razina 7 prema HKO).</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742"/>
              <w:gridCol w:w="360"/>
              <w:gridCol w:w="2957"/>
              <w:gridCol w:w="425"/>
            </w:tblGrid>
            <w:tr w:rsidR="000409EB" w:rsidRPr="00D1257A" w:rsidTr="000409EB">
              <w:trPr>
                <w:trHeight w:val="215"/>
              </w:trPr>
              <w:tc>
                <w:tcPr>
                  <w:tcW w:w="421" w:type="dxa"/>
                  <w:vMerge w:val="restart"/>
                  <w:tcBorders>
                    <w:top w:val="single" w:sz="18" w:space="0" w:color="auto"/>
                    <w:left w:val="single" w:sz="18" w:space="0" w:color="auto"/>
                    <w:bottom w:val="single" w:sz="4" w:space="0" w:color="auto"/>
                    <w:right w:val="single" w:sz="18" w:space="0" w:color="auto"/>
                  </w:tcBorders>
                  <w:textDirection w:val="btLr"/>
                  <w:vAlign w:val="center"/>
                  <w:hideMark/>
                </w:tcPr>
                <w:p w:rsidR="000409EB" w:rsidRPr="00D1257A" w:rsidRDefault="000409EB" w:rsidP="000409EB">
                  <w:pPr>
                    <w:ind w:left="113" w:right="113"/>
                    <w:jc w:val="center"/>
                    <w:rPr>
                      <w:rFonts w:ascii="Candara" w:hAnsi="Candara" w:cs="Arial"/>
                      <w:color w:val="000000" w:themeColor="text1"/>
                      <w:sz w:val="20"/>
                      <w:szCs w:val="20"/>
                    </w:rPr>
                  </w:pPr>
                  <w:r w:rsidRPr="00D1257A">
                    <w:rPr>
                      <w:rFonts w:ascii="Candara" w:hAnsi="Candara" w:cs="Arial"/>
                      <w:color w:val="000000" w:themeColor="text1"/>
                      <w:sz w:val="20"/>
                      <w:szCs w:val="20"/>
                    </w:rPr>
                    <w:t>Tjedan</w:t>
                  </w:r>
                </w:p>
              </w:tc>
              <w:tc>
                <w:tcPr>
                  <w:tcW w:w="3102" w:type="dxa"/>
                  <w:gridSpan w:val="2"/>
                  <w:tcBorders>
                    <w:top w:val="single" w:sz="18"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Predavanja</w:t>
                  </w:r>
                </w:p>
              </w:tc>
              <w:tc>
                <w:tcPr>
                  <w:tcW w:w="3382" w:type="dxa"/>
                  <w:gridSpan w:val="2"/>
                  <w:tcBorders>
                    <w:top w:val="single" w:sz="18"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Vježbe</w:t>
                  </w:r>
                </w:p>
              </w:tc>
            </w:tr>
            <w:tr w:rsidR="000409EB" w:rsidRPr="00D1257A" w:rsidTr="000409EB">
              <w:trPr>
                <w:cantSplit/>
                <w:trHeight w:val="307"/>
              </w:trPr>
              <w:tc>
                <w:tcPr>
                  <w:tcW w:w="421" w:type="dxa"/>
                  <w:vMerge/>
                  <w:tcBorders>
                    <w:top w:val="single" w:sz="18" w:space="0" w:color="auto"/>
                    <w:left w:val="single" w:sz="18" w:space="0" w:color="auto"/>
                    <w:bottom w:val="single" w:sz="4" w:space="0" w:color="auto"/>
                    <w:right w:val="single" w:sz="18" w:space="0" w:color="auto"/>
                  </w:tcBorders>
                  <w:vAlign w:val="center"/>
                  <w:hideMark/>
                </w:tcPr>
                <w:p w:rsidR="000409EB" w:rsidRPr="00D1257A" w:rsidRDefault="000409EB" w:rsidP="000409EB">
                  <w:pPr>
                    <w:rPr>
                      <w:rFonts w:ascii="Candara" w:hAnsi="Candara" w:cs="Arial"/>
                      <w:color w:val="000000" w:themeColor="text1"/>
                      <w:sz w:val="20"/>
                      <w:szCs w:val="20"/>
                    </w:rPr>
                  </w:pP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Tema</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ind w:left="-108" w:right="-108"/>
                    <w:jc w:val="center"/>
                    <w:rPr>
                      <w:rFonts w:ascii="Candara" w:hAnsi="Candara" w:cs="Arial"/>
                      <w:color w:val="000000" w:themeColor="text1"/>
                      <w:sz w:val="20"/>
                      <w:szCs w:val="20"/>
                    </w:rPr>
                  </w:pPr>
                  <w:r w:rsidRPr="00D1257A">
                    <w:rPr>
                      <w:rFonts w:ascii="Candara" w:hAnsi="Candara" w:cs="Arial"/>
                      <w:color w:val="000000" w:themeColor="text1"/>
                      <w:sz w:val="20"/>
                      <w:szCs w:val="20"/>
                    </w:rPr>
                    <w:t xml:space="preserve">Sati </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Tema</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ind w:left="-108" w:right="-69"/>
                    <w:jc w:val="center"/>
                    <w:rPr>
                      <w:rFonts w:ascii="Candara" w:hAnsi="Candara" w:cs="Arial"/>
                      <w:color w:val="000000" w:themeColor="text1"/>
                      <w:sz w:val="20"/>
                      <w:szCs w:val="20"/>
                    </w:rPr>
                  </w:pPr>
                  <w:r w:rsidRPr="00D1257A">
                    <w:rPr>
                      <w:rFonts w:ascii="Candara" w:hAnsi="Candara" w:cs="Arial"/>
                      <w:color w:val="000000" w:themeColor="text1"/>
                      <w:sz w:val="20"/>
                      <w:szCs w:val="20"/>
                    </w:rPr>
                    <w:t xml:space="preserve">Sati </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1</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1. Krize i krizni menadžment</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Krizno ponašanje i krizno vođenje</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lastRenderedPageBreak/>
                    <w:t>2</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2. Krizni menadžment u korporacijama</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Analiza slučaja: Krizno komuniciranje</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3</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3. Poslovna kriza-simptomi i nastanak</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Najčešći uzroci poslovnog neuspjeha</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4</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4. Performanse poduzeća u teškoćama i najčešći uzroci poslovnog neuspjeha</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Financijski omjeri, Altmanov model</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strike/>
                      <w:color w:val="000000" w:themeColor="text1"/>
                      <w:sz w:val="20"/>
                      <w:szCs w:val="20"/>
                    </w:rPr>
                  </w:pPr>
                  <w:r w:rsidRPr="00D1257A">
                    <w:rPr>
                      <w:rFonts w:ascii="Candara" w:hAnsi="Candara" w:cs="Arial"/>
                      <w:strike/>
                      <w:color w:val="000000" w:themeColor="text1"/>
                      <w:sz w:val="20"/>
                      <w:szCs w:val="20"/>
                    </w:rPr>
                    <w:t>5</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strike/>
                      <w:color w:val="000000" w:themeColor="text1"/>
                      <w:sz w:val="20"/>
                      <w:szCs w:val="20"/>
                    </w:rPr>
                  </w:pPr>
                  <w:r w:rsidRPr="00D1257A">
                    <w:rPr>
                      <w:rFonts w:ascii="Candara" w:hAnsi="Candara" w:cs="Arial"/>
                      <w:strike/>
                      <w:color w:val="000000" w:themeColor="text1"/>
                      <w:sz w:val="20"/>
                      <w:szCs w:val="20"/>
                    </w:rPr>
                    <w:t>Najčešći uzroci poslovnog neuspjeha</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strike/>
                      <w:color w:val="000000" w:themeColor="text1"/>
                      <w:sz w:val="20"/>
                      <w:szCs w:val="20"/>
                    </w:rPr>
                  </w:pPr>
                  <w:r w:rsidRPr="00D1257A">
                    <w:rPr>
                      <w:rFonts w:ascii="Candara" w:hAnsi="Candara" w:cs="Arial"/>
                      <w:strike/>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strike/>
                      <w:color w:val="000000" w:themeColor="text1"/>
                      <w:sz w:val="20"/>
                      <w:szCs w:val="20"/>
                    </w:rPr>
                  </w:pPr>
                  <w:r w:rsidRPr="00D1257A">
                    <w:rPr>
                      <w:rFonts w:ascii="Candara" w:hAnsi="Candara" w:cs="Arial"/>
                      <w:strike/>
                      <w:color w:val="000000" w:themeColor="text1"/>
                      <w:sz w:val="20"/>
                      <w:szCs w:val="20"/>
                    </w:rPr>
                    <w:t>Altmanov model</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strike/>
                      <w:color w:val="000000" w:themeColor="text1"/>
                      <w:sz w:val="20"/>
                      <w:szCs w:val="20"/>
                    </w:rPr>
                  </w:pPr>
                  <w:r w:rsidRPr="00D1257A">
                    <w:rPr>
                      <w:rFonts w:ascii="Candara" w:hAnsi="Candara" w:cs="Arial"/>
                      <w:strike/>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5</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5. Financijski omjeri i EWS</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Nelikvidnost i insolventnost</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6</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6. Strategije preokreta</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Ostali signali ranog upozorenja</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7</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7. Ključni faktori uspješnosti preokreta</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Analiza slučaja: Analiza mogućnosti preokreta</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8</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Kolokvij 1</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Teme 1 - 7</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9</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8. Radikalan zaokret u krizi</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Tipologija faza preokreta</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10</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9. Predstečajna nagodba</w:t>
                  </w:r>
                </w:p>
              </w:tc>
              <w:tc>
                <w:tcPr>
                  <w:tcW w:w="360" w:type="dxa"/>
                  <w:tcBorders>
                    <w:top w:val="single" w:sz="4" w:space="0" w:color="auto"/>
                    <w:left w:val="single" w:sz="4" w:space="0" w:color="auto"/>
                    <w:bottom w:val="single" w:sz="4" w:space="0" w:color="auto"/>
                    <w:right w:val="single" w:sz="18" w:space="0" w:color="auto"/>
                  </w:tcBorders>
                  <w:vAlign w:val="center"/>
                </w:tcPr>
                <w:p w:rsidR="000409EB" w:rsidRPr="00D1257A" w:rsidRDefault="000409EB" w:rsidP="000409EB">
                  <w:pPr>
                    <w:jc w:val="center"/>
                    <w:rPr>
                      <w:rFonts w:ascii="Candara" w:hAnsi="Candara" w:cs="Arial"/>
                      <w:color w:val="000000" w:themeColor="text1"/>
                      <w:sz w:val="20"/>
                      <w:szCs w:val="20"/>
                    </w:rPr>
                  </w:pP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Plan financ. i operativnog restrukturiranja</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11</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10. Strategija stečaja</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Postupovne odredbe i pravne posljedice</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12</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11. Menadžment u stečajnom postupku</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Tijela stečajnog postupka</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13</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12. Stečajna masa, stečajni vjerovnici i namirenje stečajnih vjerovnika</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Unovčenje stečajne mase, namirenje stečajnih vjerovnika</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strike/>
                      <w:color w:val="000000" w:themeColor="text1"/>
                      <w:sz w:val="20"/>
                      <w:szCs w:val="20"/>
                    </w:rPr>
                  </w:pPr>
                  <w:r w:rsidRPr="00D1257A">
                    <w:rPr>
                      <w:rFonts w:ascii="Candara" w:hAnsi="Candara" w:cs="Arial"/>
                      <w:strike/>
                      <w:color w:val="000000" w:themeColor="text1"/>
                      <w:sz w:val="20"/>
                      <w:szCs w:val="20"/>
                    </w:rPr>
                    <w:t>13</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strike/>
                      <w:color w:val="000000" w:themeColor="text1"/>
                      <w:sz w:val="20"/>
                      <w:szCs w:val="20"/>
                    </w:rPr>
                  </w:pPr>
                  <w:r w:rsidRPr="00D1257A">
                    <w:rPr>
                      <w:rFonts w:ascii="Candara" w:hAnsi="Candara" w:cs="Arial"/>
                      <w:strike/>
                      <w:color w:val="000000" w:themeColor="text1"/>
                      <w:sz w:val="20"/>
                      <w:szCs w:val="20"/>
                    </w:rPr>
                    <w:t>Namirenje stečajnih vjerovnika</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strike/>
                      <w:color w:val="000000" w:themeColor="text1"/>
                      <w:sz w:val="20"/>
                      <w:szCs w:val="20"/>
                    </w:rPr>
                  </w:pPr>
                  <w:r w:rsidRPr="00D1257A">
                    <w:rPr>
                      <w:rFonts w:ascii="Candara" w:hAnsi="Candara" w:cs="Arial"/>
                      <w:strike/>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strike/>
                      <w:color w:val="000000" w:themeColor="text1"/>
                      <w:sz w:val="20"/>
                      <w:szCs w:val="20"/>
                    </w:rPr>
                  </w:pPr>
                  <w:r w:rsidRPr="00D1257A">
                    <w:rPr>
                      <w:rFonts w:ascii="Candara" w:hAnsi="Candara" w:cs="Arial"/>
                      <w:strike/>
                      <w:color w:val="000000" w:themeColor="text1"/>
                      <w:sz w:val="20"/>
                      <w:szCs w:val="20"/>
                    </w:rPr>
                    <w:t>Namirenje stečajnih vjerovnika</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strike/>
                      <w:color w:val="000000" w:themeColor="text1"/>
                      <w:sz w:val="20"/>
                      <w:szCs w:val="20"/>
                    </w:rPr>
                  </w:pPr>
                  <w:r w:rsidRPr="00D1257A">
                    <w:rPr>
                      <w:rFonts w:ascii="Candara" w:hAnsi="Candara" w:cs="Arial"/>
                      <w:strike/>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14</w:t>
                  </w:r>
                </w:p>
              </w:tc>
              <w:tc>
                <w:tcPr>
                  <w:tcW w:w="2742"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13. Stečajni plan</w:t>
                  </w:r>
                </w:p>
              </w:tc>
              <w:tc>
                <w:tcPr>
                  <w:tcW w:w="360"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Analiza slučaja: Hrvatska korporacija</w:t>
                  </w:r>
                </w:p>
              </w:tc>
              <w:tc>
                <w:tcPr>
                  <w:tcW w:w="425"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r w:rsidR="000409EB" w:rsidRPr="00D1257A" w:rsidTr="000409EB">
              <w:trPr>
                <w:cantSplit/>
              </w:trPr>
              <w:tc>
                <w:tcPr>
                  <w:tcW w:w="421" w:type="dxa"/>
                  <w:tcBorders>
                    <w:top w:val="single" w:sz="4" w:space="0" w:color="auto"/>
                    <w:left w:val="single" w:sz="18" w:space="0" w:color="auto"/>
                    <w:bottom w:val="single" w:sz="18"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15</w:t>
                  </w:r>
                </w:p>
              </w:tc>
              <w:tc>
                <w:tcPr>
                  <w:tcW w:w="2742" w:type="dxa"/>
                  <w:tcBorders>
                    <w:top w:val="single" w:sz="4" w:space="0" w:color="auto"/>
                    <w:left w:val="single" w:sz="18" w:space="0" w:color="auto"/>
                    <w:bottom w:val="single" w:sz="18"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Kolokvij 2</w:t>
                  </w:r>
                </w:p>
              </w:tc>
              <w:tc>
                <w:tcPr>
                  <w:tcW w:w="360" w:type="dxa"/>
                  <w:tcBorders>
                    <w:top w:val="single" w:sz="4" w:space="0" w:color="auto"/>
                    <w:left w:val="single" w:sz="4" w:space="0" w:color="auto"/>
                    <w:bottom w:val="single" w:sz="18"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2957" w:type="dxa"/>
                  <w:tcBorders>
                    <w:top w:val="single" w:sz="4" w:space="0" w:color="auto"/>
                    <w:left w:val="single" w:sz="18" w:space="0" w:color="auto"/>
                    <w:bottom w:val="single" w:sz="18" w:space="0" w:color="auto"/>
                    <w:right w:val="single" w:sz="4" w:space="0" w:color="auto"/>
                  </w:tcBorders>
                  <w:vAlign w:val="center"/>
                  <w:hideMark/>
                </w:tcPr>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Teme 8 - 13</w:t>
                  </w:r>
                </w:p>
              </w:tc>
              <w:tc>
                <w:tcPr>
                  <w:tcW w:w="425" w:type="dxa"/>
                  <w:tcBorders>
                    <w:top w:val="single" w:sz="4" w:space="0" w:color="auto"/>
                    <w:left w:val="single" w:sz="4" w:space="0" w:color="auto"/>
                    <w:bottom w:val="single" w:sz="18" w:space="0" w:color="auto"/>
                    <w:right w:val="single" w:sz="18" w:space="0" w:color="auto"/>
                  </w:tcBorders>
                  <w:vAlign w:val="center"/>
                  <w:hideMark/>
                </w:tcPr>
                <w:p w:rsidR="000409EB" w:rsidRPr="00D1257A" w:rsidRDefault="000409EB" w:rsidP="000409EB">
                  <w:pPr>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r>
          </w:tbl>
          <w:p w:rsidR="000409EB" w:rsidRPr="00D1257A" w:rsidRDefault="000409EB" w:rsidP="000409EB">
            <w:pPr>
              <w:jc w:val="both"/>
              <w:rPr>
                <w:rFonts w:ascii="Candara" w:hAnsi="Candara" w:cs="Arial"/>
                <w:color w:val="000000" w:themeColor="text1"/>
                <w:sz w:val="20"/>
                <w:szCs w:val="20"/>
              </w:rPr>
            </w:pPr>
          </w:p>
        </w:tc>
      </w:tr>
      <w:tr w:rsidR="000409EB" w:rsidRPr="00D1257A" w:rsidTr="000409EB">
        <w:trPr>
          <w:trHeight w:val="481"/>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X predavanja</w:t>
            </w:r>
          </w:p>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X seminari i radionice</w:t>
            </w:r>
          </w:p>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 xml:space="preserve">X vježbe  </w:t>
            </w:r>
          </w:p>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eastAsia="MS Gothic" w:hAnsi="MS Gothic" w:cs="MS Gothic"/>
                <w:b w:val="0"/>
                <w:color w:val="000000" w:themeColor="text1"/>
                <w:sz w:val="20"/>
                <w:szCs w:val="20"/>
                <w:lang w:val="hr-HR"/>
              </w:rPr>
              <w:t>☐</w:t>
            </w:r>
            <w:r w:rsidRPr="00D1257A">
              <w:rPr>
                <w:rFonts w:ascii="Candara" w:hAnsi="Candara" w:cs="Arial"/>
                <w:b w:val="0"/>
                <w:color w:val="000000" w:themeColor="text1"/>
                <w:sz w:val="20"/>
                <w:szCs w:val="20"/>
                <w:lang w:val="hr-HR"/>
              </w:rPr>
              <w:t xml:space="preserve"> </w:t>
            </w:r>
            <w:r w:rsidRPr="00D1257A">
              <w:rPr>
                <w:rFonts w:ascii="Candara" w:hAnsi="Candara" w:cs="Arial"/>
                <w:b w:val="0"/>
                <w:i/>
                <w:color w:val="000000" w:themeColor="text1"/>
                <w:sz w:val="20"/>
                <w:szCs w:val="20"/>
                <w:lang w:val="hr-HR"/>
              </w:rPr>
              <w:t>on line</w:t>
            </w:r>
            <w:r w:rsidRPr="00D1257A">
              <w:rPr>
                <w:rFonts w:ascii="Candara" w:hAnsi="Candara" w:cs="Arial"/>
                <w:b w:val="0"/>
                <w:color w:val="000000" w:themeColor="text1"/>
                <w:sz w:val="20"/>
                <w:szCs w:val="20"/>
                <w:lang w:val="hr-HR"/>
              </w:rPr>
              <w:t xml:space="preserve"> u cijelosti</w:t>
            </w:r>
          </w:p>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X mješovito e-učenje</w:t>
            </w:r>
          </w:p>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eastAsia="MS Gothic" w:hAnsi="MS Gothic" w:cs="MS Gothic"/>
                <w:color w:val="000000" w:themeColor="text1"/>
                <w:sz w:val="20"/>
                <w:szCs w:val="20"/>
              </w:rPr>
              <w:t>☐</w:t>
            </w:r>
            <w:r w:rsidRPr="00D1257A">
              <w:rPr>
                <w:rFonts w:ascii="Candara" w:hAnsi="Candara"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 xml:space="preserve">X samostalni  zadaci  </w:t>
            </w:r>
          </w:p>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eastAsia="MS Gothic" w:hAnsi="MS Gothic" w:cs="MS Gothic"/>
                <w:b w:val="0"/>
                <w:color w:val="000000" w:themeColor="text1"/>
                <w:sz w:val="20"/>
                <w:szCs w:val="20"/>
                <w:lang w:val="hr-HR"/>
              </w:rPr>
              <w:t>☐</w:t>
            </w:r>
            <w:r w:rsidRPr="00D1257A">
              <w:rPr>
                <w:rFonts w:ascii="Candara" w:hAnsi="Candara" w:cs="Arial"/>
                <w:b w:val="0"/>
                <w:color w:val="000000" w:themeColor="text1"/>
                <w:sz w:val="20"/>
                <w:szCs w:val="20"/>
                <w:lang w:val="hr-HR"/>
              </w:rPr>
              <w:t xml:space="preserve"> multimedija </w:t>
            </w:r>
          </w:p>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eastAsia="MS Gothic" w:hAnsi="MS Gothic" w:cs="MS Gothic"/>
                <w:b w:val="0"/>
                <w:color w:val="000000" w:themeColor="text1"/>
                <w:sz w:val="20"/>
                <w:szCs w:val="20"/>
                <w:lang w:val="hr-HR"/>
              </w:rPr>
              <w:t>☐</w:t>
            </w:r>
            <w:r w:rsidRPr="00D1257A">
              <w:rPr>
                <w:rFonts w:ascii="Candara" w:hAnsi="Candara" w:cs="Arial"/>
                <w:b w:val="0"/>
                <w:color w:val="000000" w:themeColor="text1"/>
                <w:sz w:val="20"/>
                <w:szCs w:val="20"/>
                <w:lang w:val="hr-HR"/>
              </w:rPr>
              <w:t xml:space="preserve"> laboratorij</w:t>
            </w:r>
          </w:p>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X mentorski rad</w:t>
            </w:r>
          </w:p>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eastAsia="MS Gothic" w:hAnsi="Candara" w:cs="MS Gothic"/>
                <w:color w:val="000000" w:themeColor="text1"/>
                <w:sz w:val="20"/>
                <w:szCs w:val="20"/>
              </w:rPr>
              <w:t>X</w:t>
            </w:r>
            <w:r w:rsidRPr="00D1257A">
              <w:rPr>
                <w:rFonts w:ascii="Candara" w:hAnsi="Candara" w:cs="Arial"/>
                <w:color w:val="000000" w:themeColor="text1"/>
                <w:sz w:val="20"/>
                <w:szCs w:val="20"/>
              </w:rPr>
              <w:t xml:space="preserve"> gostujuće predavanje</w:t>
            </w:r>
            <w:r w:rsidRPr="00D1257A">
              <w:rPr>
                <w:rFonts w:ascii="Candara" w:hAnsi="Candara" w:cs="Arial"/>
                <w:color w:val="000000" w:themeColor="text1"/>
                <w:sz w:val="20"/>
                <w:szCs w:val="20"/>
              </w:rPr>
              <w:fldChar w:fldCharType="begin">
                <w:ffData>
                  <w:name w:val="Text1"/>
                  <w:enabled/>
                  <w:calcOnExit w:val="0"/>
                  <w:textInput/>
                </w:ffData>
              </w:fldChar>
            </w:r>
            <w:r w:rsidRPr="00D1257A">
              <w:rPr>
                <w:rFonts w:ascii="Candara" w:hAnsi="Candara" w:cs="Arial"/>
                <w:color w:val="000000" w:themeColor="text1"/>
                <w:sz w:val="20"/>
                <w:szCs w:val="20"/>
              </w:rPr>
              <w:instrText xml:space="preserve"> FORMTEXT </w:instrText>
            </w:r>
            <w:r w:rsidRPr="00D1257A">
              <w:rPr>
                <w:rFonts w:ascii="Candara" w:hAnsi="Candara" w:cs="Arial"/>
                <w:color w:val="000000" w:themeColor="text1"/>
                <w:sz w:val="20"/>
                <w:szCs w:val="20"/>
              </w:rPr>
            </w:r>
            <w:r w:rsidRPr="00D1257A">
              <w:rPr>
                <w:rFonts w:ascii="Candara" w:hAnsi="Candara" w:cs="Arial"/>
                <w:color w:val="000000" w:themeColor="text1"/>
                <w:sz w:val="20"/>
                <w:szCs w:val="20"/>
              </w:rPr>
              <w:fldChar w:fldCharType="separate"/>
            </w:r>
            <w:r w:rsidRPr="00D1257A">
              <w:rPr>
                <w:rFonts w:ascii="Candara" w:hAnsi="Arial" w:cs="Arial"/>
                <w:color w:val="000000" w:themeColor="text1"/>
                <w:sz w:val="20"/>
                <w:szCs w:val="20"/>
              </w:rPr>
              <w:t> </w:t>
            </w:r>
            <w:r w:rsidRPr="00D1257A">
              <w:rPr>
                <w:rFonts w:ascii="Candara" w:hAnsi="Arial" w:cs="Arial"/>
                <w:color w:val="000000" w:themeColor="text1"/>
                <w:sz w:val="20"/>
                <w:szCs w:val="20"/>
              </w:rPr>
              <w:t> </w:t>
            </w:r>
            <w:r w:rsidRPr="00D1257A">
              <w:rPr>
                <w:rFonts w:ascii="Candara" w:hAnsi="Arial" w:cs="Arial"/>
                <w:color w:val="000000" w:themeColor="text1"/>
                <w:sz w:val="20"/>
                <w:szCs w:val="20"/>
              </w:rPr>
              <w:t> </w:t>
            </w:r>
            <w:r w:rsidRPr="00D1257A">
              <w:rPr>
                <w:rFonts w:ascii="Candara" w:hAnsi="Arial" w:cs="Arial"/>
                <w:color w:val="000000" w:themeColor="text1"/>
                <w:sz w:val="20"/>
                <w:szCs w:val="20"/>
              </w:rPr>
              <w:t> </w:t>
            </w:r>
            <w:r w:rsidRPr="00D1257A">
              <w:rPr>
                <w:rFonts w:ascii="Candara" w:hAnsi="Arial" w:cs="Arial"/>
                <w:color w:val="000000" w:themeColor="text1"/>
                <w:sz w:val="20"/>
                <w:szCs w:val="20"/>
              </w:rPr>
              <w:t> </w:t>
            </w:r>
            <w:r w:rsidRPr="00D1257A">
              <w:rPr>
                <w:rFonts w:ascii="Candara" w:hAnsi="Candara" w:cs="Arial"/>
                <w:color w:val="000000" w:themeColor="text1"/>
                <w:sz w:val="20"/>
                <w:szCs w:val="20"/>
              </w:rPr>
              <w:fldChar w:fldCharType="end"/>
            </w:r>
            <w:r w:rsidRPr="00D1257A">
              <w:rPr>
                <w:rFonts w:ascii="Candara" w:hAnsi="Candara" w:cs="Arial"/>
                <w:color w:val="000000" w:themeColor="text1"/>
                <w:sz w:val="20"/>
                <w:szCs w:val="20"/>
              </w:rPr>
              <w:t xml:space="preserve"> (ostalo upisati)</w:t>
            </w:r>
            <w:r w:rsidRPr="00D1257A">
              <w:rPr>
                <w:rFonts w:ascii="Candara" w:hAnsi="Candara" w:cs="Arial"/>
                <w:b/>
                <w:color w:val="000000" w:themeColor="text1"/>
                <w:sz w:val="20"/>
                <w:szCs w:val="20"/>
              </w:rPr>
              <w:t xml:space="preserve"> </w:t>
            </w:r>
            <w:r w:rsidRPr="00D1257A">
              <w:rPr>
                <w:rFonts w:ascii="Candara" w:hAnsi="Candara"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rPr>
                <w:rFonts w:ascii="Candara" w:hAnsi="Candara" w:cs="Arial"/>
                <w:strike/>
                <w:color w:val="000000" w:themeColor="text1"/>
                <w:sz w:val="20"/>
                <w:szCs w:val="20"/>
              </w:rPr>
            </w:pPr>
            <w:r w:rsidRPr="00D1257A">
              <w:rPr>
                <w:rFonts w:ascii="Candara" w:hAnsi="Candara" w:cs="Arial"/>
                <w:strike/>
                <w:color w:val="000000" w:themeColor="text1"/>
                <w:sz w:val="20"/>
                <w:szCs w:val="20"/>
              </w:rPr>
              <w:t>Obveza studenata za stjecanje prava na potpis je redovito pohađanje nastave (minimalno 60% ukupne nastave). Uz prisustvovanje na nastavi, potrebno je i aktivno sudjelovanje kroz analizu studija slučaja te individualno i/ili grupno izlaganje rezultata analize.</w:t>
            </w:r>
          </w:p>
          <w:p w:rsidR="000409EB" w:rsidRPr="00D1257A" w:rsidRDefault="000409EB" w:rsidP="000409EB">
            <w:pPr>
              <w:rPr>
                <w:color w:val="000000" w:themeColor="text1"/>
              </w:rPr>
            </w:pPr>
            <w:r w:rsidRPr="00D1257A">
              <w:rPr>
                <w:rFonts w:ascii="Arial" w:hAnsi="Arial" w:cs="Arial"/>
                <w:color w:val="000000" w:themeColor="text1"/>
                <w:sz w:val="20"/>
                <w:szCs w:val="20"/>
              </w:rPr>
              <w:t>Kako bi ostvario potpis student treba sudjelovati u rješavanju najmanje 3 od 4 (samoevaluacijska) zadatka. Pristup i rješavanje zadataka isključivo određuju pravo na dobitak potpisa, a ne doprinose ostvarenom uspjehu na kolegiju.</w:t>
            </w:r>
          </w:p>
          <w:p w:rsidR="000409EB" w:rsidRPr="00D1257A" w:rsidRDefault="000409EB" w:rsidP="000409EB">
            <w:pPr>
              <w:tabs>
                <w:tab w:val="left" w:pos="2820"/>
              </w:tabs>
              <w:rPr>
                <w:rFonts w:ascii="Candara" w:hAnsi="Candara" w:cs="Arial"/>
                <w:strike/>
                <w:color w:val="000000" w:themeColor="text1"/>
                <w:sz w:val="20"/>
                <w:szCs w:val="20"/>
              </w:rPr>
            </w:pPr>
            <w:r w:rsidRPr="00D1257A">
              <w:rPr>
                <w:rFonts w:ascii="Candara" w:hAnsi="Candara" w:cs="Arial"/>
                <w:strike/>
                <w:color w:val="000000" w:themeColor="text1"/>
                <w:sz w:val="20"/>
                <w:szCs w:val="20"/>
              </w:rPr>
              <w:t xml:space="preserve"> </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t xml:space="preserve">Praćenje rada studenata </w:t>
            </w:r>
            <w:r w:rsidRPr="00D1257A">
              <w:rPr>
                <w:rFonts w:ascii="Candara" w:hAnsi="Candara"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fldChar w:fldCharType="begin">
                <w:ffData>
                  <w:name w:val="Text1"/>
                  <w:enabled/>
                  <w:calcOnExit w:val="0"/>
                  <w:textInput/>
                </w:ffData>
              </w:fldChar>
            </w:r>
            <w:r w:rsidRPr="00D1257A">
              <w:rPr>
                <w:rFonts w:ascii="Candara" w:hAnsi="Candara" w:cs="Arial"/>
                <w:b w:val="0"/>
                <w:color w:val="000000" w:themeColor="text1"/>
                <w:sz w:val="20"/>
                <w:szCs w:val="20"/>
                <w:lang w:val="hr-HR"/>
              </w:rPr>
              <w:instrText xml:space="preserve"> FORMTEXT </w:instrText>
            </w:r>
            <w:r w:rsidRPr="00D1257A">
              <w:rPr>
                <w:rFonts w:ascii="Candara" w:hAnsi="Candara" w:cs="Arial"/>
                <w:b w:val="0"/>
                <w:color w:val="000000" w:themeColor="text1"/>
                <w:sz w:val="20"/>
                <w:szCs w:val="20"/>
                <w:lang w:val="hr-HR"/>
              </w:rPr>
            </w:r>
            <w:r w:rsidRPr="00D1257A">
              <w:rPr>
                <w:rFonts w:ascii="Candara" w:hAnsi="Candara"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Candara" w:hAnsi="Candara"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Candara" w:hAnsi="Candara" w:cs="Arial"/>
                <w:b w:val="0"/>
                <w:strike/>
                <w:color w:val="000000" w:themeColor="text1"/>
                <w:sz w:val="20"/>
                <w:szCs w:val="20"/>
                <w:lang w:val="hr-HR"/>
              </w:rPr>
            </w:pPr>
            <w:r w:rsidRPr="00D1257A">
              <w:rPr>
                <w:rFonts w:ascii="Candara" w:hAnsi="Candara" w:cs="Arial"/>
                <w:b w:val="0"/>
                <w:strike/>
                <w:color w:val="000000" w:themeColor="text1"/>
                <w:sz w:val="20"/>
                <w:szCs w:val="20"/>
                <w:lang w:val="hr-HR"/>
              </w:rPr>
              <w:t>1</w:t>
            </w:r>
            <w:r w:rsidRPr="00D1257A">
              <w:rPr>
                <w:rFonts w:ascii="Candara" w:hAnsi="Candara" w:cs="Arial"/>
                <w:b w:val="0"/>
                <w:color w:val="000000" w:themeColor="text1"/>
                <w:sz w:val="20"/>
                <w:szCs w:val="20"/>
                <w:lang w:val="hr-HR"/>
              </w:rPr>
              <w:t>0,5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Candara" w:hAnsi="Candara"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fldChar w:fldCharType="begin">
                <w:ffData>
                  <w:name w:val="Text1"/>
                  <w:enabled/>
                  <w:calcOnExit w:val="0"/>
                  <w:textInput/>
                </w:ffData>
              </w:fldChar>
            </w:r>
            <w:r w:rsidRPr="00D1257A">
              <w:rPr>
                <w:rFonts w:ascii="Candara" w:hAnsi="Candara" w:cs="Arial"/>
                <w:b w:val="0"/>
                <w:color w:val="000000" w:themeColor="text1"/>
                <w:sz w:val="20"/>
                <w:szCs w:val="20"/>
                <w:lang w:val="hr-HR"/>
              </w:rPr>
              <w:instrText xml:space="preserve"> FORMTEXT </w:instrText>
            </w:r>
            <w:r w:rsidRPr="00D1257A">
              <w:rPr>
                <w:rFonts w:ascii="Candara" w:hAnsi="Candara" w:cs="Arial"/>
                <w:b w:val="0"/>
                <w:color w:val="000000" w:themeColor="text1"/>
                <w:sz w:val="20"/>
                <w:szCs w:val="20"/>
                <w:lang w:val="hr-HR"/>
              </w:rPr>
            </w:r>
            <w:r w:rsidRPr="00D1257A">
              <w:rPr>
                <w:rFonts w:ascii="Candara" w:hAnsi="Candara"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Candara" w:hAnsi="Candara"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jc w:val="center"/>
              <w:rPr>
                <w:rFonts w:ascii="Candara" w:hAnsi="Candara" w:cs="Arial"/>
                <w:b w:val="0"/>
                <w:color w:val="000000" w:themeColor="text1"/>
                <w:sz w:val="20"/>
                <w:szCs w:val="20"/>
                <w:lang w:val="hr-HR"/>
              </w:rPr>
            </w:pPr>
          </w:p>
        </w:tc>
        <w:tc>
          <w:tcPr>
            <w:tcW w:w="1520" w:type="dxa"/>
            <w:gridSpan w:val="4"/>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 xml:space="preserve">Samoevaluacija </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0,5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Candara" w:hAnsi="Candara"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fldChar w:fldCharType="begin">
                <w:ffData>
                  <w:name w:val="Text1"/>
                  <w:enabled/>
                  <w:calcOnExit w:val="0"/>
                  <w:textInput/>
                </w:ffData>
              </w:fldChar>
            </w:r>
            <w:r w:rsidRPr="00D1257A">
              <w:rPr>
                <w:rFonts w:ascii="Candara" w:hAnsi="Candara" w:cs="Arial"/>
                <w:b w:val="0"/>
                <w:color w:val="000000" w:themeColor="text1"/>
                <w:sz w:val="20"/>
                <w:szCs w:val="20"/>
                <w:lang w:val="hr-HR"/>
              </w:rPr>
              <w:instrText xml:space="preserve"> FORMTEXT </w:instrText>
            </w:r>
            <w:r w:rsidRPr="00D1257A">
              <w:rPr>
                <w:rFonts w:ascii="Candara" w:hAnsi="Candara" w:cs="Arial"/>
                <w:b w:val="0"/>
                <w:color w:val="000000" w:themeColor="text1"/>
                <w:sz w:val="20"/>
                <w:szCs w:val="20"/>
                <w:lang w:val="hr-HR"/>
              </w:rPr>
            </w:r>
            <w:r w:rsidRPr="00D1257A">
              <w:rPr>
                <w:rFonts w:ascii="Candara" w:hAnsi="Candara"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Candara" w:hAnsi="Candara"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fldChar w:fldCharType="begin">
                <w:ffData>
                  <w:name w:val="Text1"/>
                  <w:enabled/>
                  <w:calcOnExit w:val="0"/>
                  <w:textInput/>
                </w:ffData>
              </w:fldChar>
            </w:r>
            <w:r w:rsidRPr="00D1257A">
              <w:rPr>
                <w:rFonts w:ascii="Candara" w:hAnsi="Candara" w:cs="Arial"/>
                <w:b w:val="0"/>
                <w:color w:val="000000" w:themeColor="text1"/>
                <w:sz w:val="20"/>
                <w:szCs w:val="20"/>
                <w:lang w:val="hr-HR"/>
              </w:rPr>
              <w:instrText xml:space="preserve"> FORMTEXT </w:instrText>
            </w:r>
            <w:r w:rsidRPr="00D1257A">
              <w:rPr>
                <w:rFonts w:ascii="Candara" w:hAnsi="Candara" w:cs="Arial"/>
                <w:b w:val="0"/>
                <w:color w:val="000000" w:themeColor="text1"/>
                <w:sz w:val="20"/>
                <w:szCs w:val="20"/>
                <w:lang w:val="hr-HR"/>
              </w:rPr>
            </w:r>
            <w:r w:rsidRPr="00D1257A">
              <w:rPr>
                <w:rFonts w:ascii="Candara" w:hAnsi="Candara"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Candara" w:hAnsi="Candara"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fldChar w:fldCharType="begin">
                <w:ffData>
                  <w:name w:val="Text1"/>
                  <w:enabled/>
                  <w:calcOnExit w:val="0"/>
                  <w:textInput/>
                </w:ffData>
              </w:fldChar>
            </w:r>
            <w:r w:rsidRPr="00D1257A">
              <w:rPr>
                <w:rFonts w:ascii="Candara" w:hAnsi="Candara" w:cs="Arial"/>
                <w:b w:val="0"/>
                <w:color w:val="000000" w:themeColor="text1"/>
                <w:sz w:val="20"/>
                <w:szCs w:val="20"/>
                <w:lang w:val="hr-HR"/>
              </w:rPr>
              <w:instrText xml:space="preserve"> FORMTEXT </w:instrText>
            </w:r>
            <w:r w:rsidRPr="00D1257A">
              <w:rPr>
                <w:rFonts w:ascii="Candara" w:hAnsi="Candara" w:cs="Arial"/>
                <w:b w:val="0"/>
                <w:color w:val="000000" w:themeColor="text1"/>
                <w:sz w:val="20"/>
                <w:szCs w:val="20"/>
                <w:lang w:val="hr-HR"/>
              </w:rPr>
            </w:r>
            <w:r w:rsidRPr="00D1257A">
              <w:rPr>
                <w:rFonts w:ascii="Candara" w:hAnsi="Candara"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Candara" w:hAnsi="Candara" w:cs="Arial"/>
                <w:b w:val="0"/>
                <w:color w:val="000000" w:themeColor="text1"/>
                <w:sz w:val="20"/>
                <w:szCs w:val="20"/>
                <w:lang w:val="hr-HR"/>
              </w:rPr>
              <w:fldChar w:fldCharType="end"/>
            </w:r>
            <w:r w:rsidRPr="00D1257A">
              <w:rPr>
                <w:rFonts w:ascii="Candara" w:hAnsi="Candara"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fldChar w:fldCharType="begin">
                <w:ffData>
                  <w:name w:val="Text1"/>
                  <w:enabled/>
                  <w:calcOnExit w:val="0"/>
                  <w:textInput/>
                </w:ffData>
              </w:fldChar>
            </w:r>
            <w:r w:rsidRPr="00D1257A">
              <w:rPr>
                <w:rFonts w:ascii="Candara" w:hAnsi="Candara" w:cs="Arial"/>
                <w:b w:val="0"/>
                <w:color w:val="000000" w:themeColor="text1"/>
                <w:sz w:val="20"/>
                <w:szCs w:val="20"/>
                <w:lang w:val="hr-HR"/>
              </w:rPr>
              <w:instrText xml:space="preserve"> FORMTEXT </w:instrText>
            </w:r>
            <w:r w:rsidRPr="00D1257A">
              <w:rPr>
                <w:rFonts w:ascii="Candara" w:hAnsi="Candara" w:cs="Arial"/>
                <w:b w:val="0"/>
                <w:color w:val="000000" w:themeColor="text1"/>
                <w:sz w:val="20"/>
                <w:szCs w:val="20"/>
                <w:lang w:val="hr-HR"/>
              </w:rPr>
            </w:r>
            <w:r w:rsidRPr="00D1257A">
              <w:rPr>
                <w:rFonts w:ascii="Candara" w:hAnsi="Candara"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Candara" w:hAnsi="Candara"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Candara" w:hAnsi="Candara"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Kolokviji</w:t>
            </w:r>
          </w:p>
          <w:p w:rsidR="000409EB" w:rsidRPr="00D1257A" w:rsidRDefault="000409EB" w:rsidP="000409EB">
            <w:pPr>
              <w:pStyle w:val="FieldText"/>
              <w:rPr>
                <w:rFonts w:ascii="Candara" w:hAnsi="Candara" w:cs="Arial"/>
                <w:b w:val="0"/>
                <w:color w:val="000000" w:themeColor="text1"/>
                <w:sz w:val="20"/>
                <w:szCs w:val="20"/>
                <w:lang w:val="hr-HR"/>
              </w:rPr>
            </w:pPr>
          </w:p>
        </w:tc>
        <w:tc>
          <w:tcPr>
            <w:tcW w:w="782" w:type="dxa"/>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2</w:t>
            </w:r>
          </w:p>
        </w:tc>
        <w:tc>
          <w:tcPr>
            <w:tcW w:w="1275" w:type="dxa"/>
            <w:gridSpan w:val="3"/>
            <w:tcMar>
              <w:left w:w="57" w:type="dxa"/>
              <w:right w:w="57" w:type="dxa"/>
            </w:tcMar>
            <w:vAlign w:val="center"/>
          </w:tcPr>
          <w:p w:rsidR="000409EB" w:rsidRPr="00D1257A" w:rsidRDefault="000409EB" w:rsidP="000409EB">
            <w:pPr>
              <w:pStyle w:val="FieldText"/>
              <w:rPr>
                <w:rFonts w:ascii="Candara" w:hAnsi="Candara" w:cs="Arial"/>
                <w:b w:val="0"/>
                <w:color w:val="000000" w:themeColor="text1"/>
                <w:sz w:val="20"/>
                <w:szCs w:val="20"/>
                <w:lang w:val="hr-HR"/>
              </w:rPr>
            </w:pPr>
            <w:r w:rsidRPr="00D1257A">
              <w:rPr>
                <w:rFonts w:ascii="Candara" w:hAnsi="Candara"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p>
        </w:tc>
        <w:tc>
          <w:tcPr>
            <w:tcW w:w="1520" w:type="dxa"/>
            <w:gridSpan w:val="4"/>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fldChar w:fldCharType="begin">
                <w:ffData>
                  <w:name w:val="Text1"/>
                  <w:enabled/>
                  <w:calcOnExit w:val="0"/>
                  <w:textInput/>
                </w:ffData>
              </w:fldChar>
            </w:r>
            <w:r w:rsidRPr="00D1257A">
              <w:rPr>
                <w:rFonts w:ascii="Candara" w:hAnsi="Candara" w:cs="Arial"/>
                <w:color w:val="000000" w:themeColor="text1"/>
                <w:sz w:val="20"/>
                <w:szCs w:val="20"/>
              </w:rPr>
              <w:instrText xml:space="preserve"> FORMTEXT </w:instrText>
            </w:r>
            <w:r w:rsidRPr="00D1257A">
              <w:rPr>
                <w:rFonts w:ascii="Candara" w:hAnsi="Candara" w:cs="Arial"/>
                <w:color w:val="000000" w:themeColor="text1"/>
                <w:sz w:val="20"/>
                <w:szCs w:val="20"/>
              </w:rPr>
            </w:r>
            <w:r w:rsidRPr="00D1257A">
              <w:rPr>
                <w:rFonts w:ascii="Candara" w:hAnsi="Candara" w:cs="Arial"/>
                <w:color w:val="000000" w:themeColor="text1"/>
                <w:sz w:val="20"/>
                <w:szCs w:val="20"/>
              </w:rPr>
              <w:fldChar w:fldCharType="separate"/>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Candara" w:cs="Arial"/>
                <w:color w:val="000000" w:themeColor="text1"/>
                <w:sz w:val="20"/>
                <w:szCs w:val="20"/>
              </w:rPr>
              <w:fldChar w:fldCharType="end"/>
            </w:r>
            <w:r w:rsidRPr="00D1257A">
              <w:rPr>
                <w:rFonts w:ascii="Candara" w:hAnsi="Candara"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fldChar w:fldCharType="begin">
                <w:ffData>
                  <w:name w:val="Text1"/>
                  <w:enabled/>
                  <w:calcOnExit w:val="0"/>
                  <w:textInput/>
                </w:ffData>
              </w:fldChar>
            </w:r>
            <w:r w:rsidRPr="00D1257A">
              <w:rPr>
                <w:rFonts w:ascii="Candara" w:hAnsi="Candara" w:cs="Arial"/>
                <w:color w:val="000000" w:themeColor="text1"/>
                <w:sz w:val="20"/>
                <w:szCs w:val="20"/>
              </w:rPr>
              <w:instrText xml:space="preserve"> FORMTEXT </w:instrText>
            </w:r>
            <w:r w:rsidRPr="00D1257A">
              <w:rPr>
                <w:rFonts w:ascii="Candara" w:hAnsi="Candara" w:cs="Arial"/>
                <w:color w:val="000000" w:themeColor="text1"/>
                <w:sz w:val="20"/>
                <w:szCs w:val="20"/>
              </w:rPr>
            </w:r>
            <w:r w:rsidRPr="00D1257A">
              <w:rPr>
                <w:rFonts w:ascii="Candara" w:hAnsi="Candara" w:cs="Arial"/>
                <w:color w:val="000000" w:themeColor="text1"/>
                <w:sz w:val="20"/>
                <w:szCs w:val="20"/>
              </w:rPr>
              <w:fldChar w:fldCharType="separate"/>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Candara"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Candara" w:hAnsi="Candara"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shd w:val="clear" w:color="auto" w:fill="auto"/>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fldChar w:fldCharType="begin">
                <w:ffData>
                  <w:name w:val="Text1"/>
                  <w:enabled/>
                  <w:calcOnExit w:val="0"/>
                  <w:textInput/>
                </w:ffData>
              </w:fldChar>
            </w:r>
            <w:r w:rsidRPr="00D1257A">
              <w:rPr>
                <w:rFonts w:ascii="Candara" w:hAnsi="Candara" w:cs="Arial"/>
                <w:color w:val="000000" w:themeColor="text1"/>
                <w:sz w:val="20"/>
                <w:szCs w:val="20"/>
              </w:rPr>
              <w:instrText xml:space="preserve"> FORMTEXT </w:instrText>
            </w:r>
            <w:r w:rsidRPr="00D1257A">
              <w:rPr>
                <w:rFonts w:ascii="Candara" w:hAnsi="Candara" w:cs="Arial"/>
                <w:color w:val="000000" w:themeColor="text1"/>
                <w:sz w:val="20"/>
                <w:szCs w:val="20"/>
              </w:rPr>
            </w:r>
            <w:r w:rsidRPr="00D1257A">
              <w:rPr>
                <w:rFonts w:ascii="Candara" w:hAnsi="Candara" w:cs="Arial"/>
                <w:color w:val="000000" w:themeColor="text1"/>
                <w:sz w:val="20"/>
                <w:szCs w:val="20"/>
              </w:rPr>
              <w:fldChar w:fldCharType="separate"/>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Candara"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fldChar w:fldCharType="begin">
                <w:ffData>
                  <w:name w:val="Text1"/>
                  <w:enabled/>
                  <w:calcOnExit w:val="0"/>
                  <w:textInput/>
                </w:ffData>
              </w:fldChar>
            </w:r>
            <w:r w:rsidRPr="00D1257A">
              <w:rPr>
                <w:rFonts w:ascii="Candara" w:hAnsi="Candara" w:cs="Arial"/>
                <w:color w:val="000000" w:themeColor="text1"/>
                <w:sz w:val="20"/>
                <w:szCs w:val="20"/>
              </w:rPr>
              <w:instrText xml:space="preserve"> FORMTEXT </w:instrText>
            </w:r>
            <w:r w:rsidRPr="00D1257A">
              <w:rPr>
                <w:rFonts w:ascii="Candara" w:hAnsi="Candara" w:cs="Arial"/>
                <w:color w:val="000000" w:themeColor="text1"/>
                <w:sz w:val="20"/>
                <w:szCs w:val="20"/>
              </w:rPr>
            </w:r>
            <w:r w:rsidRPr="00D1257A">
              <w:rPr>
                <w:rFonts w:ascii="Candara" w:hAnsi="Candara" w:cs="Arial"/>
                <w:color w:val="000000" w:themeColor="text1"/>
                <w:sz w:val="20"/>
                <w:szCs w:val="20"/>
              </w:rPr>
              <w:fldChar w:fldCharType="separate"/>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Candara" w:cs="Arial"/>
                <w:color w:val="000000" w:themeColor="text1"/>
                <w:sz w:val="20"/>
                <w:szCs w:val="20"/>
              </w:rPr>
              <w:fldChar w:fldCharType="end"/>
            </w:r>
            <w:r w:rsidRPr="00D1257A">
              <w:rPr>
                <w:rFonts w:ascii="Candara" w:hAnsi="Candara"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fldChar w:fldCharType="begin">
                <w:ffData>
                  <w:name w:val="Text1"/>
                  <w:enabled/>
                  <w:calcOnExit w:val="0"/>
                  <w:textInput/>
                </w:ffData>
              </w:fldChar>
            </w:r>
            <w:r w:rsidRPr="00D1257A">
              <w:rPr>
                <w:rFonts w:ascii="Candara" w:hAnsi="Candara" w:cs="Arial"/>
                <w:color w:val="000000" w:themeColor="text1"/>
                <w:sz w:val="20"/>
                <w:szCs w:val="20"/>
              </w:rPr>
              <w:instrText xml:space="preserve"> FORMTEXT </w:instrText>
            </w:r>
            <w:r w:rsidRPr="00D1257A">
              <w:rPr>
                <w:rFonts w:ascii="Candara" w:hAnsi="Candara" w:cs="Arial"/>
                <w:color w:val="000000" w:themeColor="text1"/>
                <w:sz w:val="20"/>
                <w:szCs w:val="20"/>
              </w:rPr>
            </w:r>
            <w:r w:rsidRPr="00D1257A">
              <w:rPr>
                <w:rFonts w:ascii="Candara" w:hAnsi="Candara" w:cs="Arial"/>
                <w:color w:val="000000" w:themeColor="text1"/>
                <w:sz w:val="20"/>
                <w:szCs w:val="20"/>
              </w:rPr>
              <w:fldChar w:fldCharType="separate"/>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Arial" w:cs="Arial"/>
                <w:noProof/>
                <w:color w:val="000000" w:themeColor="text1"/>
                <w:sz w:val="20"/>
                <w:szCs w:val="20"/>
              </w:rPr>
              <w:t> </w:t>
            </w:r>
            <w:r w:rsidRPr="00D1257A">
              <w:rPr>
                <w:rFonts w:ascii="Candara" w:hAnsi="Candara"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rPr>
                <w:rFonts w:ascii="Candara" w:hAnsi="Candara" w:cs="Arial"/>
                <w:color w:val="000000" w:themeColor="text1"/>
                <w:sz w:val="20"/>
                <w:szCs w:val="20"/>
              </w:rPr>
            </w:pPr>
            <w:r w:rsidRPr="00D1257A">
              <w:rPr>
                <w:rFonts w:ascii="Candara" w:hAnsi="Candara"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rPr>
                <w:rFonts w:ascii="Candara" w:hAnsi="Candara" w:cs="Arial"/>
                <w:strike/>
                <w:color w:val="000000" w:themeColor="text1"/>
                <w:sz w:val="20"/>
                <w:szCs w:val="20"/>
              </w:rPr>
            </w:pPr>
            <w:r w:rsidRPr="00D1257A">
              <w:rPr>
                <w:rFonts w:ascii="Candara" w:hAnsi="Candara" w:cs="Arial"/>
                <w:color w:val="000000" w:themeColor="text1"/>
                <w:sz w:val="20"/>
                <w:szCs w:val="20"/>
              </w:rPr>
              <w:t xml:space="preserve">Uvjet za dobivanje potpisa, što je ujedno i uvjet za izlazak na ispit je </w:t>
            </w:r>
            <w:r w:rsidRPr="00D1257A">
              <w:rPr>
                <w:rFonts w:ascii="Candara" w:hAnsi="Candara" w:cs="Arial"/>
                <w:strike/>
                <w:color w:val="000000" w:themeColor="text1"/>
                <w:sz w:val="20"/>
                <w:szCs w:val="20"/>
              </w:rPr>
              <w:t xml:space="preserve">60% prisustvovanje nastavi. </w:t>
            </w:r>
            <w:r w:rsidRPr="00D1257A">
              <w:rPr>
                <w:rFonts w:ascii="Candara" w:hAnsi="Candara" w:cs="Arial"/>
                <w:color w:val="000000" w:themeColor="text1"/>
                <w:sz w:val="20"/>
                <w:szCs w:val="20"/>
              </w:rPr>
              <w:t>sudjelovanje u rješavanju 3 samoevaluacijskih zadataka.</w:t>
            </w:r>
          </w:p>
          <w:p w:rsidR="000409EB" w:rsidRPr="00D1257A" w:rsidRDefault="000409EB" w:rsidP="000409EB">
            <w:pPr>
              <w:rPr>
                <w:rFonts w:ascii="Candara" w:hAnsi="Candara" w:cs="Arial"/>
                <w:color w:val="000000" w:themeColor="text1"/>
                <w:sz w:val="20"/>
                <w:szCs w:val="20"/>
              </w:rPr>
            </w:pPr>
          </w:p>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Provjera znanja će se provoditi tijekom semestra i to preko dva kolokvija (pismena ili usmena) te putem zadataka (studije slučaja). Putem kolokvija će se provjeravati znanje potrebno za rješavanje zadataka i teorijsko znanje. Studenti koji polože oba kolokvija, oslobođeni su ispita i dobivaju ocjenu iz ovog predmeta.</w:t>
            </w:r>
          </w:p>
          <w:p w:rsidR="000409EB" w:rsidRPr="00D1257A" w:rsidRDefault="000409EB" w:rsidP="000409EB">
            <w:pPr>
              <w:rPr>
                <w:rFonts w:ascii="Candara" w:hAnsi="Candara" w:cs="Arial"/>
                <w:color w:val="000000" w:themeColor="text1"/>
                <w:sz w:val="20"/>
                <w:szCs w:val="20"/>
              </w:rPr>
            </w:pPr>
          </w:p>
          <w:p w:rsidR="000409EB" w:rsidRPr="00D1257A" w:rsidRDefault="000409EB" w:rsidP="000409EB">
            <w:pPr>
              <w:rPr>
                <w:rFonts w:ascii="Candara" w:hAnsi="Candara" w:cs="Arial"/>
                <w:strike/>
                <w:color w:val="000000" w:themeColor="text1"/>
                <w:sz w:val="20"/>
                <w:szCs w:val="20"/>
              </w:rPr>
            </w:pPr>
            <w:r w:rsidRPr="00D1257A">
              <w:rPr>
                <w:rFonts w:ascii="Candara" w:hAnsi="Candara" w:cs="Arial"/>
                <w:color w:val="000000" w:themeColor="text1"/>
                <w:sz w:val="20"/>
                <w:szCs w:val="20"/>
              </w:rPr>
              <w:t>Zadaci se odnose na analizu nekog praktičnog primjera (studije slučaja). Praktični rad (studija slučaja) se odnosi na analizu nekog praktičnog primjera (studije slučaja). Studenti koji uspješno naprave analizu neke studije slučaja dobivaju veću ocjenu.</w:t>
            </w:r>
          </w:p>
          <w:p w:rsidR="000409EB" w:rsidRPr="00D1257A" w:rsidRDefault="000409EB" w:rsidP="000409EB">
            <w:pPr>
              <w:rPr>
                <w:rFonts w:ascii="Candara" w:hAnsi="Candara" w:cs="Arial"/>
                <w:color w:val="000000" w:themeColor="text1"/>
                <w:sz w:val="20"/>
                <w:szCs w:val="20"/>
              </w:rPr>
            </w:pPr>
            <w:r w:rsidRPr="00D1257A">
              <w:rPr>
                <w:rFonts w:ascii="Candara" w:hAnsi="Candara" w:cs="Arial"/>
                <w:color w:val="000000" w:themeColor="text1"/>
                <w:sz w:val="20"/>
                <w:szCs w:val="20"/>
              </w:rPr>
              <w:t>1* Studenti koji ne polože predmet putem testova će polagati isti putem pismenog i usmenog ispita.</w:t>
            </w:r>
          </w:p>
          <w:tbl>
            <w:tblPr>
              <w:tblW w:w="0" w:type="auto"/>
              <w:tblLayout w:type="fixed"/>
              <w:tblLook w:val="04A0" w:firstRow="1" w:lastRow="0" w:firstColumn="1" w:lastColumn="0" w:noHBand="0" w:noVBand="1"/>
            </w:tblPr>
            <w:tblGrid>
              <w:gridCol w:w="1180"/>
              <w:gridCol w:w="798"/>
              <w:gridCol w:w="1204"/>
              <w:gridCol w:w="798"/>
            </w:tblGrid>
            <w:tr w:rsidR="000409EB" w:rsidRPr="00D1257A" w:rsidTr="000409EB">
              <w:tc>
                <w:tcPr>
                  <w:tcW w:w="1180" w:type="dxa"/>
                </w:tcPr>
                <w:p w:rsidR="000409EB" w:rsidRPr="00D1257A" w:rsidRDefault="000409EB" w:rsidP="000409EB">
                  <w:pPr>
                    <w:tabs>
                      <w:tab w:val="left" w:pos="2820"/>
                    </w:tabs>
                    <w:rPr>
                      <w:rFonts w:ascii="Candara" w:hAnsi="Candara" w:cs="Arial"/>
                      <w:color w:val="000000" w:themeColor="text1"/>
                      <w:sz w:val="20"/>
                      <w:szCs w:val="20"/>
                      <w:lang w:val="en-GB"/>
                    </w:rPr>
                  </w:pPr>
                  <w:r w:rsidRPr="00D1257A">
                    <w:rPr>
                      <w:rFonts w:ascii="Candara" w:hAnsi="Candara" w:cs="Arial"/>
                      <w:color w:val="000000" w:themeColor="text1"/>
                      <w:sz w:val="20"/>
                      <w:szCs w:val="20"/>
                      <w:lang w:val="en-GB"/>
                    </w:rPr>
                    <w:t>Bodovi test</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Ocjena</w:t>
                  </w:r>
                </w:p>
              </w:tc>
              <w:tc>
                <w:tcPr>
                  <w:tcW w:w="1204" w:type="dxa"/>
                </w:tcPr>
                <w:p w:rsidR="000409EB" w:rsidRPr="00D1257A" w:rsidRDefault="000409EB" w:rsidP="000409EB">
                  <w:pPr>
                    <w:tabs>
                      <w:tab w:val="left" w:pos="2820"/>
                    </w:tabs>
                    <w:rPr>
                      <w:rFonts w:ascii="Candara" w:hAnsi="Candara" w:cs="Arial"/>
                      <w:color w:val="000000" w:themeColor="text1"/>
                      <w:sz w:val="20"/>
                      <w:szCs w:val="20"/>
                      <w:lang w:val="en-GB"/>
                    </w:rPr>
                  </w:pPr>
                  <w:r w:rsidRPr="00D1257A">
                    <w:rPr>
                      <w:rFonts w:ascii="Candara" w:hAnsi="Candara" w:cs="Arial"/>
                      <w:color w:val="000000" w:themeColor="text1"/>
                      <w:sz w:val="20"/>
                      <w:szCs w:val="20"/>
                      <w:lang w:val="en-GB"/>
                    </w:rPr>
                    <w:t>Bodovi ispit</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Ocjena</w:t>
                  </w:r>
                </w:p>
              </w:tc>
            </w:tr>
            <w:tr w:rsidR="000409EB" w:rsidRPr="00D1257A" w:rsidTr="000409EB">
              <w:tc>
                <w:tcPr>
                  <w:tcW w:w="1180"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 xml:space="preserve">0 – 23 </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1</w:t>
                  </w:r>
                </w:p>
              </w:tc>
              <w:tc>
                <w:tcPr>
                  <w:tcW w:w="1204"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0 – 47</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1</w:t>
                  </w:r>
                </w:p>
              </w:tc>
            </w:tr>
            <w:tr w:rsidR="000409EB" w:rsidRPr="00D1257A" w:rsidTr="000409EB">
              <w:tc>
                <w:tcPr>
                  <w:tcW w:w="1180"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24 - 27</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2</w:t>
                  </w:r>
                </w:p>
              </w:tc>
              <w:tc>
                <w:tcPr>
                  <w:tcW w:w="1204"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48 - 57</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2</w:t>
                  </w:r>
                </w:p>
              </w:tc>
            </w:tr>
            <w:tr w:rsidR="000409EB" w:rsidRPr="00D1257A" w:rsidTr="000409EB">
              <w:tc>
                <w:tcPr>
                  <w:tcW w:w="1180"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28 - 32</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3</w:t>
                  </w:r>
                </w:p>
              </w:tc>
              <w:tc>
                <w:tcPr>
                  <w:tcW w:w="1204"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58 - 65</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3</w:t>
                  </w:r>
                </w:p>
              </w:tc>
            </w:tr>
            <w:tr w:rsidR="000409EB" w:rsidRPr="00D1257A" w:rsidTr="000409EB">
              <w:tc>
                <w:tcPr>
                  <w:tcW w:w="1180"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 xml:space="preserve">33 – 35 </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4</w:t>
                  </w:r>
                </w:p>
              </w:tc>
              <w:tc>
                <w:tcPr>
                  <w:tcW w:w="1204"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 xml:space="preserve">66 – 73 </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4</w:t>
                  </w:r>
                </w:p>
              </w:tc>
            </w:tr>
            <w:tr w:rsidR="000409EB" w:rsidRPr="00D1257A" w:rsidTr="000409EB">
              <w:tc>
                <w:tcPr>
                  <w:tcW w:w="1180"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lastRenderedPageBreak/>
                    <w:t>36 - 40</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5</w:t>
                  </w:r>
                </w:p>
              </w:tc>
              <w:tc>
                <w:tcPr>
                  <w:tcW w:w="1204"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74 – I više</w:t>
                  </w:r>
                </w:p>
              </w:tc>
              <w:tc>
                <w:tcPr>
                  <w:tcW w:w="798" w:type="dxa"/>
                </w:tcPr>
                <w:p w:rsidR="000409EB" w:rsidRPr="00D1257A" w:rsidRDefault="000409EB" w:rsidP="000409EB">
                  <w:pPr>
                    <w:tabs>
                      <w:tab w:val="left" w:pos="2820"/>
                    </w:tabs>
                    <w:rPr>
                      <w:rFonts w:ascii="Candara" w:hAnsi="Candara" w:cs="Arial"/>
                      <w:color w:val="000000" w:themeColor="text1"/>
                      <w:sz w:val="20"/>
                      <w:szCs w:val="20"/>
                      <w:lang w:val="en-US"/>
                    </w:rPr>
                  </w:pPr>
                  <w:r w:rsidRPr="00D1257A">
                    <w:rPr>
                      <w:rFonts w:ascii="Candara" w:hAnsi="Candara" w:cs="Arial"/>
                      <w:color w:val="000000" w:themeColor="text1"/>
                      <w:sz w:val="20"/>
                      <w:szCs w:val="20"/>
                      <w:lang w:val="en-US"/>
                    </w:rPr>
                    <w:t>5</w:t>
                  </w:r>
                </w:p>
              </w:tc>
            </w:tr>
          </w:tbl>
          <w:p w:rsidR="000409EB" w:rsidRPr="00D1257A" w:rsidRDefault="000409EB" w:rsidP="000409EB">
            <w:pPr>
              <w:rPr>
                <w:rFonts w:ascii="Candara" w:hAnsi="Candara" w:cs="Arial"/>
                <w:color w:val="000000" w:themeColor="text1"/>
                <w:sz w:val="20"/>
                <w:szCs w:val="20"/>
              </w:rPr>
            </w:pP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rPr>
                <w:rFonts w:ascii="Candara" w:hAnsi="Candara" w:cs="Arial"/>
                <w:color w:val="000000" w:themeColor="text1"/>
                <w:sz w:val="20"/>
                <w:szCs w:val="20"/>
              </w:rPr>
            </w:pPr>
            <w:r w:rsidRPr="00D1257A">
              <w:rPr>
                <w:rFonts w:ascii="Candara" w:hAnsi="Candara"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jc w:val="center"/>
              <w:rPr>
                <w:rFonts w:ascii="Candara" w:hAnsi="Candara" w:cs="Arial"/>
                <w:b/>
                <w:color w:val="000000" w:themeColor="text1"/>
                <w:sz w:val="20"/>
                <w:szCs w:val="20"/>
              </w:rPr>
            </w:pPr>
            <w:r w:rsidRPr="00D1257A">
              <w:rPr>
                <w:rFonts w:ascii="Candara" w:hAnsi="Candara"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jc w:val="center"/>
              <w:rPr>
                <w:rFonts w:ascii="Candara" w:hAnsi="Candara" w:cs="Arial"/>
                <w:b/>
                <w:color w:val="000000" w:themeColor="text1"/>
                <w:sz w:val="20"/>
                <w:szCs w:val="20"/>
              </w:rPr>
            </w:pPr>
            <w:r w:rsidRPr="00D1257A">
              <w:rPr>
                <w:rFonts w:ascii="Candara" w:hAnsi="Candara"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jc w:val="center"/>
              <w:rPr>
                <w:rFonts w:ascii="Candara" w:hAnsi="Candara" w:cs="Arial"/>
                <w:b/>
                <w:color w:val="000000" w:themeColor="text1"/>
                <w:sz w:val="20"/>
                <w:szCs w:val="20"/>
              </w:rPr>
            </w:pPr>
            <w:r w:rsidRPr="00D1257A">
              <w:rPr>
                <w:rFonts w:ascii="Candara" w:hAnsi="Candara"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jc w:val="both"/>
              <w:rPr>
                <w:rFonts w:ascii="Candara" w:hAnsi="Candara" w:cs="Arial"/>
                <w:color w:val="000000" w:themeColor="text1"/>
                <w:sz w:val="20"/>
                <w:szCs w:val="20"/>
              </w:rPr>
            </w:pPr>
            <w:r w:rsidRPr="00D1257A">
              <w:rPr>
                <w:rFonts w:ascii="Candara" w:hAnsi="Candara" w:cs="Arial"/>
                <w:color w:val="000000" w:themeColor="text1"/>
                <w:sz w:val="20"/>
                <w:szCs w:val="20"/>
              </w:rPr>
              <w:t xml:space="preserve">1.Čuveljak, Jelena: </w:t>
            </w:r>
            <w:r w:rsidRPr="00D1257A">
              <w:rPr>
                <w:rFonts w:ascii="Candara" w:hAnsi="Candara" w:cs="Arial"/>
                <w:i/>
                <w:color w:val="000000" w:themeColor="text1"/>
                <w:sz w:val="20"/>
                <w:szCs w:val="20"/>
              </w:rPr>
              <w:t>Stečajni zakon i Zakon o financijskom poslovanju i predstečajnoj nagodbi, Komentar i sudska praksa</w:t>
            </w:r>
            <w:r w:rsidRPr="00D1257A">
              <w:rPr>
                <w:rFonts w:ascii="Candara" w:hAnsi="Candara" w:cs="Arial"/>
                <w:color w:val="000000" w:themeColor="text1"/>
                <w:sz w:val="20"/>
                <w:szCs w:val="20"/>
              </w:rPr>
              <w:t>, Zgombić&amp;Partneri, Zagreb, 2013.</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jc w:val="center"/>
              <w:rPr>
                <w:rFonts w:ascii="Candara" w:hAnsi="Candara" w:cs="Arial"/>
                <w:color w:val="000000" w:themeColor="text1"/>
                <w:sz w:val="20"/>
                <w:szCs w:val="20"/>
              </w:rPr>
            </w:pPr>
            <w:r w:rsidRPr="00D1257A">
              <w:rPr>
                <w:rFonts w:ascii="Candara" w:hAnsi="Candara" w:cs="Arial"/>
                <w:color w:val="000000" w:themeColor="text1"/>
                <w:sz w:val="20"/>
                <w:szCs w:val="20"/>
              </w:rPr>
              <w:t>5</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jc w:val="center"/>
              <w:rPr>
                <w:rFonts w:ascii="Candara" w:hAnsi="Candara" w:cs="Arial"/>
                <w:color w:val="000000" w:themeColor="text1"/>
                <w:sz w:val="20"/>
                <w:szCs w:val="20"/>
              </w:rPr>
            </w:pPr>
            <w:r w:rsidRPr="00D1257A">
              <w:rPr>
                <w:rFonts w:ascii="Candara" w:hAnsi="Candara" w:cs="Arial"/>
                <w:color w:val="000000" w:themeColor="text1"/>
                <w:sz w:val="20"/>
                <w:szCs w:val="20"/>
              </w:rPr>
              <w:t>ne</w:t>
            </w:r>
          </w:p>
        </w:tc>
      </w:tr>
      <w:tr w:rsidR="000409EB" w:rsidRPr="00D1257A" w:rsidTr="000409EB">
        <w:trPr>
          <w:trHeight w:val="511"/>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30"/>
              </w:numPr>
              <w:tabs>
                <w:tab w:val="left" w:pos="2820"/>
              </w:tabs>
              <w:spacing w:after="0" w:line="240" w:lineRule="auto"/>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jc w:val="both"/>
              <w:rPr>
                <w:rFonts w:ascii="Candara" w:hAnsi="Candara" w:cs="Arial"/>
                <w:color w:val="000000" w:themeColor="text1"/>
                <w:sz w:val="20"/>
                <w:szCs w:val="20"/>
              </w:rPr>
            </w:pPr>
            <w:r w:rsidRPr="00D1257A">
              <w:rPr>
                <w:rFonts w:ascii="Candara" w:hAnsi="Candara" w:cs="Arial"/>
                <w:color w:val="000000" w:themeColor="text1"/>
                <w:sz w:val="20"/>
                <w:szCs w:val="20"/>
              </w:rPr>
              <w:t>2.</w:t>
            </w:r>
            <w:r w:rsidRPr="00D1257A">
              <w:rPr>
                <w:rFonts w:ascii="Candara" w:hAnsi="Candara" w:cs="Arial"/>
                <w:bCs/>
                <w:color w:val="000000" w:themeColor="text1"/>
                <w:sz w:val="20"/>
                <w:szCs w:val="20"/>
              </w:rPr>
              <w:t xml:space="preserve">Osmanagić-Bedenik, N.: </w:t>
            </w:r>
            <w:r w:rsidRPr="00D1257A">
              <w:rPr>
                <w:rFonts w:ascii="Candara" w:hAnsi="Candara" w:cs="Arial"/>
                <w:bCs/>
                <w:i/>
                <w:color w:val="000000" w:themeColor="text1"/>
                <w:sz w:val="20"/>
                <w:szCs w:val="20"/>
              </w:rPr>
              <w:t>Kriza kao šansa - Kroz poslovnu krizu do poslovnog uspjeha</w:t>
            </w:r>
            <w:r w:rsidRPr="00D1257A">
              <w:rPr>
                <w:rFonts w:ascii="Candara" w:hAnsi="Candara" w:cs="Arial"/>
                <w:bCs/>
                <w:color w:val="000000" w:themeColor="text1"/>
                <w:sz w:val="20"/>
                <w:szCs w:val="20"/>
              </w:rPr>
              <w:t>, Školska knjiga, Zagreb, 2003.</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jc w:val="center"/>
              <w:rPr>
                <w:rFonts w:ascii="Candara" w:hAnsi="Candara" w:cs="Arial"/>
                <w:color w:val="000000" w:themeColor="text1"/>
                <w:sz w:val="20"/>
                <w:szCs w:val="20"/>
              </w:rPr>
            </w:pPr>
            <w:r w:rsidRPr="00D1257A">
              <w:rPr>
                <w:rFonts w:ascii="Candara" w:hAnsi="Candara" w:cs="Arial"/>
                <w:color w:val="000000" w:themeColor="text1"/>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jc w:val="center"/>
              <w:rPr>
                <w:rFonts w:ascii="Candara" w:hAnsi="Candara" w:cs="Arial"/>
                <w:color w:val="000000" w:themeColor="text1"/>
                <w:sz w:val="20"/>
                <w:szCs w:val="20"/>
              </w:rPr>
            </w:pPr>
            <w:r w:rsidRPr="00D1257A">
              <w:rPr>
                <w:rFonts w:ascii="Candara" w:hAnsi="Candara" w:cs="Arial"/>
                <w:color w:val="000000" w:themeColor="text1"/>
                <w:sz w:val="20"/>
                <w:szCs w:val="20"/>
              </w:rPr>
              <w:t>ne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29"/>
              </w:numPr>
              <w:tabs>
                <w:tab w:val="left" w:pos="2820"/>
              </w:tabs>
              <w:spacing w:after="0" w:line="240" w:lineRule="auto"/>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jc w:val="both"/>
              <w:rPr>
                <w:rFonts w:ascii="Candara" w:hAnsi="Candara" w:cs="Arial"/>
                <w:color w:val="000000" w:themeColor="text1"/>
                <w:sz w:val="20"/>
                <w:szCs w:val="20"/>
              </w:rPr>
            </w:pPr>
            <w:r w:rsidRPr="00D1257A">
              <w:rPr>
                <w:rFonts w:ascii="Candara" w:hAnsi="Candara" w:cs="Arial"/>
                <w:color w:val="000000" w:themeColor="text1"/>
                <w:sz w:val="20"/>
                <w:szCs w:val="20"/>
              </w:rPr>
              <w:t xml:space="preserve">3. </w:t>
            </w:r>
            <w:r w:rsidRPr="00D1257A">
              <w:rPr>
                <w:rFonts w:ascii="Candara" w:hAnsi="Candara" w:cs="Arial"/>
                <w:color w:val="000000" w:themeColor="text1"/>
                <w:sz w:val="20"/>
                <w:szCs w:val="20"/>
                <w:lang w:val="en-US"/>
              </w:rPr>
              <w:t>Tipuri</w:t>
            </w:r>
            <w:r w:rsidRPr="00D1257A">
              <w:rPr>
                <w:rFonts w:ascii="Candara" w:hAnsi="Candara" w:cs="Arial"/>
                <w:color w:val="000000" w:themeColor="text1"/>
                <w:sz w:val="20"/>
                <w:szCs w:val="20"/>
              </w:rPr>
              <w:t xml:space="preserve">ć, </w:t>
            </w:r>
            <w:r w:rsidRPr="00D1257A">
              <w:rPr>
                <w:rFonts w:ascii="Candara" w:hAnsi="Candara" w:cs="Arial"/>
                <w:color w:val="000000" w:themeColor="text1"/>
                <w:sz w:val="20"/>
                <w:szCs w:val="20"/>
                <w:lang w:val="en-US"/>
              </w:rPr>
              <w:t>D</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Kru</w:t>
            </w:r>
            <w:r w:rsidRPr="00D1257A">
              <w:rPr>
                <w:rFonts w:ascii="Candara" w:hAnsi="Candara" w:cs="Arial"/>
                <w:color w:val="000000" w:themeColor="text1"/>
                <w:sz w:val="20"/>
                <w:szCs w:val="20"/>
              </w:rPr>
              <w:t>ž</w:t>
            </w:r>
            <w:r w:rsidRPr="00D1257A">
              <w:rPr>
                <w:rFonts w:ascii="Candara" w:hAnsi="Candara" w:cs="Arial"/>
                <w:color w:val="000000" w:themeColor="text1"/>
                <w:sz w:val="20"/>
                <w:szCs w:val="20"/>
                <w:lang w:val="en-US"/>
              </w:rPr>
              <w:t>i</w:t>
            </w:r>
            <w:r w:rsidRPr="00D1257A">
              <w:rPr>
                <w:rFonts w:ascii="Candara" w:hAnsi="Candara" w:cs="Arial"/>
                <w:color w:val="000000" w:themeColor="text1"/>
                <w:sz w:val="20"/>
                <w:szCs w:val="20"/>
              </w:rPr>
              <w:t xml:space="preserve">ć, </w:t>
            </w:r>
            <w:r w:rsidRPr="00D1257A">
              <w:rPr>
                <w:rFonts w:ascii="Candara" w:hAnsi="Candara" w:cs="Arial"/>
                <w:color w:val="000000" w:themeColor="text1"/>
                <w:sz w:val="20"/>
                <w:szCs w:val="20"/>
                <w:lang w:val="en-US"/>
              </w:rPr>
              <w:t>D</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Lovrin</w:t>
            </w:r>
            <w:r w:rsidRPr="00D1257A">
              <w:rPr>
                <w:rFonts w:ascii="Candara" w:hAnsi="Candara" w:cs="Arial"/>
                <w:color w:val="000000" w:themeColor="text1"/>
                <w:sz w:val="20"/>
                <w:szCs w:val="20"/>
              </w:rPr>
              <w:t>č</w:t>
            </w:r>
            <w:r w:rsidRPr="00D1257A">
              <w:rPr>
                <w:rFonts w:ascii="Candara" w:hAnsi="Candara" w:cs="Arial"/>
                <w:color w:val="000000" w:themeColor="text1"/>
                <w:sz w:val="20"/>
                <w:szCs w:val="20"/>
                <w:lang w:val="en-US"/>
              </w:rPr>
              <w:t>evi</w:t>
            </w:r>
            <w:r w:rsidRPr="00D1257A">
              <w:rPr>
                <w:rFonts w:ascii="Candara" w:hAnsi="Candara" w:cs="Arial"/>
                <w:color w:val="000000" w:themeColor="text1"/>
                <w:sz w:val="20"/>
                <w:szCs w:val="20"/>
              </w:rPr>
              <w:t xml:space="preserve">ć, </w:t>
            </w:r>
            <w:r w:rsidRPr="00D1257A">
              <w:rPr>
                <w:rFonts w:ascii="Candara" w:hAnsi="Candara" w:cs="Arial"/>
                <w:color w:val="000000" w:themeColor="text1"/>
                <w:sz w:val="20"/>
                <w:szCs w:val="20"/>
                <w:lang w:val="en-US"/>
              </w:rPr>
              <w:t>M</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Strategije</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u</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kriznim</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uvjetima</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u</w:t>
            </w:r>
            <w:r w:rsidRPr="00D1257A">
              <w:rPr>
                <w:rFonts w:ascii="Candara" w:hAnsi="Candara" w:cs="Arial"/>
                <w:color w:val="000000" w:themeColor="text1"/>
                <w:sz w:val="20"/>
                <w:szCs w:val="20"/>
              </w:rPr>
              <w:t xml:space="preserve">: </w:t>
            </w:r>
            <w:r w:rsidRPr="00D1257A">
              <w:rPr>
                <w:rFonts w:ascii="Candara" w:hAnsi="Candara" w:cs="Arial"/>
                <w:i/>
                <w:color w:val="000000" w:themeColor="text1"/>
                <w:sz w:val="20"/>
                <w:szCs w:val="20"/>
                <w:lang w:val="en-US"/>
              </w:rPr>
              <w:t>Strate</w:t>
            </w:r>
            <w:r w:rsidRPr="00D1257A">
              <w:rPr>
                <w:rFonts w:ascii="Candara" w:hAnsi="Candara" w:cs="Arial"/>
                <w:i/>
                <w:color w:val="000000" w:themeColor="text1"/>
                <w:sz w:val="20"/>
                <w:szCs w:val="20"/>
              </w:rPr>
              <w:t>š</w:t>
            </w:r>
            <w:r w:rsidRPr="00D1257A">
              <w:rPr>
                <w:rFonts w:ascii="Candara" w:hAnsi="Candara" w:cs="Arial"/>
                <w:i/>
                <w:color w:val="000000" w:themeColor="text1"/>
                <w:sz w:val="20"/>
                <w:szCs w:val="20"/>
                <w:lang w:val="en-US"/>
              </w:rPr>
              <w:t>ki</w:t>
            </w:r>
            <w:r w:rsidRPr="00D1257A">
              <w:rPr>
                <w:rFonts w:ascii="Candara" w:hAnsi="Candara" w:cs="Arial"/>
                <w:i/>
                <w:color w:val="000000" w:themeColor="text1"/>
                <w:sz w:val="20"/>
                <w:szCs w:val="20"/>
              </w:rPr>
              <w:t xml:space="preserve"> </w:t>
            </w:r>
            <w:r w:rsidRPr="00D1257A">
              <w:rPr>
                <w:rFonts w:ascii="Candara" w:hAnsi="Candara" w:cs="Arial"/>
                <w:i/>
                <w:color w:val="000000" w:themeColor="text1"/>
                <w:sz w:val="20"/>
                <w:szCs w:val="20"/>
                <w:lang w:val="en-US"/>
              </w:rPr>
              <w:t>menad</w:t>
            </w:r>
            <w:r w:rsidRPr="00D1257A">
              <w:rPr>
                <w:rFonts w:ascii="Candara" w:hAnsi="Candara" w:cs="Arial"/>
                <w:i/>
                <w:color w:val="000000" w:themeColor="text1"/>
                <w:sz w:val="20"/>
                <w:szCs w:val="20"/>
              </w:rPr>
              <w:t>ž</w:t>
            </w:r>
            <w:r w:rsidRPr="00D1257A">
              <w:rPr>
                <w:rFonts w:ascii="Candara" w:hAnsi="Candara" w:cs="Arial"/>
                <w:i/>
                <w:color w:val="000000" w:themeColor="text1"/>
                <w:sz w:val="20"/>
                <w:szCs w:val="20"/>
                <w:lang w:val="en-US"/>
              </w:rPr>
              <w:t>ment</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Tipuri</w:t>
            </w:r>
            <w:r w:rsidRPr="00D1257A">
              <w:rPr>
                <w:rFonts w:ascii="Candara" w:hAnsi="Candara" w:cs="Arial"/>
                <w:color w:val="000000" w:themeColor="text1"/>
                <w:sz w:val="20"/>
                <w:szCs w:val="20"/>
              </w:rPr>
              <w:t xml:space="preserve">ć, </w:t>
            </w:r>
            <w:r w:rsidRPr="00D1257A">
              <w:rPr>
                <w:rFonts w:ascii="Candara" w:hAnsi="Candara" w:cs="Arial"/>
                <w:color w:val="000000" w:themeColor="text1"/>
                <w:sz w:val="20"/>
                <w:szCs w:val="20"/>
                <w:lang w:val="en-US"/>
              </w:rPr>
              <w:t>D</w:t>
            </w:r>
            <w:r w:rsidRPr="00D1257A">
              <w:rPr>
                <w:rFonts w:ascii="Candara" w:hAnsi="Candara" w:cs="Arial"/>
                <w:color w:val="000000" w:themeColor="text1"/>
                <w:sz w:val="20"/>
                <w:szCs w:val="20"/>
              </w:rPr>
              <w:t>. (</w:t>
            </w:r>
            <w:r w:rsidRPr="00D1257A">
              <w:rPr>
                <w:rFonts w:ascii="Candara" w:hAnsi="Candara" w:cs="Arial"/>
                <w:color w:val="000000" w:themeColor="text1"/>
                <w:sz w:val="20"/>
                <w:szCs w:val="20"/>
                <w:lang w:val="en-US"/>
              </w:rPr>
              <w:t>ur</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Sinergija</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nakladni</w:t>
            </w:r>
            <w:r w:rsidRPr="00D1257A">
              <w:rPr>
                <w:rFonts w:ascii="Candara" w:hAnsi="Candara" w:cs="Arial"/>
                <w:color w:val="000000" w:themeColor="text1"/>
                <w:sz w:val="20"/>
                <w:szCs w:val="20"/>
              </w:rPr>
              <w:t>š</w:t>
            </w:r>
            <w:r w:rsidRPr="00D1257A">
              <w:rPr>
                <w:rFonts w:ascii="Candara" w:hAnsi="Candara" w:cs="Arial"/>
                <w:color w:val="000000" w:themeColor="text1"/>
                <w:sz w:val="20"/>
                <w:szCs w:val="20"/>
                <w:lang w:val="en-US"/>
              </w:rPr>
              <w:t>tvo</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d</w:t>
            </w:r>
            <w:r w:rsidRPr="00D1257A">
              <w:rPr>
                <w:rFonts w:ascii="Candara" w:hAnsi="Candara" w:cs="Arial"/>
                <w:color w:val="000000" w:themeColor="text1"/>
                <w:sz w:val="20"/>
                <w:szCs w:val="20"/>
              </w:rPr>
              <w:t>.</w:t>
            </w:r>
            <w:r w:rsidRPr="00D1257A">
              <w:rPr>
                <w:rFonts w:ascii="Candara" w:hAnsi="Candara" w:cs="Arial"/>
                <w:color w:val="000000" w:themeColor="text1"/>
                <w:sz w:val="20"/>
                <w:szCs w:val="20"/>
                <w:lang w:val="en-US"/>
              </w:rPr>
              <w:t>o</w:t>
            </w:r>
            <w:r w:rsidRPr="00D1257A">
              <w:rPr>
                <w:rFonts w:ascii="Candara" w:hAnsi="Candara" w:cs="Arial"/>
                <w:color w:val="000000" w:themeColor="text1"/>
                <w:sz w:val="20"/>
                <w:szCs w:val="20"/>
              </w:rPr>
              <w:t>.</w:t>
            </w:r>
            <w:r w:rsidRPr="00D1257A">
              <w:rPr>
                <w:rFonts w:ascii="Candara" w:hAnsi="Candara" w:cs="Arial"/>
                <w:color w:val="000000" w:themeColor="text1"/>
                <w:sz w:val="20"/>
                <w:szCs w:val="20"/>
                <w:lang w:val="en-US"/>
              </w:rPr>
              <w:t>o</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en-US"/>
              </w:rPr>
              <w:t>Zagreb</w:t>
            </w:r>
            <w:r w:rsidRPr="00D1257A">
              <w:rPr>
                <w:rFonts w:ascii="Candara" w:hAnsi="Candara" w:cs="Arial"/>
                <w:color w:val="000000" w:themeColor="text1"/>
                <w:sz w:val="20"/>
                <w:szCs w:val="20"/>
              </w:rPr>
              <w:t xml:space="preserve">, 2013, </w:t>
            </w:r>
            <w:r w:rsidRPr="00D1257A">
              <w:rPr>
                <w:rFonts w:ascii="Candara" w:hAnsi="Candara" w:cs="Arial"/>
                <w:color w:val="000000" w:themeColor="text1"/>
                <w:sz w:val="20"/>
                <w:szCs w:val="20"/>
                <w:lang w:val="en-US"/>
              </w:rPr>
              <w:t>str</w:t>
            </w:r>
            <w:r w:rsidRPr="00D1257A">
              <w:rPr>
                <w:rFonts w:ascii="Candara" w:hAnsi="Candara" w:cs="Arial"/>
                <w:color w:val="000000" w:themeColor="text1"/>
                <w:sz w:val="20"/>
                <w:szCs w:val="20"/>
              </w:rPr>
              <w:t>. 1-37.</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jc w:val="center"/>
              <w:rPr>
                <w:rFonts w:ascii="Candara" w:hAnsi="Candara"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jc w:val="center"/>
              <w:rPr>
                <w:rFonts w:ascii="Candara" w:hAnsi="Candara" w:cs="Arial"/>
                <w:strike/>
                <w:color w:val="000000" w:themeColor="text1"/>
                <w:sz w:val="20"/>
                <w:szCs w:val="20"/>
              </w:rPr>
            </w:pPr>
            <w:r w:rsidRPr="00D1257A">
              <w:rPr>
                <w:rFonts w:ascii="Candara" w:hAnsi="Candara" w:cs="Arial"/>
                <w:strike/>
                <w:color w:val="000000" w:themeColor="text1"/>
                <w:sz w:val="20"/>
                <w:szCs w:val="20"/>
              </w:rPr>
              <w:t>Web stranica predmeta</w:t>
            </w:r>
          </w:p>
          <w:p w:rsidR="000409EB" w:rsidRPr="00D1257A" w:rsidRDefault="000409EB" w:rsidP="000409EB">
            <w:pPr>
              <w:tabs>
                <w:tab w:val="left" w:pos="2820"/>
              </w:tabs>
              <w:jc w:val="center"/>
              <w:rPr>
                <w:rFonts w:ascii="Candara" w:hAnsi="Candara" w:cs="Arial"/>
                <w:color w:val="000000" w:themeColor="text1"/>
                <w:sz w:val="20"/>
                <w:szCs w:val="20"/>
              </w:rPr>
            </w:pPr>
            <w:r w:rsidRPr="00D1257A">
              <w:rPr>
                <w:rFonts w:ascii="Candara" w:hAnsi="Candara"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29"/>
              </w:numPr>
              <w:tabs>
                <w:tab w:val="left" w:pos="2820"/>
              </w:tabs>
              <w:spacing w:after="0" w:line="240" w:lineRule="auto"/>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jc w:val="both"/>
              <w:rPr>
                <w:rFonts w:ascii="Candara" w:hAnsi="Candara" w:cs="Arial"/>
                <w:color w:val="000000" w:themeColor="text1"/>
                <w:sz w:val="20"/>
                <w:szCs w:val="20"/>
              </w:rPr>
            </w:pPr>
            <w:r w:rsidRPr="00D1257A">
              <w:rPr>
                <w:rFonts w:ascii="Candara" w:hAnsi="Candara" w:cs="Arial"/>
                <w:color w:val="000000" w:themeColor="text1"/>
                <w:sz w:val="20"/>
                <w:szCs w:val="20"/>
              </w:rPr>
              <w:t xml:space="preserve">4. </w:t>
            </w:r>
            <w:r w:rsidRPr="00D1257A">
              <w:rPr>
                <w:rFonts w:ascii="Candara" w:hAnsi="Candara" w:cs="Arial"/>
                <w:bCs/>
                <w:i/>
                <w:color w:val="000000" w:themeColor="text1"/>
                <w:sz w:val="20"/>
                <w:szCs w:val="20"/>
                <w:lang w:val="pl-PL"/>
              </w:rPr>
              <w:t>Stečajni zakon</w:t>
            </w:r>
            <w:r w:rsidRPr="00D1257A">
              <w:rPr>
                <w:rFonts w:ascii="Candara" w:hAnsi="Candara" w:cs="Arial"/>
                <w:b/>
                <w:bCs/>
                <w:color w:val="000000" w:themeColor="text1"/>
                <w:sz w:val="20"/>
                <w:szCs w:val="20"/>
                <w:lang w:val="pl-PL"/>
              </w:rPr>
              <w:t xml:space="preserve">, </w:t>
            </w:r>
            <w:r w:rsidRPr="00D1257A">
              <w:rPr>
                <w:rFonts w:ascii="Candara" w:hAnsi="Candara" w:cs="Arial"/>
                <w:color w:val="000000" w:themeColor="text1"/>
                <w:sz w:val="20"/>
                <w:szCs w:val="20"/>
                <w:lang w:val="pl-PL"/>
              </w:rPr>
              <w:t>Narodne novine br. 44/96, 161/98, 29/99, 129/00, 123/03, 197/03, 187/04, 82/06, 116/10, 125/12 i 133/12.</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jc w:val="center"/>
              <w:rPr>
                <w:rFonts w:ascii="Candara" w:hAnsi="Candara"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jc w:val="center"/>
              <w:rPr>
                <w:rFonts w:ascii="Candara" w:hAnsi="Candara" w:cs="Arial"/>
                <w:color w:val="000000" w:themeColor="text1"/>
                <w:sz w:val="20"/>
                <w:szCs w:val="20"/>
              </w:rPr>
            </w:pPr>
            <w:r w:rsidRPr="00D1257A">
              <w:rPr>
                <w:rFonts w:ascii="Candara" w:hAnsi="Candara" w:cs="Arial"/>
                <w:color w:val="000000" w:themeColor="text1"/>
                <w:sz w:val="20"/>
                <w:szCs w:val="20"/>
              </w:rPr>
              <w:t>DA/INTERNET</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jc w:val="both"/>
              <w:rPr>
                <w:rFonts w:ascii="Candara" w:hAnsi="Candara" w:cs="Arial"/>
                <w:bCs/>
                <w:color w:val="000000" w:themeColor="text1"/>
                <w:sz w:val="20"/>
                <w:szCs w:val="20"/>
                <w:lang w:eastAsia="hr-HR"/>
              </w:rPr>
            </w:pPr>
            <w:r w:rsidRPr="00D1257A">
              <w:rPr>
                <w:rFonts w:ascii="Candara" w:hAnsi="Candara" w:cs="Arial"/>
                <w:bCs/>
                <w:color w:val="000000" w:themeColor="text1"/>
                <w:sz w:val="20"/>
                <w:szCs w:val="20"/>
                <w:lang w:eastAsia="hr-HR"/>
              </w:rPr>
              <w:t xml:space="preserve">5. </w:t>
            </w:r>
            <w:r w:rsidRPr="00D1257A">
              <w:rPr>
                <w:rFonts w:ascii="Candara" w:hAnsi="Candara" w:cs="Arial"/>
                <w:bCs/>
                <w:i/>
                <w:color w:val="000000" w:themeColor="text1"/>
                <w:sz w:val="20"/>
                <w:szCs w:val="20"/>
                <w:lang w:eastAsia="hr-HR"/>
              </w:rPr>
              <w:t>Zakon o financijskom poslovanju i predstečajnoj nagodbi,</w:t>
            </w:r>
            <w:r w:rsidRPr="00D1257A">
              <w:rPr>
                <w:rFonts w:ascii="Candara" w:hAnsi="Candara" w:cs="Arial"/>
                <w:bCs/>
                <w:color w:val="000000" w:themeColor="text1"/>
                <w:sz w:val="20"/>
                <w:szCs w:val="20"/>
                <w:lang w:eastAsia="hr-HR"/>
              </w:rPr>
              <w:t xml:space="preserve"> NN 108/12,144/12, 81/13,112/13.</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jc w:val="center"/>
              <w:rPr>
                <w:rFonts w:ascii="Candara" w:hAnsi="Candara"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jc w:val="center"/>
              <w:rPr>
                <w:rFonts w:ascii="Candara" w:hAnsi="Candara" w:cs="Arial"/>
                <w:color w:val="000000" w:themeColor="text1"/>
                <w:sz w:val="20"/>
                <w:szCs w:val="20"/>
              </w:rPr>
            </w:pPr>
            <w:r w:rsidRPr="00D1257A">
              <w:rPr>
                <w:rFonts w:ascii="Candara" w:hAnsi="Candara" w:cs="Arial"/>
                <w:color w:val="000000" w:themeColor="text1"/>
                <w:sz w:val="20"/>
                <w:szCs w:val="20"/>
              </w:rPr>
              <w:t>DA/INTERNET</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rPr>
                <w:rFonts w:ascii="Candara" w:hAnsi="Candara"/>
                <w:color w:val="000000" w:themeColor="text1"/>
                <w:sz w:val="20"/>
                <w:szCs w:val="20"/>
                <w:lang w:val="en-US"/>
              </w:rPr>
            </w:pPr>
            <w:r w:rsidRPr="00D1257A">
              <w:rPr>
                <w:rFonts w:ascii="Candara" w:hAnsi="Candara"/>
                <w:color w:val="000000" w:themeColor="text1"/>
                <w:sz w:val="20"/>
                <w:szCs w:val="20"/>
                <w:lang w:val="en-US"/>
              </w:rPr>
              <w:t>4. Crisis Management Institute – free resources https://www.cmionline.com/</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jc w:val="center"/>
              <w:rPr>
                <w:rFonts w:ascii="Candara" w:hAnsi="Candara"/>
                <w:strike/>
                <w:color w:val="000000" w:themeColor="text1"/>
                <w:sz w:val="20"/>
                <w:szCs w:val="20"/>
                <w:lang w:val="en-US"/>
              </w:rPr>
            </w:pPr>
            <w:r w:rsidRPr="00D1257A">
              <w:rPr>
                <w:rFonts w:ascii="Candara" w:hAnsi="Candara"/>
                <w:strike/>
                <w:color w:val="000000" w:themeColor="text1"/>
                <w:sz w:val="20"/>
                <w:szCs w:val="20"/>
                <w:lang w:val="en-US"/>
              </w:rPr>
              <w:t xml:space="preserve">Neograničen pristup </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jc w:val="center"/>
              <w:rPr>
                <w:rFonts w:ascii="Candara" w:hAnsi="Candara"/>
                <w:color w:val="000000" w:themeColor="text1"/>
                <w:sz w:val="20"/>
                <w:szCs w:val="20"/>
                <w:lang w:val="en-US"/>
              </w:rPr>
            </w:pPr>
            <w:r w:rsidRPr="00D1257A">
              <w:rPr>
                <w:rFonts w:ascii="Candara" w:hAnsi="Candara" w:cs="Arial"/>
                <w:color w:val="000000" w:themeColor="text1"/>
                <w:sz w:val="20"/>
                <w:szCs w:val="20"/>
              </w:rPr>
              <w:t>DA/INTERNET</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rPr>
                <w:rFonts w:ascii="Candara" w:hAnsi="Candara" w:cs="Arial"/>
                <w:color w:val="000000" w:themeColor="text1"/>
                <w:sz w:val="20"/>
                <w:szCs w:val="20"/>
              </w:rPr>
            </w:pPr>
            <w:r w:rsidRPr="00D1257A">
              <w:rPr>
                <w:rFonts w:ascii="Candara" w:hAnsi="Candara" w:cs="Arial"/>
                <w:color w:val="000000" w:themeColor="text1"/>
                <w:sz w:val="20"/>
                <w:szCs w:val="20"/>
              </w:rPr>
              <w:t xml:space="preserve">Dopunska literatura </w:t>
            </w:r>
          </w:p>
          <w:p w:rsidR="000409EB" w:rsidRPr="00D1257A" w:rsidRDefault="000409EB" w:rsidP="000409EB">
            <w:pPr>
              <w:tabs>
                <w:tab w:val="left" w:pos="567"/>
              </w:tabs>
              <w:rPr>
                <w:rFonts w:ascii="Candara" w:hAnsi="Candara"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C5793C">
            <w:pPr>
              <w:pStyle w:val="Naslov2"/>
              <w:keepNext w:val="0"/>
              <w:keepLines w:val="0"/>
              <w:numPr>
                <w:ilvl w:val="0"/>
                <w:numId w:val="204"/>
              </w:numPr>
              <w:shd w:val="clear" w:color="auto" w:fill="FFFFFF"/>
              <w:spacing w:before="0" w:line="240" w:lineRule="auto"/>
              <w:jc w:val="both"/>
              <w:rPr>
                <w:rFonts w:ascii="Candara" w:hAnsi="Candara"/>
                <w:b w:val="0"/>
                <w:color w:val="000000" w:themeColor="text1"/>
                <w:sz w:val="20"/>
                <w:szCs w:val="20"/>
              </w:rPr>
            </w:pPr>
            <w:r w:rsidRPr="00D1257A">
              <w:rPr>
                <w:rStyle w:val="Istaknuto"/>
                <w:rFonts w:ascii="Candara" w:hAnsi="Candara"/>
                <w:b w:val="0"/>
                <w:color w:val="000000" w:themeColor="text1"/>
                <w:sz w:val="20"/>
                <w:szCs w:val="20"/>
              </w:rPr>
              <w:t xml:space="preserve">Bilić, I., Pivčević, S. and Čevra, A. (2017): </w:t>
            </w:r>
            <w:r w:rsidRPr="00D1257A">
              <w:rPr>
                <w:rFonts w:ascii="Candara" w:eastAsiaTheme="minorHAnsi" w:hAnsi="Candara"/>
                <w:color w:val="000000" w:themeColor="text1"/>
                <w:sz w:val="20"/>
                <w:szCs w:val="20"/>
              </w:rPr>
              <w:t xml:space="preserve">Crisis Management in Hotel Business – Insights from Croatia, </w:t>
            </w:r>
            <w:r w:rsidRPr="00D1257A">
              <w:rPr>
                <w:rFonts w:ascii="Candara" w:hAnsi="Candara"/>
                <w:color w:val="000000" w:themeColor="text1"/>
                <w:kern w:val="36"/>
                <w:sz w:val="20"/>
                <w:szCs w:val="20"/>
              </w:rPr>
              <w:t xml:space="preserve">Communication Management Review, </w:t>
            </w:r>
            <w:r w:rsidRPr="00D1257A">
              <w:rPr>
                <w:rFonts w:ascii="Candara" w:hAnsi="Candara"/>
                <w:color w:val="000000" w:themeColor="text1"/>
                <w:sz w:val="20"/>
                <w:szCs w:val="20"/>
              </w:rPr>
              <w:t>Vol. 2 No. 2, p. 100-118.</w:t>
            </w:r>
          </w:p>
          <w:p w:rsidR="000409EB" w:rsidRPr="00D1257A" w:rsidRDefault="000409EB" w:rsidP="00C5793C">
            <w:pPr>
              <w:pStyle w:val="Naslov2"/>
              <w:keepNext w:val="0"/>
              <w:keepLines w:val="0"/>
              <w:numPr>
                <w:ilvl w:val="0"/>
                <w:numId w:val="204"/>
              </w:numPr>
              <w:shd w:val="clear" w:color="auto" w:fill="FFFFFF"/>
              <w:spacing w:before="0" w:line="240" w:lineRule="auto"/>
              <w:jc w:val="both"/>
              <w:rPr>
                <w:rFonts w:ascii="Candara" w:hAnsi="Candara"/>
                <w:b w:val="0"/>
                <w:color w:val="000000" w:themeColor="text1"/>
                <w:sz w:val="20"/>
                <w:szCs w:val="20"/>
              </w:rPr>
            </w:pPr>
            <w:r w:rsidRPr="00D1257A">
              <w:rPr>
                <w:rFonts w:ascii="Candara" w:hAnsi="Candara"/>
                <w:color w:val="000000" w:themeColor="text1"/>
                <w:sz w:val="20"/>
                <w:szCs w:val="20"/>
              </w:rPr>
              <w:t>Marjan Gusev, M.; Ristov, S.; Prodan, R.; Dzanko, M. and Bilic, I. (2017): Resilient IoT eHealth solutions in case of disasters, Conference 2017 9th International Workshop on Resilient Networks Design and Modeling (RNDM), p. 1-7.</w:t>
            </w:r>
          </w:p>
          <w:p w:rsidR="000409EB" w:rsidRPr="00D1257A" w:rsidRDefault="000409EB" w:rsidP="00C5793C">
            <w:pPr>
              <w:pStyle w:val="Naslov2"/>
              <w:keepNext w:val="0"/>
              <w:keepLines w:val="0"/>
              <w:numPr>
                <w:ilvl w:val="0"/>
                <w:numId w:val="204"/>
              </w:numPr>
              <w:shd w:val="clear" w:color="auto" w:fill="FFFFFF"/>
              <w:spacing w:before="0" w:line="240" w:lineRule="auto"/>
              <w:jc w:val="both"/>
              <w:rPr>
                <w:rStyle w:val="Istaknuto"/>
                <w:rFonts w:ascii="Candara" w:hAnsi="Candara"/>
                <w:b w:val="0"/>
                <w:i w:val="0"/>
                <w:iCs w:val="0"/>
                <w:color w:val="000000" w:themeColor="text1"/>
                <w:sz w:val="20"/>
                <w:szCs w:val="20"/>
              </w:rPr>
            </w:pPr>
            <w:r w:rsidRPr="00D1257A">
              <w:rPr>
                <w:rFonts w:ascii="Candara" w:hAnsi="Candara"/>
                <w:color w:val="000000" w:themeColor="text1"/>
                <w:sz w:val="20"/>
                <w:szCs w:val="20"/>
              </w:rPr>
              <w:t xml:space="preserve">Bilić, I. &amp; Vrkić, F. (2017): </w:t>
            </w:r>
            <w:r w:rsidRPr="00D1257A">
              <w:rPr>
                <w:rStyle w:val="Naglaeno"/>
                <w:rFonts w:ascii="Candara" w:hAnsi="Candara"/>
                <w:color w:val="000000" w:themeColor="text1"/>
                <w:sz w:val="20"/>
                <w:szCs w:val="20"/>
              </w:rPr>
              <w:t>Crisis communication and crisis management during the crisis, case study of Croatia</w:t>
            </w:r>
            <w:r w:rsidRPr="00D1257A">
              <w:rPr>
                <w:rFonts w:ascii="Candara" w:hAnsi="Candara"/>
                <w:color w:val="000000" w:themeColor="text1"/>
                <w:sz w:val="20"/>
                <w:szCs w:val="20"/>
              </w:rPr>
              <w:t xml:space="preserve">, </w:t>
            </w:r>
            <w:r w:rsidRPr="00D1257A">
              <w:rPr>
                <w:rStyle w:val="Istaknuto"/>
                <w:rFonts w:ascii="Candara" w:hAnsi="Candara"/>
                <w:b w:val="0"/>
                <w:color w:val="000000" w:themeColor="text1"/>
                <w:sz w:val="20"/>
                <w:szCs w:val="20"/>
              </w:rPr>
              <w:t>Tools and Techniques for Economic Decision Analysis,</w:t>
            </w:r>
            <w:r w:rsidRPr="00D1257A">
              <w:rPr>
                <w:rStyle w:val="Naglaeno"/>
                <w:rFonts w:ascii="Candara" w:hAnsi="Candara"/>
                <w:b/>
                <w:iCs/>
                <w:color w:val="000000" w:themeColor="text1"/>
                <w:sz w:val="20"/>
                <w:szCs w:val="20"/>
              </w:rPr>
              <w:t xml:space="preserve"> </w:t>
            </w:r>
            <w:r w:rsidRPr="00D1257A">
              <w:rPr>
                <w:rFonts w:ascii="Candara" w:hAnsi="Candara"/>
                <w:color w:val="000000" w:themeColor="text1"/>
                <w:sz w:val="20"/>
                <w:szCs w:val="20"/>
              </w:rPr>
              <w:t xml:space="preserve">(Eds.) Stanković, J. et al. IGI Global, </w:t>
            </w:r>
            <w:r w:rsidRPr="00D1257A">
              <w:rPr>
                <w:rStyle w:val="Istaknuto"/>
                <w:rFonts w:ascii="Candara" w:hAnsi="Candara"/>
                <w:b w:val="0"/>
                <w:color w:val="000000" w:themeColor="text1"/>
                <w:sz w:val="20"/>
                <w:szCs w:val="20"/>
              </w:rPr>
              <w:t>pp. 208-224.</w:t>
            </w:r>
          </w:p>
          <w:p w:rsidR="000409EB" w:rsidRPr="00D1257A" w:rsidRDefault="000409EB" w:rsidP="00C5793C">
            <w:pPr>
              <w:pStyle w:val="Naslov2"/>
              <w:keepNext w:val="0"/>
              <w:keepLines w:val="0"/>
              <w:numPr>
                <w:ilvl w:val="0"/>
                <w:numId w:val="204"/>
              </w:numPr>
              <w:shd w:val="clear" w:color="auto" w:fill="FFFFFF"/>
              <w:spacing w:before="0" w:line="240" w:lineRule="auto"/>
              <w:jc w:val="both"/>
              <w:rPr>
                <w:rFonts w:ascii="Candara" w:hAnsi="Candara"/>
                <w:b w:val="0"/>
                <w:color w:val="000000" w:themeColor="text1"/>
                <w:sz w:val="20"/>
                <w:szCs w:val="20"/>
              </w:rPr>
            </w:pPr>
            <w:r w:rsidRPr="00D1257A">
              <w:rPr>
                <w:rFonts w:ascii="Candara" w:hAnsi="Candara" w:cs="Arial"/>
                <w:color w:val="000000" w:themeColor="text1"/>
                <w:sz w:val="20"/>
                <w:szCs w:val="20"/>
                <w:lang w:val="en-US"/>
              </w:rPr>
              <w:t>Fink, Steven: Crisis Management: Planning for the Inevitable, iUniverse, 2002.</w:t>
            </w:r>
          </w:p>
          <w:p w:rsidR="000409EB" w:rsidRPr="00D1257A" w:rsidRDefault="000409EB" w:rsidP="00C5793C">
            <w:pPr>
              <w:pStyle w:val="Naslov2"/>
              <w:keepNext w:val="0"/>
              <w:keepLines w:val="0"/>
              <w:numPr>
                <w:ilvl w:val="0"/>
                <w:numId w:val="204"/>
              </w:numPr>
              <w:shd w:val="clear" w:color="auto" w:fill="FFFFFF"/>
              <w:spacing w:before="0" w:line="240" w:lineRule="auto"/>
              <w:jc w:val="both"/>
              <w:rPr>
                <w:rFonts w:ascii="Candara" w:hAnsi="Candara"/>
                <w:b w:val="0"/>
                <w:color w:val="000000" w:themeColor="text1"/>
                <w:sz w:val="20"/>
                <w:szCs w:val="20"/>
              </w:rPr>
            </w:pPr>
            <w:r w:rsidRPr="00D1257A">
              <w:rPr>
                <w:rFonts w:ascii="Candara" w:hAnsi="Candara" w:cs="Arial"/>
                <w:color w:val="000000" w:themeColor="text1"/>
                <w:sz w:val="20"/>
                <w:szCs w:val="20"/>
                <w:lang w:val="en-US"/>
              </w:rPr>
              <w:t>Mitroff, I. Ian: Crisis Leadership: Planning for the Unthinkable, John Wiley &amp; Sons, 2004.</w:t>
            </w:r>
          </w:p>
          <w:p w:rsidR="000409EB" w:rsidRPr="00D1257A" w:rsidRDefault="000409EB" w:rsidP="00C5793C">
            <w:pPr>
              <w:pStyle w:val="Naslov2"/>
              <w:keepNext w:val="0"/>
              <w:keepLines w:val="0"/>
              <w:numPr>
                <w:ilvl w:val="0"/>
                <w:numId w:val="204"/>
              </w:numPr>
              <w:shd w:val="clear" w:color="auto" w:fill="FFFFFF"/>
              <w:spacing w:before="0" w:line="240" w:lineRule="auto"/>
              <w:jc w:val="both"/>
              <w:rPr>
                <w:rFonts w:ascii="Candara" w:hAnsi="Candara"/>
                <w:b w:val="0"/>
                <w:color w:val="000000" w:themeColor="text1"/>
                <w:sz w:val="20"/>
                <w:szCs w:val="20"/>
              </w:rPr>
            </w:pPr>
            <w:r w:rsidRPr="00D1257A">
              <w:rPr>
                <w:rFonts w:ascii="Candara" w:hAnsi="Candara" w:cs="Arial"/>
                <w:color w:val="000000" w:themeColor="text1"/>
                <w:sz w:val="20"/>
                <w:szCs w:val="20"/>
                <w:lang w:val="en-US"/>
              </w:rPr>
              <w:t xml:space="preserve">Platt, D. Harlan: Principles of Corporate Renewal, University of Michigan Press, 1998. </w:t>
            </w:r>
          </w:p>
          <w:p w:rsidR="000409EB" w:rsidRPr="00D1257A" w:rsidRDefault="000409EB" w:rsidP="00C5793C">
            <w:pPr>
              <w:pStyle w:val="Naslov2"/>
              <w:keepNext w:val="0"/>
              <w:keepLines w:val="0"/>
              <w:numPr>
                <w:ilvl w:val="0"/>
                <w:numId w:val="204"/>
              </w:numPr>
              <w:shd w:val="clear" w:color="auto" w:fill="FFFFFF"/>
              <w:spacing w:before="0" w:line="240" w:lineRule="auto"/>
              <w:jc w:val="both"/>
              <w:rPr>
                <w:rFonts w:ascii="Candara" w:hAnsi="Candara"/>
                <w:b w:val="0"/>
                <w:color w:val="000000" w:themeColor="text1"/>
                <w:sz w:val="20"/>
                <w:szCs w:val="20"/>
              </w:rPr>
            </w:pPr>
            <w:r w:rsidRPr="00D1257A">
              <w:rPr>
                <w:rFonts w:ascii="Candara" w:hAnsi="Candara" w:cs="Arial"/>
                <w:color w:val="000000" w:themeColor="text1"/>
                <w:sz w:val="20"/>
                <w:szCs w:val="20"/>
                <w:lang w:val="en-US"/>
              </w:rPr>
              <w:t xml:space="preserve">Slatter, Stuart, Lovet, David, Barlow Laura: Leading Corporate Turnaround: How Leaders Fix Troubled Companies, John Wiley &amp; Sons Ltd., 2006. </w:t>
            </w:r>
          </w:p>
          <w:p w:rsidR="000409EB" w:rsidRPr="00D1257A" w:rsidRDefault="000409EB" w:rsidP="00C5793C">
            <w:pPr>
              <w:pStyle w:val="Naslov2"/>
              <w:keepNext w:val="0"/>
              <w:keepLines w:val="0"/>
              <w:numPr>
                <w:ilvl w:val="0"/>
                <w:numId w:val="204"/>
              </w:numPr>
              <w:shd w:val="clear" w:color="auto" w:fill="FFFFFF"/>
              <w:spacing w:before="0" w:line="240" w:lineRule="auto"/>
              <w:jc w:val="both"/>
              <w:rPr>
                <w:rFonts w:ascii="Candara" w:hAnsi="Candara"/>
                <w:b w:val="0"/>
                <w:color w:val="000000" w:themeColor="text1"/>
                <w:sz w:val="20"/>
                <w:szCs w:val="20"/>
              </w:rPr>
            </w:pPr>
            <w:r w:rsidRPr="00D1257A">
              <w:rPr>
                <w:rFonts w:ascii="Candara" w:hAnsi="Candara" w:cs="Arial"/>
                <w:color w:val="000000" w:themeColor="text1"/>
                <w:sz w:val="20"/>
                <w:szCs w:val="20"/>
                <w:lang w:val="pl-PL"/>
              </w:rPr>
              <w:t>Su</w:t>
            </w:r>
            <w:r w:rsidRPr="00D1257A">
              <w:rPr>
                <w:rFonts w:ascii="Candara" w:hAnsi="Candara" w:cs="Arial"/>
                <w:color w:val="000000" w:themeColor="text1"/>
                <w:sz w:val="20"/>
                <w:szCs w:val="20"/>
              </w:rPr>
              <w:t>č</w:t>
            </w:r>
            <w:r w:rsidRPr="00D1257A">
              <w:rPr>
                <w:rFonts w:ascii="Candara" w:hAnsi="Candara" w:cs="Arial"/>
                <w:color w:val="000000" w:themeColor="text1"/>
                <w:sz w:val="20"/>
                <w:szCs w:val="20"/>
                <w:lang w:val="pl-PL"/>
              </w:rPr>
              <w:t>evi</w:t>
            </w:r>
            <w:r w:rsidRPr="00D1257A">
              <w:rPr>
                <w:rFonts w:ascii="Candara" w:hAnsi="Candara" w:cs="Arial"/>
                <w:color w:val="000000" w:themeColor="text1"/>
                <w:sz w:val="20"/>
                <w:szCs w:val="20"/>
              </w:rPr>
              <w:t xml:space="preserve">ć, </w:t>
            </w:r>
            <w:r w:rsidRPr="00D1257A">
              <w:rPr>
                <w:rFonts w:ascii="Candara" w:hAnsi="Candara" w:cs="Arial"/>
                <w:color w:val="000000" w:themeColor="text1"/>
                <w:sz w:val="20"/>
                <w:szCs w:val="20"/>
                <w:lang w:val="pl-PL"/>
              </w:rPr>
              <w:t>Danko</w:t>
            </w:r>
            <w:r w:rsidRPr="00D1257A">
              <w:rPr>
                <w:rFonts w:ascii="Candara" w:hAnsi="Candara" w:cs="Arial"/>
                <w:color w:val="000000" w:themeColor="text1"/>
                <w:sz w:val="20"/>
                <w:szCs w:val="20"/>
              </w:rPr>
              <w:t xml:space="preserve">: </w:t>
            </w:r>
            <w:r w:rsidRPr="00D1257A">
              <w:rPr>
                <w:rFonts w:ascii="Candara" w:hAnsi="Candara" w:cs="Arial"/>
                <w:i/>
                <w:color w:val="000000" w:themeColor="text1"/>
                <w:sz w:val="20"/>
                <w:szCs w:val="20"/>
                <w:lang w:val="pl-PL"/>
              </w:rPr>
              <w:t>Krizni</w:t>
            </w:r>
            <w:r w:rsidRPr="00D1257A">
              <w:rPr>
                <w:rFonts w:ascii="Candara" w:hAnsi="Candara" w:cs="Arial"/>
                <w:i/>
                <w:color w:val="000000" w:themeColor="text1"/>
                <w:sz w:val="20"/>
                <w:szCs w:val="20"/>
              </w:rPr>
              <w:t xml:space="preserve"> </w:t>
            </w:r>
            <w:r w:rsidRPr="00D1257A">
              <w:rPr>
                <w:rFonts w:ascii="Candara" w:hAnsi="Candara" w:cs="Arial"/>
                <w:i/>
                <w:color w:val="000000" w:themeColor="text1"/>
                <w:sz w:val="20"/>
                <w:szCs w:val="20"/>
                <w:lang w:val="pl-PL"/>
              </w:rPr>
              <w:t>menad</w:t>
            </w:r>
            <w:r w:rsidRPr="00D1257A">
              <w:rPr>
                <w:rFonts w:ascii="Candara" w:hAnsi="Candara" w:cs="Arial"/>
                <w:i/>
                <w:color w:val="000000" w:themeColor="text1"/>
                <w:sz w:val="20"/>
                <w:szCs w:val="20"/>
              </w:rPr>
              <w:t>ž</w:t>
            </w:r>
            <w:r w:rsidRPr="00D1257A">
              <w:rPr>
                <w:rFonts w:ascii="Candara" w:hAnsi="Candara" w:cs="Arial"/>
                <w:i/>
                <w:color w:val="000000" w:themeColor="text1"/>
                <w:sz w:val="20"/>
                <w:szCs w:val="20"/>
                <w:lang w:val="pl-PL"/>
              </w:rPr>
              <w:t>ment</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pl-PL"/>
              </w:rPr>
              <w:t>Lider</w:t>
            </w:r>
            <w:r w:rsidRPr="00D1257A">
              <w:rPr>
                <w:rFonts w:ascii="Candara" w:hAnsi="Candara" w:cs="Arial"/>
                <w:color w:val="000000" w:themeColor="text1"/>
                <w:sz w:val="20"/>
                <w:szCs w:val="20"/>
              </w:rPr>
              <w:t xml:space="preserve">, </w:t>
            </w:r>
            <w:r w:rsidRPr="00D1257A">
              <w:rPr>
                <w:rFonts w:ascii="Candara" w:hAnsi="Candara" w:cs="Arial"/>
                <w:color w:val="000000" w:themeColor="text1"/>
                <w:sz w:val="20"/>
                <w:szCs w:val="20"/>
                <w:lang w:val="pl-PL"/>
              </w:rPr>
              <w:t>Zagreb</w:t>
            </w:r>
            <w:r w:rsidRPr="00D1257A">
              <w:rPr>
                <w:rFonts w:ascii="Candara" w:hAnsi="Candara" w:cs="Arial"/>
                <w:color w:val="000000" w:themeColor="text1"/>
                <w:sz w:val="20"/>
                <w:szCs w:val="20"/>
              </w:rPr>
              <w:t>, 2010.</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rPr>
                <w:rFonts w:ascii="Candara" w:hAnsi="Candara" w:cs="Arial"/>
                <w:color w:val="000000" w:themeColor="text1"/>
                <w:sz w:val="20"/>
                <w:szCs w:val="20"/>
              </w:rPr>
            </w:pPr>
            <w:r w:rsidRPr="00D1257A">
              <w:rPr>
                <w:rFonts w:ascii="Candara" w:hAnsi="Candara"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360" w:lineRule="auto"/>
              <w:jc w:val="both"/>
              <w:rPr>
                <w:rFonts w:ascii="Candara" w:hAnsi="Candara" w:cs="Arial"/>
                <w:bCs/>
                <w:iCs/>
                <w:color w:val="000000" w:themeColor="text1"/>
                <w:sz w:val="20"/>
                <w:szCs w:val="20"/>
              </w:rPr>
            </w:pPr>
            <w:r w:rsidRPr="00D1257A">
              <w:rPr>
                <w:rFonts w:ascii="Candara" w:hAnsi="Candara" w:cs="Arial"/>
                <w:bCs/>
                <w:iCs/>
                <w:color w:val="000000" w:themeColor="text1"/>
                <w:sz w:val="20"/>
                <w:szCs w:val="20"/>
              </w:rPr>
              <w:t>Praćenje pohađanja nastave i izvršenja ostalih obveza studenata (nastavnik)</w:t>
            </w:r>
          </w:p>
          <w:p w:rsidR="000409EB" w:rsidRPr="00D1257A" w:rsidRDefault="000409EB" w:rsidP="000409EB">
            <w:pPr>
              <w:numPr>
                <w:ilvl w:val="0"/>
                <w:numId w:val="6"/>
              </w:numPr>
              <w:spacing w:after="0" w:line="360" w:lineRule="auto"/>
              <w:jc w:val="both"/>
              <w:rPr>
                <w:rFonts w:ascii="Candara" w:hAnsi="Candara" w:cs="Arial"/>
                <w:bCs/>
                <w:iCs/>
                <w:color w:val="000000" w:themeColor="text1"/>
                <w:sz w:val="20"/>
                <w:szCs w:val="20"/>
              </w:rPr>
            </w:pPr>
            <w:r w:rsidRPr="00D1257A">
              <w:rPr>
                <w:rFonts w:ascii="Candara" w:hAnsi="Candara" w:cs="Arial"/>
                <w:bCs/>
                <w:iCs/>
                <w:color w:val="000000" w:themeColor="text1"/>
                <w:sz w:val="20"/>
                <w:szCs w:val="20"/>
              </w:rPr>
              <w:t>Nadzor izvođenja nastave (prodekan za nastavu)</w:t>
            </w:r>
          </w:p>
          <w:p w:rsidR="000409EB" w:rsidRPr="00D1257A" w:rsidRDefault="000409EB" w:rsidP="000409EB">
            <w:pPr>
              <w:numPr>
                <w:ilvl w:val="0"/>
                <w:numId w:val="6"/>
              </w:numPr>
              <w:spacing w:after="0" w:line="360" w:lineRule="auto"/>
              <w:jc w:val="both"/>
              <w:rPr>
                <w:rFonts w:ascii="Candara" w:hAnsi="Candara" w:cs="Arial"/>
                <w:bCs/>
                <w:iCs/>
                <w:color w:val="000000" w:themeColor="text1"/>
                <w:sz w:val="20"/>
                <w:szCs w:val="20"/>
              </w:rPr>
            </w:pPr>
            <w:r w:rsidRPr="00D1257A">
              <w:rPr>
                <w:rFonts w:ascii="Candara" w:hAnsi="Candara" w:cs="Arial"/>
                <w:bCs/>
                <w:i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360" w:lineRule="auto"/>
              <w:jc w:val="both"/>
              <w:rPr>
                <w:rFonts w:ascii="Candara" w:hAnsi="Candara" w:cs="Arial"/>
                <w:bCs/>
                <w:iCs/>
                <w:color w:val="000000" w:themeColor="text1"/>
                <w:sz w:val="20"/>
                <w:szCs w:val="20"/>
              </w:rPr>
            </w:pPr>
            <w:r w:rsidRPr="00D1257A">
              <w:rPr>
                <w:rFonts w:ascii="Candara" w:hAnsi="Candara" w:cs="Arial"/>
                <w:bCs/>
                <w:i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360" w:lineRule="auto"/>
              <w:jc w:val="both"/>
              <w:rPr>
                <w:rFonts w:ascii="Candara" w:hAnsi="Candara" w:cs="Arial"/>
                <w:b/>
                <w:bCs/>
                <w:i/>
                <w:iCs/>
                <w:color w:val="000000" w:themeColor="text1"/>
                <w:sz w:val="20"/>
                <w:szCs w:val="20"/>
              </w:rPr>
            </w:pPr>
            <w:r w:rsidRPr="00D1257A">
              <w:rPr>
                <w:rFonts w:ascii="Candara" w:hAnsi="Candara" w:cs="Arial"/>
                <w:bCs/>
                <w:iCs/>
                <w:color w:val="000000" w:themeColor="text1"/>
                <w:sz w:val="20"/>
                <w:szCs w:val="20"/>
              </w:rPr>
              <w:lastRenderedPageBreak/>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rPr>
                <w:rFonts w:ascii="Candara" w:hAnsi="Candara" w:cs="Arial"/>
                <w:color w:val="000000" w:themeColor="text1"/>
                <w:sz w:val="20"/>
                <w:szCs w:val="20"/>
              </w:rPr>
            </w:pPr>
            <w:r w:rsidRPr="00D1257A">
              <w:rPr>
                <w:rFonts w:ascii="Candara" w:hAnsi="Candara"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rPr>
                <w:rFonts w:ascii="Candara" w:hAnsi="Candara" w:cs="Arial"/>
                <w:color w:val="000000" w:themeColor="text1"/>
                <w:sz w:val="20"/>
                <w:szCs w:val="20"/>
              </w:rPr>
            </w:pPr>
            <w:r w:rsidRPr="00D1257A">
              <w:rPr>
                <w:rFonts w:ascii="Candara" w:hAnsi="Candara" w:cs="Arial"/>
                <w:color w:val="000000" w:themeColor="text1"/>
                <w:sz w:val="20"/>
                <w:szCs w:val="20"/>
              </w:rPr>
              <w:t>Ukoliko je moguće vježbe bi trebalo planirati u informatičkim dvoranama.</w:t>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709"/>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rPr>
                <w:rFonts w:ascii="Garamond" w:hAnsi="Garamond" w:cs="Arial"/>
                <w:b/>
                <w:color w:val="000000" w:themeColor="text1"/>
                <w:sz w:val="20"/>
                <w:szCs w:val="20"/>
              </w:rPr>
            </w:pPr>
            <w:r w:rsidRPr="00D1257A">
              <w:rPr>
                <w:rFonts w:ascii="Garamond" w:hAnsi="Garamond" w:cs="Arial"/>
                <w:b/>
                <w:color w:val="000000" w:themeColor="text1"/>
                <w:sz w:val="20"/>
                <w:szCs w:val="20"/>
              </w:rPr>
              <w:lastRenderedPageBreak/>
              <w:t>NAZIV PREDMETA</w:t>
            </w:r>
          </w:p>
        </w:tc>
        <w:tc>
          <w:tcPr>
            <w:tcW w:w="76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Garamond" w:hAnsi="Garamond" w:cs="Arial"/>
                <w:b/>
                <w:color w:val="000000" w:themeColor="text1"/>
                <w:sz w:val="20"/>
                <w:szCs w:val="20"/>
              </w:rPr>
            </w:pPr>
            <w:r w:rsidRPr="00D1257A">
              <w:rPr>
                <w:rFonts w:ascii="Garamond" w:hAnsi="Garamond" w:cs="Arial"/>
                <w:b/>
                <w:color w:val="000000" w:themeColor="text1"/>
                <w:sz w:val="20"/>
                <w:szCs w:val="20"/>
              </w:rPr>
              <w:t>Kulturološke studije u poslovanju</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Garamond" w:hAnsi="Garamond" w:cs="Arial"/>
                <w:b w:val="0"/>
                <w:color w:val="000000" w:themeColor="text1"/>
                <w:sz w:val="20"/>
                <w:szCs w:val="20"/>
              </w:rPr>
            </w:pPr>
            <w:r w:rsidRPr="00D1257A">
              <w:rPr>
                <w:rStyle w:val="Naglaeno"/>
                <w:rFonts w:ascii="Garamond" w:hAnsi="Garamond"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Style w:val="Naglaeno"/>
                <w:rFonts w:ascii="Garamond" w:hAnsi="Garamond" w:cs="Arial"/>
                <w:b w:val="0"/>
                <w:color w:val="000000" w:themeColor="text1"/>
                <w:sz w:val="20"/>
                <w:szCs w:val="20"/>
              </w:rPr>
            </w:pPr>
            <w:r w:rsidRPr="00D1257A">
              <w:rPr>
                <w:rStyle w:val="Naglaeno"/>
                <w:rFonts w:ascii="Garamond" w:hAnsi="Garamond" w:cs="Arial"/>
                <w:color w:val="000000" w:themeColor="text1"/>
                <w:sz w:val="20"/>
                <w:szCs w:val="20"/>
              </w:rPr>
              <w:t>EUAD02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Garamond" w:hAnsi="Garamond" w:cs="Arial"/>
                <w:b w:val="0"/>
                <w:color w:val="000000" w:themeColor="text1"/>
                <w:sz w:val="20"/>
                <w:szCs w:val="20"/>
              </w:rPr>
            </w:pPr>
            <w:r w:rsidRPr="00D1257A">
              <w:rPr>
                <w:rStyle w:val="Naglaeno"/>
                <w:rFonts w:ascii="Garamond" w:hAnsi="Garamond" w:cs="Arial"/>
                <w:color w:val="000000" w:themeColor="text1"/>
                <w:sz w:val="20"/>
                <w:szCs w:val="20"/>
              </w:rPr>
              <w:t>Godina studija</w:t>
            </w:r>
          </w:p>
        </w:tc>
        <w:tc>
          <w:tcPr>
            <w:tcW w:w="2853"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Style w:val="Naglaeno"/>
                <w:rFonts w:ascii="Garamond" w:hAnsi="Garamond" w:cs="Arial"/>
                <w:b w:val="0"/>
                <w:color w:val="000000" w:themeColor="text1"/>
                <w:sz w:val="20"/>
                <w:szCs w:val="20"/>
              </w:rPr>
            </w:pPr>
            <w:r w:rsidRPr="00D1257A">
              <w:rPr>
                <w:rStyle w:val="Naglaeno"/>
                <w:rFonts w:ascii="Garamond" w:hAnsi="Garamond" w:cs="Arial"/>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before="60" w:after="60" w:line="240" w:lineRule="auto"/>
              <w:rPr>
                <w:rFonts w:ascii="Garamond" w:hAnsi="Garamond" w:cs="Arial"/>
                <w:color w:val="000000" w:themeColor="text1"/>
                <w:sz w:val="20"/>
                <w:szCs w:val="20"/>
              </w:rPr>
            </w:pPr>
            <w:r w:rsidRPr="00D1257A">
              <w:rPr>
                <w:rStyle w:val="Naglaeno"/>
                <w:rFonts w:ascii="Garamond" w:hAnsi="Garamond" w:cs="Arial"/>
                <w:color w:val="000000" w:themeColor="text1"/>
                <w:sz w:val="20"/>
                <w:szCs w:val="20"/>
              </w:rPr>
              <w:t>Nositelj/i</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before="60" w:after="6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Prof.dr.sc. Nikša Alfirević</w:t>
            </w:r>
          </w:p>
          <w:p w:rsidR="000409EB" w:rsidRPr="00D1257A" w:rsidRDefault="000409EB" w:rsidP="000409EB">
            <w:pPr>
              <w:spacing w:before="60" w:after="6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Izv.prof.dr.sc. Dario Miočević</w:t>
            </w:r>
          </w:p>
          <w:p w:rsidR="000409EB" w:rsidRPr="00D1257A" w:rsidRDefault="000409EB" w:rsidP="000409EB">
            <w:pPr>
              <w:spacing w:before="60" w:after="6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Izv.prof.dr.sc. Ivana Bilić</w:t>
            </w:r>
          </w:p>
          <w:p w:rsidR="000409EB" w:rsidRPr="00D1257A" w:rsidRDefault="000409EB" w:rsidP="000409EB">
            <w:pPr>
              <w:spacing w:before="60" w:after="6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doc.dr.sc. Paško Burnać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before="60" w:after="60" w:line="240" w:lineRule="auto"/>
              <w:rPr>
                <w:rStyle w:val="Naglaeno"/>
                <w:rFonts w:cs="Arial"/>
                <w:color w:val="000000" w:themeColor="text1"/>
              </w:rPr>
            </w:pPr>
            <w:r w:rsidRPr="00D1257A">
              <w:rPr>
                <w:rStyle w:val="Naglaeno"/>
                <w:rFonts w:ascii="Garamond" w:hAnsi="Garamond" w:cs="Arial"/>
                <w:color w:val="000000" w:themeColor="text1"/>
                <w:sz w:val="20"/>
                <w:szCs w:val="20"/>
              </w:rPr>
              <w:t>Bodovna vrijednost (ECTS)</w:t>
            </w:r>
          </w:p>
        </w:tc>
        <w:tc>
          <w:tcPr>
            <w:tcW w:w="2853"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before="60" w:after="60" w:line="240" w:lineRule="auto"/>
              <w:rPr>
                <w:rFonts w:ascii="Garamond" w:hAnsi="Garamond" w:cs="Arial"/>
                <w:color w:val="000000" w:themeColor="text1"/>
                <w:sz w:val="20"/>
                <w:szCs w:val="20"/>
              </w:rPr>
            </w:pPr>
          </w:p>
          <w:p w:rsidR="000409EB" w:rsidRPr="00D1257A" w:rsidRDefault="000409EB" w:rsidP="000409EB">
            <w:pPr>
              <w:spacing w:before="60" w:after="60" w:line="240" w:lineRule="auto"/>
              <w:rPr>
                <w:rFonts w:ascii="Garamond" w:hAnsi="Garamond" w:cs="Arial"/>
                <w:color w:val="000000" w:themeColor="text1"/>
                <w:sz w:val="20"/>
                <w:szCs w:val="20"/>
              </w:rPr>
            </w:pPr>
          </w:p>
          <w:p w:rsidR="000409EB" w:rsidRPr="00D1257A" w:rsidRDefault="000409EB" w:rsidP="000409EB">
            <w:pPr>
              <w:spacing w:before="60" w:after="6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5</w:t>
            </w:r>
          </w:p>
        </w:tc>
      </w:tr>
      <w:tr w:rsidR="000409EB" w:rsidRPr="00D1257A" w:rsidTr="000409EB">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Antonija Kvasina, mag. oec.</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Garamond" w:hAnsi="Garamond" w:cs="Arial"/>
                <w:color w:val="000000" w:themeColor="text1"/>
                <w:sz w:val="20"/>
                <w:szCs w:val="20"/>
              </w:rPr>
            </w:pPr>
            <w:r w:rsidRPr="00D1257A">
              <w:rPr>
                <w:rFonts w:ascii="Garamond" w:hAnsi="Garamond"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Garamond" w:hAnsi="Garamond" w:cs="Arial"/>
                <w:color w:val="000000" w:themeColor="text1"/>
                <w:sz w:val="20"/>
                <w:szCs w:val="20"/>
              </w:rPr>
            </w:pPr>
            <w:r w:rsidRPr="00D1257A">
              <w:rPr>
                <w:rFonts w:ascii="Garamond" w:hAnsi="Garamond"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Garamond" w:hAnsi="Garamond" w:cs="Arial"/>
                <w:color w:val="000000" w:themeColor="text1"/>
                <w:sz w:val="20"/>
                <w:szCs w:val="20"/>
              </w:rPr>
            </w:pPr>
            <w:r w:rsidRPr="00D1257A">
              <w:rPr>
                <w:rFonts w:ascii="Garamond" w:hAnsi="Garamond" w:cs="Arial"/>
                <w:color w:val="000000" w:themeColor="text1"/>
                <w:sz w:val="20"/>
                <w:szCs w:val="20"/>
              </w:rPr>
              <w:t>V</w:t>
            </w:r>
          </w:p>
        </w:tc>
        <w:tc>
          <w:tcPr>
            <w:tcW w:w="709"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Garamond" w:hAnsi="Garamond" w:cs="Arial"/>
                <w:color w:val="000000" w:themeColor="text1"/>
                <w:sz w:val="20"/>
                <w:szCs w:val="20"/>
              </w:rPr>
            </w:pPr>
            <w:r w:rsidRPr="00D1257A">
              <w:rPr>
                <w:rFonts w:ascii="Garamond" w:hAnsi="Garamond" w:cs="Arial"/>
                <w:color w:val="000000" w:themeColor="text1"/>
                <w:sz w:val="20"/>
                <w:szCs w:val="20"/>
              </w:rPr>
              <w:t>T</w:t>
            </w:r>
          </w:p>
        </w:tc>
      </w:tr>
      <w:tr w:rsidR="000409EB" w:rsidRPr="00D1257A" w:rsidTr="000409EB">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Garamond" w:hAnsi="Garamond"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Garamond" w:hAnsi="Garamond"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Garamond" w:hAnsi="Garamond"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Garamond" w:hAnsi="Garamond" w:cs="Arial"/>
                <w:color w:val="000000" w:themeColor="text1"/>
                <w:sz w:val="20"/>
                <w:szCs w:val="20"/>
              </w:rPr>
            </w:pPr>
            <w:r w:rsidRPr="00D1257A">
              <w:rPr>
                <w:rFonts w:ascii="Garamond" w:hAnsi="Garamond"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Garamond" w:hAnsi="Garamond"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Garamond" w:hAnsi="Garamond" w:cs="Arial"/>
                <w:color w:val="000000" w:themeColor="text1"/>
                <w:sz w:val="20"/>
                <w:szCs w:val="20"/>
              </w:rPr>
            </w:pPr>
            <w:r w:rsidRPr="00D1257A">
              <w:rPr>
                <w:rFonts w:ascii="Garamond" w:hAnsi="Garamond" w:cs="Arial"/>
                <w:color w:val="000000" w:themeColor="text1"/>
                <w:sz w:val="20"/>
                <w:szCs w:val="20"/>
              </w:rPr>
              <w:t>26</w:t>
            </w:r>
          </w:p>
        </w:tc>
        <w:tc>
          <w:tcPr>
            <w:tcW w:w="709"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Garamond" w:hAnsi="Garamond"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 xml:space="preserve">Postotak primjene e-učenja </w:t>
            </w:r>
          </w:p>
        </w:tc>
        <w:tc>
          <w:tcPr>
            <w:tcW w:w="2853"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jc w:val="center"/>
              <w:rPr>
                <w:rFonts w:ascii="Garamond" w:hAnsi="Garamond" w:cs="Arial"/>
                <w:color w:val="000000" w:themeColor="text1"/>
                <w:sz w:val="20"/>
                <w:szCs w:val="20"/>
              </w:rPr>
            </w:pPr>
            <w:r w:rsidRPr="00D1257A">
              <w:rPr>
                <w:rFonts w:ascii="Garamond" w:hAnsi="Garamond" w:cs="Arial"/>
                <w:color w:val="000000" w:themeColor="text1"/>
                <w:sz w:val="20"/>
                <w:szCs w:val="20"/>
              </w:rPr>
              <w:t>40%</w:t>
            </w:r>
          </w:p>
        </w:tc>
      </w:tr>
      <w:tr w:rsidR="000409EB" w:rsidRPr="00D1257A" w:rsidTr="000409EB">
        <w:tc>
          <w:tcPr>
            <w:tcW w:w="9555"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Garamond" w:hAnsi="Garamond" w:cs="Arial"/>
                <w:b/>
                <w:color w:val="000000" w:themeColor="text1"/>
                <w:sz w:val="20"/>
                <w:szCs w:val="20"/>
              </w:rPr>
            </w:pPr>
            <w:r w:rsidRPr="00D1257A">
              <w:rPr>
                <w:rFonts w:ascii="Garamond" w:hAnsi="Garamond"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Ciljevi predmeta</w:t>
            </w:r>
          </w:p>
        </w:tc>
        <w:tc>
          <w:tcPr>
            <w:tcW w:w="7643" w:type="dxa"/>
            <w:gridSpan w:val="12"/>
            <w:tcBorders>
              <w:top w:val="single" w:sz="12" w:space="0" w:color="auto"/>
              <w:right w:val="single" w:sz="12" w:space="0" w:color="auto"/>
            </w:tcBorders>
            <w:tcMar>
              <w:left w:w="57" w:type="dxa"/>
              <w:right w:w="57" w:type="dxa"/>
            </w:tcMar>
          </w:tcPr>
          <w:p w:rsidR="000409EB" w:rsidRPr="00D1257A" w:rsidRDefault="000409EB" w:rsidP="000409EB">
            <w:pPr>
              <w:rPr>
                <w:color w:val="000000" w:themeColor="text1"/>
              </w:rPr>
            </w:pPr>
            <w:r w:rsidRPr="00D1257A">
              <w:rPr>
                <w:color w:val="000000" w:themeColor="text1"/>
              </w:rPr>
              <w:t xml:space="preserve">Glavni cilj predmeta je upoznati studente s konceptima kulturoloških studija kao alternativnom načinu analize i vrjednovanja ekonomskih i poslovnih procesa u suvremenom društvu. </w:t>
            </w:r>
          </w:p>
          <w:p w:rsidR="000409EB" w:rsidRPr="00D1257A" w:rsidRDefault="000409EB" w:rsidP="000409EB">
            <w:pPr>
              <w:rPr>
                <w:color w:val="000000" w:themeColor="text1"/>
              </w:rPr>
            </w:pPr>
            <w:r w:rsidRPr="00D1257A">
              <w:rPr>
                <w:color w:val="000000" w:themeColor="text1"/>
              </w:rPr>
              <w:t>Pored glavnog cilja, predmet ima i specifične ciljeve:</w:t>
            </w:r>
          </w:p>
          <w:p w:rsidR="000409EB" w:rsidRPr="00D1257A" w:rsidRDefault="000409EB" w:rsidP="00C5793C">
            <w:pPr>
              <w:pStyle w:val="Odlomakpopisa"/>
              <w:numPr>
                <w:ilvl w:val="0"/>
                <w:numId w:val="234"/>
              </w:numPr>
              <w:rPr>
                <w:color w:val="000000" w:themeColor="text1"/>
              </w:rPr>
            </w:pPr>
            <w:r w:rsidRPr="00D1257A">
              <w:rPr>
                <w:color w:val="000000" w:themeColor="text1"/>
              </w:rPr>
              <w:t xml:space="preserve">Korištenje interdisciplinarnog pristupa u analizi ekonomskih i poslovnih fenomena kroz prizmu ostalih društvenih i humanističkih znanosti </w:t>
            </w:r>
          </w:p>
          <w:p w:rsidR="000409EB" w:rsidRPr="00D1257A" w:rsidRDefault="000409EB" w:rsidP="00C5793C">
            <w:pPr>
              <w:pStyle w:val="Odlomakpopisa"/>
              <w:numPr>
                <w:ilvl w:val="0"/>
                <w:numId w:val="234"/>
              </w:numPr>
              <w:rPr>
                <w:color w:val="000000" w:themeColor="text1"/>
              </w:rPr>
            </w:pPr>
            <w:r w:rsidRPr="00D1257A">
              <w:rPr>
                <w:color w:val="000000" w:themeColor="text1"/>
              </w:rPr>
              <w:t xml:space="preserve">Razvijanje kros-kulturnog sustava razmišljanja kod studenata </w:t>
            </w:r>
          </w:p>
          <w:p w:rsidR="000409EB" w:rsidRPr="00D1257A" w:rsidRDefault="000409EB" w:rsidP="00C5793C">
            <w:pPr>
              <w:pStyle w:val="Odlomakpopisa"/>
              <w:numPr>
                <w:ilvl w:val="0"/>
                <w:numId w:val="234"/>
              </w:numPr>
              <w:rPr>
                <w:color w:val="000000" w:themeColor="text1"/>
              </w:rPr>
            </w:pPr>
            <w:r w:rsidRPr="00D1257A">
              <w:rPr>
                <w:color w:val="000000" w:themeColor="text1"/>
              </w:rPr>
              <w:t>Korištenje novih metodologija poučavanja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Uvjeti za upis predmeta i ulazne kompetencije potrebne za predmet</w:t>
            </w:r>
          </w:p>
        </w:tc>
        <w:tc>
          <w:tcPr>
            <w:tcW w:w="7643"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Garamond" w:hAnsi="Garamond" w:cs="Arial"/>
                <w:color w:val="000000" w:themeColor="text1"/>
              </w:rPr>
            </w:pPr>
            <w:r w:rsidRPr="00D1257A">
              <w:rPr>
                <w:color w:val="000000" w:themeColor="text1"/>
              </w:rPr>
              <w:t>Preduvjeti za upis propisani su Statutom Ekonomskog fakulteta, te Pravilnikom o studiju i studiranju.</w:t>
            </w:r>
          </w:p>
        </w:tc>
      </w:tr>
      <w:tr w:rsidR="000409EB" w:rsidRPr="00D1257A" w:rsidTr="000409EB">
        <w:trPr>
          <w:trHeight w:val="3064"/>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 xml:space="preserve">Očekivani ishodi učenja na razini predmeta (4-10 ishoda učenja) </w:t>
            </w:r>
          </w:p>
        </w:tc>
        <w:tc>
          <w:tcPr>
            <w:tcW w:w="7643" w:type="dxa"/>
            <w:gridSpan w:val="12"/>
            <w:tcBorders>
              <w:right w:val="single" w:sz="12" w:space="0" w:color="auto"/>
            </w:tcBorders>
            <w:tcMar>
              <w:left w:w="57" w:type="dxa"/>
              <w:right w:w="57" w:type="dxa"/>
            </w:tcMar>
          </w:tcPr>
          <w:p w:rsidR="000409EB" w:rsidRPr="00D1257A" w:rsidRDefault="000409EB" w:rsidP="00C5793C">
            <w:pPr>
              <w:pStyle w:val="Odlomakpopisa"/>
              <w:numPr>
                <w:ilvl w:val="0"/>
                <w:numId w:val="233"/>
              </w:numPr>
              <w:rPr>
                <w:color w:val="000000" w:themeColor="text1"/>
              </w:rPr>
            </w:pPr>
            <w:r w:rsidRPr="00D1257A">
              <w:rPr>
                <w:color w:val="000000" w:themeColor="text1"/>
              </w:rPr>
              <w:t>Kritički prosuđivati doprinos kulturoloških studija u proučavanja ekonomike i poslovanja.</w:t>
            </w:r>
          </w:p>
          <w:p w:rsidR="000409EB" w:rsidRPr="00D1257A" w:rsidRDefault="000409EB" w:rsidP="00C5793C">
            <w:pPr>
              <w:pStyle w:val="Odlomakpopisa"/>
              <w:numPr>
                <w:ilvl w:val="0"/>
                <w:numId w:val="233"/>
              </w:numPr>
              <w:rPr>
                <w:color w:val="000000" w:themeColor="text1"/>
              </w:rPr>
            </w:pPr>
            <w:r w:rsidRPr="00D1257A">
              <w:rPr>
                <w:color w:val="000000" w:themeColor="text1"/>
              </w:rPr>
              <w:t>Analizirati utjecaj novih ekonomskih paradigmi u aktualnom poslovnom okruženju</w:t>
            </w:r>
          </w:p>
          <w:p w:rsidR="000409EB" w:rsidRPr="00D1257A" w:rsidRDefault="000409EB" w:rsidP="00C5793C">
            <w:pPr>
              <w:pStyle w:val="Odlomakpopisa"/>
              <w:numPr>
                <w:ilvl w:val="0"/>
                <w:numId w:val="233"/>
              </w:numPr>
              <w:rPr>
                <w:color w:val="000000" w:themeColor="text1"/>
              </w:rPr>
            </w:pPr>
            <w:r w:rsidRPr="00D1257A">
              <w:rPr>
                <w:color w:val="000000" w:themeColor="text1"/>
              </w:rPr>
              <w:t>Vrjednovati socio-kulturološki identitet kao determinantu ponašanja tržišnih aktera.</w:t>
            </w:r>
          </w:p>
          <w:p w:rsidR="000409EB" w:rsidRPr="00D1257A" w:rsidRDefault="000409EB" w:rsidP="00C5793C">
            <w:pPr>
              <w:pStyle w:val="Odlomakpopisa"/>
              <w:numPr>
                <w:ilvl w:val="0"/>
                <w:numId w:val="233"/>
              </w:numPr>
              <w:rPr>
                <w:color w:val="000000" w:themeColor="text1"/>
              </w:rPr>
            </w:pPr>
            <w:r w:rsidRPr="00D1257A">
              <w:rPr>
                <w:color w:val="000000" w:themeColor="text1"/>
              </w:rPr>
              <w:t>Valorizirati optimalne poslovne sustave (upravljanja) prema specifičnom kulturološkom okruženju.</w:t>
            </w:r>
          </w:p>
          <w:p w:rsidR="000409EB" w:rsidRPr="00D1257A" w:rsidRDefault="000409EB" w:rsidP="00C5793C">
            <w:pPr>
              <w:pStyle w:val="Odlomakpopisa"/>
              <w:numPr>
                <w:ilvl w:val="0"/>
                <w:numId w:val="233"/>
              </w:numPr>
              <w:rPr>
                <w:color w:val="000000" w:themeColor="text1"/>
              </w:rPr>
            </w:pPr>
            <w:r w:rsidRPr="00D1257A">
              <w:rPr>
                <w:color w:val="000000" w:themeColor="text1"/>
              </w:rPr>
              <w:t>Prosuditi etička pitanja vezana za potrošnju, uključujući društvenu odgovornost i održivost okoliša.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 xml:space="preserve">Sadržaj predmeta detaljno razrađen prema satnici nastave </w:t>
            </w: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rPr>
                <w:rFonts w:ascii="Garamond" w:hAnsi="Garamond" w:cs="Arial"/>
                <w:color w:val="000000" w:themeColor="text1"/>
                <w:sz w:val="20"/>
                <w:szCs w:val="20"/>
              </w:rPr>
            </w:pPr>
          </w:p>
        </w:tc>
        <w:tc>
          <w:tcPr>
            <w:tcW w:w="7643" w:type="dxa"/>
            <w:gridSpan w:val="12"/>
            <w:tcBorders>
              <w:bottom w:val="single" w:sz="4" w:space="0" w:color="auto"/>
              <w:right w:val="single" w:sz="12" w:space="0" w:color="auto"/>
            </w:tcBorders>
            <w:tcMar>
              <w:left w:w="57" w:type="dxa"/>
              <w:right w:w="57" w:type="dxa"/>
            </w:tcMar>
          </w:tcPr>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7"/>
              <w:gridCol w:w="615"/>
              <w:gridCol w:w="3260"/>
              <w:gridCol w:w="567"/>
            </w:tblGrid>
            <w:tr w:rsidR="000409EB" w:rsidRPr="00D1257A" w:rsidTr="000409EB">
              <w:tc>
                <w:tcPr>
                  <w:tcW w:w="3402" w:type="dxa"/>
                  <w:gridSpan w:val="2"/>
                </w:tcPr>
                <w:p w:rsidR="000409EB" w:rsidRPr="00D1257A" w:rsidRDefault="000409EB" w:rsidP="000409EB">
                  <w:pPr>
                    <w:jc w:val="center"/>
                    <w:rPr>
                      <w:rFonts w:ascii="Garamond" w:hAnsi="Garamond" w:cs="Arial"/>
                      <w:color w:val="000000" w:themeColor="text1"/>
                      <w:sz w:val="18"/>
                      <w:szCs w:val="18"/>
                    </w:rPr>
                  </w:pPr>
                  <w:r w:rsidRPr="00D1257A">
                    <w:rPr>
                      <w:rFonts w:ascii="Garamond" w:hAnsi="Garamond" w:cs="Arial"/>
                      <w:color w:val="000000" w:themeColor="text1"/>
                      <w:sz w:val="18"/>
                      <w:szCs w:val="18"/>
                    </w:rPr>
                    <w:lastRenderedPageBreak/>
                    <w:t>Predavanja</w:t>
                  </w:r>
                </w:p>
              </w:tc>
              <w:tc>
                <w:tcPr>
                  <w:tcW w:w="3827" w:type="dxa"/>
                  <w:gridSpan w:val="2"/>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b/>
                      <w:color w:val="000000" w:themeColor="text1"/>
                      <w:sz w:val="18"/>
                      <w:szCs w:val="18"/>
                    </w:rPr>
                    <w:t>Vježbe/ Seminar</w:t>
                  </w:r>
                </w:p>
              </w:tc>
            </w:tr>
            <w:tr w:rsidR="000409EB" w:rsidRPr="00D1257A" w:rsidTr="000409EB">
              <w:tc>
                <w:tcPr>
                  <w:tcW w:w="2787" w:type="dxa"/>
                  <w:tcBorders>
                    <w:bottom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Teme</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Sati</w:t>
                  </w:r>
                </w:p>
              </w:tc>
              <w:tc>
                <w:tcPr>
                  <w:tcW w:w="3260" w:type="dxa"/>
                  <w:tcBorders>
                    <w:right w:val="single" w:sz="4" w:space="0" w:color="auto"/>
                  </w:tcBorders>
                </w:tcPr>
                <w:p w:rsidR="000409EB" w:rsidRPr="00D1257A" w:rsidRDefault="000409EB" w:rsidP="000409EB">
                  <w:pPr>
                    <w:tabs>
                      <w:tab w:val="left" w:pos="640"/>
                    </w:tabs>
                    <w:spacing w:after="0"/>
                    <w:rPr>
                      <w:rFonts w:ascii="Garamond" w:hAnsi="Garamond" w:cs="Arial"/>
                      <w:color w:val="000000" w:themeColor="text1"/>
                      <w:sz w:val="18"/>
                      <w:szCs w:val="18"/>
                    </w:rPr>
                  </w:pPr>
                  <w:r w:rsidRPr="00D1257A">
                    <w:rPr>
                      <w:rFonts w:ascii="Garamond" w:hAnsi="Garamond" w:cs="Arial"/>
                      <w:color w:val="000000" w:themeColor="text1"/>
                      <w:sz w:val="18"/>
                      <w:szCs w:val="18"/>
                    </w:rPr>
                    <w:t>Teme</w:t>
                  </w:r>
                </w:p>
              </w:tc>
              <w:tc>
                <w:tcPr>
                  <w:tcW w:w="567" w:type="dxa"/>
                  <w:tcBorders>
                    <w:left w:val="single" w:sz="4" w:space="0" w:color="auto"/>
                  </w:tcBorders>
                </w:tcPr>
                <w:p w:rsidR="000409EB" w:rsidRPr="00D1257A" w:rsidRDefault="000409EB" w:rsidP="000409EB">
                  <w:pPr>
                    <w:tabs>
                      <w:tab w:val="left" w:pos="640"/>
                    </w:tabs>
                    <w:spacing w:after="0"/>
                    <w:rPr>
                      <w:rFonts w:ascii="Garamond" w:hAnsi="Garamond" w:cs="Arial"/>
                      <w:color w:val="000000" w:themeColor="text1"/>
                      <w:sz w:val="18"/>
                      <w:szCs w:val="18"/>
                    </w:rPr>
                  </w:pPr>
                  <w:r w:rsidRPr="00D1257A">
                    <w:rPr>
                      <w:rFonts w:ascii="Garamond" w:hAnsi="Garamond" w:cs="Arial"/>
                      <w:color w:val="000000" w:themeColor="text1"/>
                      <w:sz w:val="18"/>
                      <w:szCs w:val="18"/>
                    </w:rPr>
                    <w:t>Sati</w:t>
                  </w:r>
                </w:p>
              </w:tc>
            </w:tr>
            <w:tr w:rsidR="000409EB" w:rsidRPr="00D1257A" w:rsidTr="000409EB">
              <w:tc>
                <w:tcPr>
                  <w:tcW w:w="2787" w:type="dxa"/>
                  <w:tcBorders>
                    <w:top w:val="single" w:sz="4" w:space="0" w:color="auto"/>
                  </w:tcBorders>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 xml:space="preserve"> Uvodno predavanje i upoznavanje s predmetom</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Orijentacija studenata i predstavljanje izvedbenog plana</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Globalni ekonomski poredak</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Teorijski okviri za kulturološku analizu</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lastRenderedPageBreak/>
                    <w:t>Kultura i poslovni sustav</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Ekonomika i kultura</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Financije i kultura</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Ekonomija dijeljenja</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rPr>
                <w:trHeight w:val="314"/>
              </w:trPr>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Sociologija potrošnje</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Socio-kulturološki identiteti na tržištu</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Kros-kulturno poslovno komuniciranje</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Poslovna etika</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Društvena odgovornost u poslovanju</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r w:rsidR="000409EB" w:rsidRPr="00D1257A" w:rsidTr="000409EB">
              <w:tc>
                <w:tcPr>
                  <w:tcW w:w="2787" w:type="dxa"/>
                </w:tcPr>
                <w:p w:rsidR="000409EB" w:rsidRPr="00D1257A" w:rsidRDefault="000409EB" w:rsidP="00C5793C">
                  <w:pPr>
                    <w:numPr>
                      <w:ilvl w:val="0"/>
                      <w:numId w:val="231"/>
                    </w:numPr>
                    <w:tabs>
                      <w:tab w:val="left" w:pos="175"/>
                    </w:tabs>
                    <w:spacing w:after="0"/>
                    <w:ind w:left="317" w:hanging="284"/>
                    <w:rPr>
                      <w:rFonts w:ascii="Garamond" w:hAnsi="Garamond" w:cs="Arial"/>
                      <w:color w:val="000000" w:themeColor="text1"/>
                      <w:sz w:val="18"/>
                      <w:szCs w:val="18"/>
                    </w:rPr>
                  </w:pPr>
                  <w:r w:rsidRPr="00D1257A">
                    <w:rPr>
                      <w:rFonts w:ascii="Garamond" w:hAnsi="Garamond" w:cs="Arial"/>
                      <w:color w:val="000000" w:themeColor="text1"/>
                      <w:sz w:val="18"/>
                      <w:szCs w:val="18"/>
                    </w:rPr>
                    <w:t>Održivi poslovni modeli</w:t>
                  </w:r>
                </w:p>
              </w:tc>
              <w:tc>
                <w:tcPr>
                  <w:tcW w:w="615" w:type="dxa"/>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c>
                <w:tcPr>
                  <w:tcW w:w="3260" w:type="dxa"/>
                  <w:tcBorders>
                    <w:right w:val="single" w:sz="4" w:space="0" w:color="auto"/>
                  </w:tcBorders>
                </w:tcPr>
                <w:p w:rsidR="000409EB" w:rsidRPr="00D1257A" w:rsidRDefault="000409EB" w:rsidP="00C5793C">
                  <w:pPr>
                    <w:numPr>
                      <w:ilvl w:val="0"/>
                      <w:numId w:val="232"/>
                    </w:numPr>
                    <w:tabs>
                      <w:tab w:val="left" w:pos="459"/>
                    </w:tabs>
                    <w:spacing w:after="0"/>
                    <w:ind w:left="459" w:hanging="284"/>
                    <w:rPr>
                      <w:rFonts w:ascii="Garamond" w:hAnsi="Garamond" w:cs="Arial"/>
                      <w:color w:val="000000" w:themeColor="text1"/>
                      <w:sz w:val="18"/>
                      <w:szCs w:val="18"/>
                    </w:rPr>
                  </w:pPr>
                  <w:r w:rsidRPr="00D1257A">
                    <w:rPr>
                      <w:rFonts w:ascii="Garamond" w:hAnsi="Garamond" w:cs="Arial"/>
                      <w:color w:val="000000" w:themeColor="text1"/>
                      <w:sz w:val="18"/>
                      <w:szCs w:val="18"/>
                    </w:rPr>
                    <w:t>Proučavanje dodatne literature; Praktični zadatci; Multimedijalni izvori; Forum diskusije na Moodle platformi</w:t>
                  </w:r>
                </w:p>
              </w:tc>
              <w:tc>
                <w:tcPr>
                  <w:tcW w:w="567" w:type="dxa"/>
                  <w:tcBorders>
                    <w:left w:val="single" w:sz="4" w:space="0" w:color="auto"/>
                  </w:tcBorders>
                </w:tcPr>
                <w:p w:rsidR="000409EB" w:rsidRPr="00D1257A" w:rsidRDefault="000409EB" w:rsidP="000409EB">
                  <w:pPr>
                    <w:tabs>
                      <w:tab w:val="left" w:pos="640"/>
                    </w:tabs>
                    <w:spacing w:after="0"/>
                    <w:jc w:val="center"/>
                    <w:rPr>
                      <w:rFonts w:ascii="Garamond" w:hAnsi="Garamond" w:cs="Arial"/>
                      <w:color w:val="000000" w:themeColor="text1"/>
                      <w:sz w:val="18"/>
                      <w:szCs w:val="18"/>
                    </w:rPr>
                  </w:pPr>
                  <w:r w:rsidRPr="00D1257A">
                    <w:rPr>
                      <w:rFonts w:ascii="Garamond" w:hAnsi="Garamond" w:cs="Arial"/>
                      <w:color w:val="000000" w:themeColor="text1"/>
                      <w:sz w:val="18"/>
                      <w:szCs w:val="18"/>
                    </w:rPr>
                    <w:t>2</w:t>
                  </w:r>
                </w:p>
              </w:tc>
            </w:tr>
          </w:tbl>
          <w:p w:rsidR="000409EB" w:rsidRPr="00D1257A" w:rsidRDefault="000409EB" w:rsidP="000409EB">
            <w:pPr>
              <w:tabs>
                <w:tab w:val="left" w:pos="640"/>
              </w:tabs>
              <w:spacing w:after="0"/>
              <w:ind w:left="720"/>
              <w:rPr>
                <w:rFonts w:ascii="Garamond" w:hAnsi="Garamond"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sym w:font="Wingdings 2" w:char="F054"/>
            </w:r>
            <w:r w:rsidRPr="00D1257A">
              <w:rPr>
                <w:rFonts w:ascii="Garamond" w:hAnsi="Garamond" w:cs="Arial"/>
                <w:b w:val="0"/>
                <w:color w:val="000000" w:themeColor="text1"/>
                <w:sz w:val="18"/>
                <w:szCs w:val="18"/>
                <w:lang w:val="hr-HR"/>
              </w:rPr>
              <w:t xml:space="preserve"> predavanja</w:t>
            </w:r>
          </w:p>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eastAsia="MS Gothic" w:hAnsi="MS Gothic" w:cs="Arial"/>
                <w:b w:val="0"/>
                <w:color w:val="000000" w:themeColor="text1"/>
                <w:sz w:val="18"/>
                <w:szCs w:val="18"/>
                <w:lang w:val="hr-HR"/>
              </w:rPr>
              <w:sym w:font="Wingdings 2" w:char="F054"/>
            </w:r>
            <w:r w:rsidRPr="00D1257A">
              <w:rPr>
                <w:rFonts w:ascii="Garamond" w:hAnsi="Garamond" w:cs="Arial"/>
                <w:b w:val="0"/>
                <w:color w:val="000000" w:themeColor="text1"/>
                <w:sz w:val="18"/>
                <w:szCs w:val="18"/>
                <w:lang w:val="hr-HR"/>
              </w:rPr>
              <w:t xml:space="preserve"> seminari i radionice  </w:t>
            </w:r>
          </w:p>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eastAsia="MS Gothic" w:hAnsi="MS Gothic" w:cs="Arial"/>
                <w:b w:val="0"/>
                <w:color w:val="000000" w:themeColor="text1"/>
                <w:sz w:val="18"/>
                <w:szCs w:val="18"/>
                <w:lang w:val="hr-HR"/>
              </w:rPr>
              <w:sym w:font="Wingdings 2" w:char="F054"/>
            </w:r>
            <w:r w:rsidRPr="00D1257A">
              <w:rPr>
                <w:rFonts w:ascii="Garamond" w:hAnsi="Garamond" w:cs="Arial"/>
                <w:b w:val="0"/>
                <w:color w:val="000000" w:themeColor="text1"/>
                <w:sz w:val="18"/>
                <w:szCs w:val="18"/>
                <w:lang w:val="hr-HR"/>
              </w:rPr>
              <w:t xml:space="preserve"> vježbe  </w:t>
            </w:r>
          </w:p>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eastAsia="MS Gothic" w:hAnsi="MS Gothic" w:cs="Arial"/>
                <w:b w:val="0"/>
                <w:color w:val="000000" w:themeColor="text1"/>
                <w:sz w:val="18"/>
                <w:szCs w:val="18"/>
                <w:lang w:val="hr-HR"/>
              </w:rPr>
              <w:t>☐</w:t>
            </w:r>
            <w:r w:rsidRPr="00D1257A">
              <w:rPr>
                <w:rFonts w:ascii="Garamond" w:hAnsi="Garamond" w:cs="Arial"/>
                <w:b w:val="0"/>
                <w:color w:val="000000" w:themeColor="text1"/>
                <w:sz w:val="18"/>
                <w:szCs w:val="18"/>
                <w:lang w:val="hr-HR"/>
              </w:rPr>
              <w:t xml:space="preserve"> </w:t>
            </w:r>
            <w:r w:rsidRPr="00D1257A">
              <w:rPr>
                <w:rFonts w:ascii="Garamond" w:hAnsi="Garamond" w:cs="Arial"/>
                <w:b w:val="0"/>
                <w:i/>
                <w:color w:val="000000" w:themeColor="text1"/>
                <w:sz w:val="18"/>
                <w:szCs w:val="18"/>
                <w:lang w:val="hr-HR"/>
              </w:rPr>
              <w:t>on line</w:t>
            </w:r>
            <w:r w:rsidRPr="00D1257A">
              <w:rPr>
                <w:rFonts w:ascii="Garamond" w:hAnsi="Garamond" w:cs="Arial"/>
                <w:b w:val="0"/>
                <w:color w:val="000000" w:themeColor="text1"/>
                <w:sz w:val="18"/>
                <w:szCs w:val="18"/>
                <w:lang w:val="hr-HR"/>
              </w:rPr>
              <w:t xml:space="preserve"> u cijelosti</w:t>
            </w:r>
          </w:p>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eastAsia="MS Gothic" w:hAnsi="MS Gothic" w:cs="Arial"/>
                <w:b w:val="0"/>
                <w:color w:val="000000" w:themeColor="text1"/>
                <w:sz w:val="18"/>
                <w:szCs w:val="18"/>
                <w:lang w:val="hr-HR"/>
              </w:rPr>
              <w:sym w:font="Wingdings 2" w:char="F054"/>
            </w:r>
            <w:r w:rsidRPr="00D1257A">
              <w:rPr>
                <w:rFonts w:ascii="Garamond" w:hAnsi="Garamond" w:cs="Arial"/>
                <w:b w:val="0"/>
                <w:color w:val="000000" w:themeColor="text1"/>
                <w:sz w:val="18"/>
                <w:szCs w:val="18"/>
                <w:lang w:val="hr-HR"/>
              </w:rPr>
              <w:t xml:space="preserve"> mješovito e-učenje</w:t>
            </w:r>
          </w:p>
          <w:p w:rsidR="000409EB" w:rsidRPr="00D1257A" w:rsidRDefault="000409EB" w:rsidP="000409EB">
            <w:pPr>
              <w:tabs>
                <w:tab w:val="left" w:pos="2820"/>
              </w:tabs>
              <w:spacing w:after="0"/>
              <w:rPr>
                <w:rFonts w:ascii="Garamond" w:hAnsi="Garamond" w:cs="Arial"/>
                <w:color w:val="000000" w:themeColor="text1"/>
                <w:sz w:val="18"/>
                <w:szCs w:val="18"/>
              </w:rPr>
            </w:pPr>
            <w:r w:rsidRPr="00D1257A">
              <w:rPr>
                <w:rFonts w:ascii="Garamond" w:eastAsia="MS Gothic" w:hAnsi="MS Gothic" w:cs="Arial"/>
                <w:color w:val="000000" w:themeColor="text1"/>
                <w:sz w:val="18"/>
                <w:szCs w:val="18"/>
              </w:rPr>
              <w:t>☐</w:t>
            </w:r>
            <w:r w:rsidRPr="00D1257A">
              <w:rPr>
                <w:rFonts w:ascii="Garamond" w:hAnsi="Garamond" w:cs="Arial"/>
                <w:color w:val="000000" w:themeColor="text1"/>
                <w:sz w:val="18"/>
                <w:szCs w:val="18"/>
              </w:rPr>
              <w:t xml:space="preserve"> terenska nastava</w:t>
            </w:r>
          </w:p>
        </w:tc>
        <w:tc>
          <w:tcPr>
            <w:tcW w:w="4253" w:type="dxa"/>
            <w:gridSpan w:val="8"/>
            <w:vMerge w:val="restart"/>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eastAsia="MS Gothic" w:hAnsi="MS Gothic" w:cs="Arial"/>
                <w:b w:val="0"/>
                <w:color w:val="000000" w:themeColor="text1"/>
                <w:sz w:val="18"/>
                <w:szCs w:val="18"/>
                <w:lang w:val="hr-HR"/>
              </w:rPr>
              <w:sym w:font="Wingdings 2" w:char="F054"/>
            </w:r>
            <w:r w:rsidRPr="00D1257A">
              <w:rPr>
                <w:rFonts w:ascii="Garamond" w:hAnsi="Garamond" w:cs="Arial"/>
                <w:b w:val="0"/>
                <w:color w:val="000000" w:themeColor="text1"/>
                <w:sz w:val="18"/>
                <w:szCs w:val="18"/>
                <w:lang w:val="hr-HR"/>
              </w:rPr>
              <w:t xml:space="preserve"> samostalni  zadaci  </w:t>
            </w:r>
          </w:p>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eastAsia="MS Gothic" w:hAnsi="MS Gothic" w:cs="Arial"/>
                <w:b w:val="0"/>
                <w:color w:val="000000" w:themeColor="text1"/>
                <w:sz w:val="18"/>
                <w:szCs w:val="18"/>
                <w:lang w:val="hr-HR"/>
              </w:rPr>
              <w:sym w:font="Wingdings 2" w:char="F054"/>
            </w:r>
            <w:r w:rsidRPr="00D1257A">
              <w:rPr>
                <w:rFonts w:ascii="Garamond" w:hAnsi="Garamond" w:cs="Arial"/>
                <w:b w:val="0"/>
                <w:color w:val="000000" w:themeColor="text1"/>
                <w:sz w:val="18"/>
                <w:szCs w:val="18"/>
                <w:lang w:val="hr-HR"/>
              </w:rPr>
              <w:t xml:space="preserve"> multimedija </w:t>
            </w:r>
          </w:p>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eastAsia="MS Gothic" w:hAnsi="MS Gothic" w:cs="Arial"/>
                <w:b w:val="0"/>
                <w:color w:val="000000" w:themeColor="text1"/>
                <w:sz w:val="18"/>
                <w:szCs w:val="18"/>
                <w:lang w:val="hr-HR"/>
              </w:rPr>
              <w:t>☐</w:t>
            </w:r>
            <w:r w:rsidRPr="00D1257A">
              <w:rPr>
                <w:rFonts w:ascii="Garamond" w:hAnsi="Garamond" w:cs="Arial"/>
                <w:b w:val="0"/>
                <w:color w:val="000000" w:themeColor="text1"/>
                <w:sz w:val="18"/>
                <w:szCs w:val="18"/>
                <w:lang w:val="hr-HR"/>
              </w:rPr>
              <w:t xml:space="preserve"> mentorski rad</w:t>
            </w:r>
          </w:p>
          <w:p w:rsidR="000409EB" w:rsidRPr="00D1257A" w:rsidRDefault="000409EB" w:rsidP="000409EB">
            <w:pPr>
              <w:tabs>
                <w:tab w:val="left" w:pos="2820"/>
              </w:tabs>
              <w:spacing w:after="0"/>
              <w:rPr>
                <w:rFonts w:ascii="Garamond" w:hAnsi="Garamond" w:cs="Arial"/>
                <w:color w:val="000000" w:themeColor="text1"/>
                <w:sz w:val="18"/>
                <w:szCs w:val="18"/>
              </w:rPr>
            </w:pPr>
            <w:r w:rsidRPr="00D1257A">
              <w:rPr>
                <w:rFonts w:ascii="Garamond" w:eastAsia="MS Gothic" w:hAnsi="MS Gothic" w:cs="Arial"/>
                <w:color w:val="000000" w:themeColor="text1"/>
                <w:sz w:val="18"/>
                <w:szCs w:val="18"/>
              </w:rPr>
              <w:t>☐</w:t>
            </w:r>
            <w:r w:rsidRPr="00D1257A">
              <w:rPr>
                <w:rFonts w:ascii="Garamond" w:hAnsi="Garamond" w:cs="Arial"/>
                <w:color w:val="000000" w:themeColor="text1"/>
                <w:sz w:val="18"/>
                <w:szCs w:val="18"/>
              </w:rPr>
              <w:t xml:space="preserve"> </w:t>
            </w:r>
            <w:r w:rsidRPr="00D1257A">
              <w:rPr>
                <w:rFonts w:ascii="Garamond" w:hAnsi="Garamond" w:cs="Arial"/>
                <w:color w:val="000000" w:themeColor="text1"/>
                <w:sz w:val="18"/>
                <w:szCs w:val="18"/>
              </w:rPr>
              <w:fldChar w:fldCharType="begin">
                <w:ffData>
                  <w:name w:val="Text1"/>
                  <w:enabled/>
                  <w:calcOnExit w:val="0"/>
                  <w:textInput/>
                </w:ffData>
              </w:fldChar>
            </w:r>
            <w:r w:rsidRPr="00D1257A">
              <w:rPr>
                <w:rFonts w:ascii="Garamond" w:hAnsi="Garamond" w:cs="Arial"/>
                <w:color w:val="000000" w:themeColor="text1"/>
                <w:sz w:val="18"/>
                <w:szCs w:val="18"/>
              </w:rPr>
              <w:instrText xml:space="preserve"> FORMTEXT </w:instrText>
            </w:r>
            <w:r w:rsidRPr="00D1257A">
              <w:rPr>
                <w:rFonts w:ascii="Garamond" w:hAnsi="Garamond" w:cs="Arial"/>
                <w:color w:val="000000" w:themeColor="text1"/>
                <w:sz w:val="18"/>
                <w:szCs w:val="18"/>
              </w:rPr>
            </w:r>
            <w:r w:rsidRPr="00D1257A">
              <w:rPr>
                <w:rFonts w:ascii="Garamond" w:hAnsi="Garamond" w:cs="Arial"/>
                <w:color w:val="000000" w:themeColor="text1"/>
                <w:sz w:val="18"/>
                <w:szCs w:val="18"/>
              </w:rPr>
              <w:fldChar w:fldCharType="separate"/>
            </w:r>
            <w:r w:rsidRPr="00D1257A">
              <w:rPr>
                <w:rFonts w:ascii="Arial" w:hAnsi="Arial" w:cs="Arial"/>
                <w:color w:val="000000" w:themeColor="text1"/>
                <w:sz w:val="18"/>
                <w:szCs w:val="18"/>
              </w:rPr>
              <w:t> </w:t>
            </w:r>
            <w:r w:rsidRPr="00D1257A">
              <w:rPr>
                <w:rFonts w:ascii="Arial" w:hAnsi="Arial" w:cs="Arial"/>
                <w:color w:val="000000" w:themeColor="text1"/>
                <w:sz w:val="18"/>
                <w:szCs w:val="18"/>
              </w:rPr>
              <w:t> </w:t>
            </w:r>
            <w:r w:rsidRPr="00D1257A">
              <w:rPr>
                <w:rFonts w:ascii="Arial" w:hAnsi="Arial" w:cs="Arial"/>
                <w:color w:val="000000" w:themeColor="text1"/>
                <w:sz w:val="18"/>
                <w:szCs w:val="18"/>
              </w:rPr>
              <w:t> </w:t>
            </w:r>
            <w:r w:rsidRPr="00D1257A">
              <w:rPr>
                <w:rFonts w:ascii="Arial" w:hAnsi="Arial" w:cs="Arial"/>
                <w:color w:val="000000" w:themeColor="text1"/>
                <w:sz w:val="18"/>
                <w:szCs w:val="18"/>
              </w:rPr>
              <w:t> </w:t>
            </w:r>
            <w:r w:rsidRPr="00D1257A">
              <w:rPr>
                <w:rFonts w:ascii="Arial" w:hAnsi="Arial" w:cs="Arial"/>
                <w:color w:val="000000" w:themeColor="text1"/>
                <w:sz w:val="18"/>
                <w:szCs w:val="18"/>
              </w:rPr>
              <w:t> </w:t>
            </w:r>
            <w:r w:rsidRPr="00D1257A">
              <w:rPr>
                <w:rFonts w:ascii="Garamond" w:hAnsi="Garamond" w:cs="Arial"/>
                <w:color w:val="000000" w:themeColor="text1"/>
                <w:sz w:val="18"/>
                <w:szCs w:val="18"/>
              </w:rPr>
              <w:fldChar w:fldCharType="end"/>
            </w:r>
            <w:r w:rsidRPr="00D1257A">
              <w:rPr>
                <w:rFonts w:ascii="Garamond" w:hAnsi="Garamond" w:cs="Arial"/>
                <w:color w:val="000000" w:themeColor="text1"/>
                <w:sz w:val="18"/>
                <w:szCs w:val="18"/>
              </w:rPr>
              <w:t xml:space="preserve"> (ostalo upisati)</w:t>
            </w:r>
            <w:r w:rsidRPr="00D1257A">
              <w:rPr>
                <w:rFonts w:ascii="Garamond" w:hAnsi="Garamond" w:cs="Arial"/>
                <w:b/>
                <w:color w:val="000000" w:themeColor="text1"/>
                <w:sz w:val="18"/>
                <w:szCs w:val="18"/>
              </w:rPr>
              <w:t xml:space="preserve"> </w:t>
            </w:r>
            <w:r w:rsidRPr="00D1257A">
              <w:rPr>
                <w:rFonts w:ascii="Garamond" w:hAnsi="Garamond" w:cs="Arial"/>
                <w:b/>
                <w:color w:val="000000" w:themeColor="text1"/>
                <w:sz w:val="18"/>
                <w:szCs w:val="18"/>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Garamond" w:hAnsi="Garamond"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20"/>
                <w:szCs w:val="20"/>
                <w:lang w:val="hr-HR"/>
              </w:rPr>
            </w:pPr>
          </w:p>
        </w:tc>
        <w:tc>
          <w:tcPr>
            <w:tcW w:w="4253" w:type="dxa"/>
            <w:gridSpan w:val="8"/>
            <w:vMerge/>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Obveze studenata</w:t>
            </w:r>
          </w:p>
        </w:tc>
        <w:tc>
          <w:tcPr>
            <w:tcW w:w="7643"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Garamond" w:hAnsi="Garamond" w:cs="Arial"/>
                <w:color w:val="000000" w:themeColor="text1"/>
                <w:sz w:val="20"/>
                <w:szCs w:val="20"/>
              </w:rPr>
            </w:pPr>
            <w:r w:rsidRPr="00D1257A">
              <w:rPr>
                <w:rFonts w:cs="Arial"/>
                <w:color w:val="000000" w:themeColor="text1"/>
              </w:rPr>
              <w:t>Da bi ostvario pravo na potpis redovni student mora aktivno sudjelovati u minimalno 80% vježbi, izraditi, izlagati i predati grupni projektni zadatak u zadanom roku.</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 xml:space="preserve">Praćenje rada studenata </w:t>
            </w:r>
            <w:r w:rsidRPr="00D1257A">
              <w:rPr>
                <w:rFonts w:ascii="Garamond" w:hAnsi="Garamond"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fldChar w:fldCharType="begin">
                <w:ffData>
                  <w:name w:val="Text1"/>
                  <w:enabled/>
                  <w:calcOnExit w:val="0"/>
                  <w:textInput/>
                </w:ffData>
              </w:fldChar>
            </w:r>
            <w:r w:rsidRPr="00D1257A">
              <w:rPr>
                <w:rFonts w:ascii="Garamond" w:hAnsi="Garamond" w:cs="Arial"/>
                <w:b w:val="0"/>
                <w:color w:val="000000" w:themeColor="text1"/>
                <w:sz w:val="18"/>
                <w:szCs w:val="18"/>
                <w:lang w:val="hr-HR"/>
              </w:rPr>
              <w:instrText xml:space="preserve"> FORMTEXT </w:instrText>
            </w:r>
            <w:r w:rsidRPr="00D1257A">
              <w:rPr>
                <w:rFonts w:ascii="Garamond" w:hAnsi="Garamond" w:cs="Arial"/>
                <w:b w:val="0"/>
                <w:color w:val="000000" w:themeColor="text1"/>
                <w:sz w:val="18"/>
                <w:szCs w:val="18"/>
                <w:lang w:val="hr-HR"/>
              </w:rPr>
            </w:r>
            <w:r w:rsidRPr="00D1257A">
              <w:rPr>
                <w:rFonts w:ascii="Garamond" w:hAnsi="Garamond" w:cs="Arial"/>
                <w:b w:val="0"/>
                <w:color w:val="000000" w:themeColor="text1"/>
                <w:sz w:val="18"/>
                <w:szCs w:val="18"/>
                <w:lang w:val="hr-HR"/>
              </w:rPr>
              <w:fldChar w:fldCharType="separate"/>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Garamond" w:cs="Arial"/>
                <w:b w:val="0"/>
                <w:color w:val="000000" w:themeColor="text1"/>
                <w:sz w:val="18"/>
                <w:szCs w:val="18"/>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Praktični rad</w:t>
            </w:r>
          </w:p>
        </w:tc>
        <w:tc>
          <w:tcPr>
            <w:tcW w:w="1421"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fldChar w:fldCharType="begin">
                <w:ffData>
                  <w:name w:val="Text1"/>
                  <w:enabled/>
                  <w:calcOnExit w:val="0"/>
                  <w:textInput/>
                </w:ffData>
              </w:fldChar>
            </w:r>
            <w:r w:rsidRPr="00D1257A">
              <w:rPr>
                <w:rFonts w:ascii="Garamond" w:hAnsi="Garamond" w:cs="Arial"/>
                <w:b w:val="0"/>
                <w:color w:val="000000" w:themeColor="text1"/>
                <w:sz w:val="18"/>
                <w:szCs w:val="18"/>
                <w:lang w:val="hr-HR"/>
              </w:rPr>
              <w:instrText xml:space="preserve"> FORMTEXT </w:instrText>
            </w:r>
            <w:r w:rsidRPr="00D1257A">
              <w:rPr>
                <w:rFonts w:ascii="Garamond" w:hAnsi="Garamond" w:cs="Arial"/>
                <w:b w:val="0"/>
                <w:color w:val="000000" w:themeColor="text1"/>
                <w:sz w:val="18"/>
                <w:szCs w:val="18"/>
                <w:lang w:val="hr-HR"/>
              </w:rPr>
            </w:r>
            <w:r w:rsidRPr="00D1257A">
              <w:rPr>
                <w:rFonts w:ascii="Garamond" w:hAnsi="Garamond" w:cs="Arial"/>
                <w:b w:val="0"/>
                <w:color w:val="000000" w:themeColor="text1"/>
                <w:sz w:val="18"/>
                <w:szCs w:val="18"/>
                <w:lang w:val="hr-HR"/>
              </w:rPr>
              <w:fldChar w:fldCharType="separate"/>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Garamond" w:cs="Arial"/>
                <w:b w:val="0"/>
                <w:color w:val="000000" w:themeColor="text1"/>
                <w:sz w:val="18"/>
                <w:szCs w:val="18"/>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Garamond" w:hAnsi="Garamond"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fldChar w:fldCharType="begin">
                <w:ffData>
                  <w:name w:val="Text1"/>
                  <w:enabled/>
                  <w:calcOnExit w:val="0"/>
                  <w:textInput/>
                </w:ffData>
              </w:fldChar>
            </w:r>
            <w:r w:rsidRPr="00D1257A">
              <w:rPr>
                <w:rFonts w:ascii="Garamond" w:hAnsi="Garamond" w:cs="Arial"/>
                <w:b w:val="0"/>
                <w:color w:val="000000" w:themeColor="text1"/>
                <w:sz w:val="18"/>
                <w:szCs w:val="18"/>
                <w:lang w:val="hr-HR"/>
              </w:rPr>
              <w:instrText xml:space="preserve"> FORMTEXT </w:instrText>
            </w:r>
            <w:r w:rsidRPr="00D1257A">
              <w:rPr>
                <w:rFonts w:ascii="Garamond" w:hAnsi="Garamond" w:cs="Arial"/>
                <w:b w:val="0"/>
                <w:color w:val="000000" w:themeColor="text1"/>
                <w:sz w:val="18"/>
                <w:szCs w:val="18"/>
                <w:lang w:val="hr-HR"/>
              </w:rPr>
            </w:r>
            <w:r w:rsidRPr="00D1257A">
              <w:rPr>
                <w:rFonts w:ascii="Garamond" w:hAnsi="Garamond" w:cs="Arial"/>
                <w:b w:val="0"/>
                <w:color w:val="000000" w:themeColor="text1"/>
                <w:sz w:val="18"/>
                <w:szCs w:val="18"/>
                <w:lang w:val="hr-HR"/>
              </w:rPr>
              <w:fldChar w:fldCharType="separate"/>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Garamond" w:cs="Arial"/>
                <w:b w:val="0"/>
                <w:color w:val="000000" w:themeColor="text1"/>
                <w:sz w:val="18"/>
                <w:szCs w:val="18"/>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Referat</w:t>
            </w:r>
          </w:p>
        </w:tc>
        <w:tc>
          <w:tcPr>
            <w:tcW w:w="968" w:type="dxa"/>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fldChar w:fldCharType="begin">
                <w:ffData>
                  <w:name w:val="Text1"/>
                  <w:enabled/>
                  <w:calcOnExit w:val="0"/>
                  <w:textInput/>
                </w:ffData>
              </w:fldChar>
            </w:r>
            <w:r w:rsidRPr="00D1257A">
              <w:rPr>
                <w:rFonts w:ascii="Garamond" w:hAnsi="Garamond" w:cs="Arial"/>
                <w:b w:val="0"/>
                <w:color w:val="000000" w:themeColor="text1"/>
                <w:sz w:val="18"/>
                <w:szCs w:val="18"/>
                <w:lang w:val="hr-HR"/>
              </w:rPr>
              <w:instrText xml:space="preserve"> FORMTEXT </w:instrText>
            </w:r>
            <w:r w:rsidRPr="00D1257A">
              <w:rPr>
                <w:rFonts w:ascii="Garamond" w:hAnsi="Garamond" w:cs="Arial"/>
                <w:b w:val="0"/>
                <w:color w:val="000000" w:themeColor="text1"/>
                <w:sz w:val="18"/>
                <w:szCs w:val="18"/>
                <w:lang w:val="hr-HR"/>
              </w:rPr>
            </w:r>
            <w:r w:rsidRPr="00D1257A">
              <w:rPr>
                <w:rFonts w:ascii="Garamond" w:hAnsi="Garamond" w:cs="Arial"/>
                <w:b w:val="0"/>
                <w:color w:val="000000" w:themeColor="text1"/>
                <w:sz w:val="18"/>
                <w:szCs w:val="18"/>
                <w:lang w:val="hr-HR"/>
              </w:rPr>
              <w:fldChar w:fldCharType="separate"/>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Garamond" w:cs="Arial"/>
                <w:b w:val="0"/>
                <w:color w:val="000000" w:themeColor="text1"/>
                <w:sz w:val="18"/>
                <w:szCs w:val="18"/>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fldChar w:fldCharType="begin">
                <w:ffData>
                  <w:name w:val="Text1"/>
                  <w:enabled/>
                  <w:calcOnExit w:val="0"/>
                  <w:textInput/>
                </w:ffData>
              </w:fldChar>
            </w:r>
            <w:r w:rsidRPr="00D1257A">
              <w:rPr>
                <w:rFonts w:ascii="Garamond" w:hAnsi="Garamond" w:cs="Arial"/>
                <w:b w:val="0"/>
                <w:color w:val="000000" w:themeColor="text1"/>
                <w:sz w:val="18"/>
                <w:szCs w:val="18"/>
                <w:lang w:val="hr-HR"/>
              </w:rPr>
              <w:instrText xml:space="preserve"> FORMTEXT </w:instrText>
            </w:r>
            <w:r w:rsidRPr="00D1257A">
              <w:rPr>
                <w:rFonts w:ascii="Garamond" w:hAnsi="Garamond" w:cs="Arial"/>
                <w:b w:val="0"/>
                <w:color w:val="000000" w:themeColor="text1"/>
                <w:sz w:val="18"/>
                <w:szCs w:val="18"/>
                <w:lang w:val="hr-HR"/>
              </w:rPr>
            </w:r>
            <w:r w:rsidRPr="00D1257A">
              <w:rPr>
                <w:rFonts w:ascii="Garamond" w:hAnsi="Garamond" w:cs="Arial"/>
                <w:b w:val="0"/>
                <w:color w:val="000000" w:themeColor="text1"/>
                <w:sz w:val="18"/>
                <w:szCs w:val="18"/>
                <w:lang w:val="hr-HR"/>
              </w:rPr>
              <w:fldChar w:fldCharType="separate"/>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Garamond" w:cs="Arial"/>
                <w:b w:val="0"/>
                <w:color w:val="000000" w:themeColor="text1"/>
                <w:sz w:val="18"/>
                <w:szCs w:val="18"/>
                <w:lang w:val="hr-HR"/>
              </w:rPr>
              <w:fldChar w:fldCharType="end"/>
            </w:r>
            <w:r w:rsidRPr="00D1257A">
              <w:rPr>
                <w:rFonts w:ascii="Garamond" w:hAnsi="Garamond" w:cs="Arial"/>
                <w:b w:val="0"/>
                <w:color w:val="000000" w:themeColor="text1"/>
                <w:sz w:val="18"/>
                <w:szCs w:val="18"/>
                <w:lang w:val="hr-HR"/>
              </w:rPr>
              <w:t xml:space="preserve"> (Ostalo upisati)</w:t>
            </w:r>
          </w:p>
        </w:tc>
        <w:tc>
          <w:tcPr>
            <w:tcW w:w="1421"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fldChar w:fldCharType="begin">
                <w:ffData>
                  <w:name w:val="Text1"/>
                  <w:enabled/>
                  <w:calcOnExit w:val="0"/>
                  <w:textInput/>
                </w:ffData>
              </w:fldChar>
            </w:r>
            <w:r w:rsidRPr="00D1257A">
              <w:rPr>
                <w:rFonts w:ascii="Garamond" w:hAnsi="Garamond" w:cs="Arial"/>
                <w:b w:val="0"/>
                <w:color w:val="000000" w:themeColor="text1"/>
                <w:sz w:val="18"/>
                <w:szCs w:val="18"/>
                <w:lang w:val="hr-HR"/>
              </w:rPr>
              <w:instrText xml:space="preserve"> FORMTEXT </w:instrText>
            </w:r>
            <w:r w:rsidRPr="00D1257A">
              <w:rPr>
                <w:rFonts w:ascii="Garamond" w:hAnsi="Garamond" w:cs="Arial"/>
                <w:b w:val="0"/>
                <w:color w:val="000000" w:themeColor="text1"/>
                <w:sz w:val="18"/>
                <w:szCs w:val="18"/>
                <w:lang w:val="hr-HR"/>
              </w:rPr>
            </w:r>
            <w:r w:rsidRPr="00D1257A">
              <w:rPr>
                <w:rFonts w:ascii="Garamond" w:hAnsi="Garamond" w:cs="Arial"/>
                <w:b w:val="0"/>
                <w:color w:val="000000" w:themeColor="text1"/>
                <w:sz w:val="18"/>
                <w:szCs w:val="18"/>
                <w:lang w:val="hr-HR"/>
              </w:rPr>
              <w:fldChar w:fldCharType="separate"/>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Garamond" w:cs="Arial"/>
                <w:b w:val="0"/>
                <w:color w:val="000000" w:themeColor="text1"/>
                <w:sz w:val="18"/>
                <w:szCs w:val="18"/>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Garamond" w:hAnsi="Garamond"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Esej</w:t>
            </w:r>
          </w:p>
        </w:tc>
        <w:tc>
          <w:tcPr>
            <w:tcW w:w="782" w:type="dxa"/>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fldChar w:fldCharType="begin">
                <w:ffData>
                  <w:name w:val="Text1"/>
                  <w:enabled/>
                  <w:calcOnExit w:val="0"/>
                  <w:textInput/>
                </w:ffData>
              </w:fldChar>
            </w:r>
            <w:r w:rsidRPr="00D1257A">
              <w:rPr>
                <w:rFonts w:ascii="Garamond" w:hAnsi="Garamond" w:cs="Arial"/>
                <w:b w:val="0"/>
                <w:color w:val="000000" w:themeColor="text1"/>
                <w:sz w:val="18"/>
                <w:szCs w:val="18"/>
                <w:lang w:val="hr-HR"/>
              </w:rPr>
              <w:instrText xml:space="preserve"> FORMTEXT </w:instrText>
            </w:r>
            <w:r w:rsidRPr="00D1257A">
              <w:rPr>
                <w:rFonts w:ascii="Garamond" w:hAnsi="Garamond" w:cs="Arial"/>
                <w:b w:val="0"/>
                <w:color w:val="000000" w:themeColor="text1"/>
                <w:sz w:val="18"/>
                <w:szCs w:val="18"/>
                <w:lang w:val="hr-HR"/>
              </w:rPr>
            </w:r>
            <w:r w:rsidRPr="00D1257A">
              <w:rPr>
                <w:rFonts w:ascii="Garamond" w:hAnsi="Garamond" w:cs="Arial"/>
                <w:b w:val="0"/>
                <w:color w:val="000000" w:themeColor="text1"/>
                <w:sz w:val="18"/>
                <w:szCs w:val="18"/>
                <w:lang w:val="hr-HR"/>
              </w:rPr>
              <w:fldChar w:fldCharType="separate"/>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Garamond" w:cs="Arial"/>
                <w:b w:val="0"/>
                <w:color w:val="000000" w:themeColor="text1"/>
                <w:sz w:val="18"/>
                <w:szCs w:val="18"/>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Seminarski rad</w:t>
            </w:r>
          </w:p>
        </w:tc>
        <w:tc>
          <w:tcPr>
            <w:tcW w:w="968" w:type="dxa"/>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1</w:t>
            </w:r>
          </w:p>
        </w:tc>
        <w:tc>
          <w:tcPr>
            <w:tcW w:w="1520" w:type="dxa"/>
            <w:gridSpan w:val="4"/>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fldChar w:fldCharType="begin">
                <w:ffData>
                  <w:name w:val="Text1"/>
                  <w:enabled/>
                  <w:calcOnExit w:val="0"/>
                  <w:textInput/>
                </w:ffData>
              </w:fldChar>
            </w:r>
            <w:r w:rsidRPr="00D1257A">
              <w:rPr>
                <w:rFonts w:ascii="Garamond" w:hAnsi="Garamond" w:cs="Arial"/>
                <w:b w:val="0"/>
                <w:color w:val="000000" w:themeColor="text1"/>
                <w:sz w:val="18"/>
                <w:szCs w:val="18"/>
                <w:lang w:val="hr-HR"/>
              </w:rPr>
              <w:instrText xml:space="preserve"> FORMTEXT </w:instrText>
            </w:r>
            <w:r w:rsidRPr="00D1257A">
              <w:rPr>
                <w:rFonts w:ascii="Garamond" w:hAnsi="Garamond" w:cs="Arial"/>
                <w:b w:val="0"/>
                <w:color w:val="000000" w:themeColor="text1"/>
                <w:sz w:val="18"/>
                <w:szCs w:val="18"/>
                <w:lang w:val="hr-HR"/>
              </w:rPr>
            </w:r>
            <w:r w:rsidRPr="00D1257A">
              <w:rPr>
                <w:rFonts w:ascii="Garamond" w:hAnsi="Garamond" w:cs="Arial"/>
                <w:b w:val="0"/>
                <w:color w:val="000000" w:themeColor="text1"/>
                <w:sz w:val="18"/>
                <w:szCs w:val="18"/>
                <w:lang w:val="hr-HR"/>
              </w:rPr>
              <w:fldChar w:fldCharType="separate"/>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Garamond" w:cs="Arial"/>
                <w:b w:val="0"/>
                <w:color w:val="000000" w:themeColor="text1"/>
                <w:sz w:val="18"/>
                <w:szCs w:val="18"/>
                <w:lang w:val="hr-HR"/>
              </w:rPr>
              <w:fldChar w:fldCharType="end"/>
            </w:r>
            <w:r w:rsidRPr="00D1257A">
              <w:rPr>
                <w:rFonts w:ascii="Garamond" w:hAnsi="Garamond" w:cs="Arial"/>
                <w:b w:val="0"/>
                <w:color w:val="000000" w:themeColor="text1"/>
                <w:sz w:val="18"/>
                <w:szCs w:val="18"/>
                <w:lang w:val="hr-HR"/>
              </w:rPr>
              <w:t xml:space="preserve"> (Ostalo upisati)</w:t>
            </w:r>
          </w:p>
        </w:tc>
        <w:tc>
          <w:tcPr>
            <w:tcW w:w="1421"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fldChar w:fldCharType="begin">
                <w:ffData>
                  <w:name w:val="Text1"/>
                  <w:enabled/>
                  <w:calcOnExit w:val="0"/>
                  <w:textInput/>
                </w:ffData>
              </w:fldChar>
            </w:r>
            <w:r w:rsidRPr="00D1257A">
              <w:rPr>
                <w:rFonts w:ascii="Garamond" w:hAnsi="Garamond" w:cs="Arial"/>
                <w:b w:val="0"/>
                <w:color w:val="000000" w:themeColor="text1"/>
                <w:sz w:val="18"/>
                <w:szCs w:val="18"/>
                <w:lang w:val="hr-HR"/>
              </w:rPr>
              <w:instrText xml:space="preserve"> FORMTEXT </w:instrText>
            </w:r>
            <w:r w:rsidRPr="00D1257A">
              <w:rPr>
                <w:rFonts w:ascii="Garamond" w:hAnsi="Garamond" w:cs="Arial"/>
                <w:b w:val="0"/>
                <w:color w:val="000000" w:themeColor="text1"/>
                <w:sz w:val="18"/>
                <w:szCs w:val="18"/>
                <w:lang w:val="hr-HR"/>
              </w:rPr>
            </w:r>
            <w:r w:rsidRPr="00D1257A">
              <w:rPr>
                <w:rFonts w:ascii="Garamond" w:hAnsi="Garamond" w:cs="Arial"/>
                <w:b w:val="0"/>
                <w:color w:val="000000" w:themeColor="text1"/>
                <w:sz w:val="18"/>
                <w:szCs w:val="18"/>
                <w:lang w:val="hr-HR"/>
              </w:rPr>
              <w:fldChar w:fldCharType="separate"/>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Arial" w:cs="Arial"/>
                <w:b w:val="0"/>
                <w:noProof/>
                <w:color w:val="000000" w:themeColor="text1"/>
                <w:sz w:val="18"/>
                <w:szCs w:val="18"/>
                <w:lang w:val="hr-HR"/>
              </w:rPr>
              <w:t> </w:t>
            </w:r>
            <w:r w:rsidRPr="00D1257A">
              <w:rPr>
                <w:rFonts w:ascii="Garamond" w:hAnsi="Garamond" w:cs="Arial"/>
                <w:b w:val="0"/>
                <w:color w:val="000000" w:themeColor="text1"/>
                <w:sz w:val="18"/>
                <w:szCs w:val="18"/>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Garamond" w:hAnsi="Garamond"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Kolokviji</w:t>
            </w:r>
          </w:p>
        </w:tc>
        <w:tc>
          <w:tcPr>
            <w:tcW w:w="782" w:type="dxa"/>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3</w:t>
            </w:r>
          </w:p>
        </w:tc>
        <w:tc>
          <w:tcPr>
            <w:tcW w:w="1275" w:type="dxa"/>
            <w:gridSpan w:val="3"/>
            <w:tcMar>
              <w:left w:w="57" w:type="dxa"/>
              <w:right w:w="57" w:type="dxa"/>
            </w:tcMar>
            <w:vAlign w:val="center"/>
          </w:tcPr>
          <w:p w:rsidR="000409EB" w:rsidRPr="00D1257A" w:rsidRDefault="000409EB" w:rsidP="000409EB">
            <w:pPr>
              <w:pStyle w:val="FieldText"/>
              <w:rPr>
                <w:rFonts w:ascii="Garamond" w:hAnsi="Garamond" w:cs="Arial"/>
                <w:b w:val="0"/>
                <w:color w:val="000000" w:themeColor="text1"/>
                <w:sz w:val="18"/>
                <w:szCs w:val="18"/>
                <w:lang w:val="hr-HR"/>
              </w:rPr>
            </w:pPr>
            <w:r w:rsidRPr="00D1257A">
              <w:rPr>
                <w:rFonts w:ascii="Garamond" w:hAnsi="Garamond" w:cs="Arial"/>
                <w:b w:val="0"/>
                <w:color w:val="000000" w:themeColor="text1"/>
                <w:sz w:val="18"/>
                <w:szCs w:val="18"/>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Garamond" w:hAnsi="Garamond" w:cs="Arial"/>
                <w:color w:val="000000" w:themeColor="text1"/>
                <w:sz w:val="18"/>
                <w:szCs w:val="18"/>
              </w:rPr>
            </w:pPr>
            <w:r w:rsidRPr="00D1257A">
              <w:rPr>
                <w:rFonts w:ascii="Garamond" w:hAnsi="Garamond" w:cs="Arial"/>
                <w:color w:val="000000" w:themeColor="text1"/>
                <w:sz w:val="18"/>
                <w:szCs w:val="18"/>
              </w:rPr>
              <w:fldChar w:fldCharType="begin">
                <w:ffData>
                  <w:name w:val="Text1"/>
                  <w:enabled/>
                  <w:calcOnExit w:val="0"/>
                  <w:textInput/>
                </w:ffData>
              </w:fldChar>
            </w:r>
            <w:r w:rsidRPr="00D1257A">
              <w:rPr>
                <w:rFonts w:ascii="Garamond" w:hAnsi="Garamond" w:cs="Arial"/>
                <w:color w:val="000000" w:themeColor="text1"/>
                <w:sz w:val="18"/>
                <w:szCs w:val="18"/>
              </w:rPr>
              <w:instrText xml:space="preserve"> FORMTEXT </w:instrText>
            </w:r>
            <w:r w:rsidRPr="00D1257A">
              <w:rPr>
                <w:rFonts w:ascii="Garamond" w:hAnsi="Garamond" w:cs="Arial"/>
                <w:color w:val="000000" w:themeColor="text1"/>
                <w:sz w:val="18"/>
                <w:szCs w:val="18"/>
              </w:rPr>
            </w:r>
            <w:r w:rsidRPr="00D1257A">
              <w:rPr>
                <w:rFonts w:ascii="Garamond" w:hAnsi="Garamond"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Garamond" w:hAnsi="Garamond" w:cs="Arial"/>
                <w:color w:val="000000" w:themeColor="text1"/>
                <w:sz w:val="18"/>
                <w:szCs w:val="18"/>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Garamond" w:hAnsi="Garamond" w:cs="Arial"/>
                <w:color w:val="000000" w:themeColor="text1"/>
                <w:sz w:val="18"/>
                <w:szCs w:val="18"/>
              </w:rPr>
            </w:pPr>
            <w:r w:rsidRPr="00D1257A">
              <w:rPr>
                <w:rFonts w:ascii="Garamond" w:hAnsi="Garamond" w:cs="Arial"/>
                <w:color w:val="000000" w:themeColor="text1"/>
                <w:sz w:val="18"/>
                <w:szCs w:val="18"/>
              </w:rPr>
              <w:fldChar w:fldCharType="begin">
                <w:ffData>
                  <w:name w:val="Text1"/>
                  <w:enabled/>
                  <w:calcOnExit w:val="0"/>
                  <w:textInput/>
                </w:ffData>
              </w:fldChar>
            </w:r>
            <w:r w:rsidRPr="00D1257A">
              <w:rPr>
                <w:rFonts w:ascii="Garamond" w:hAnsi="Garamond" w:cs="Arial"/>
                <w:color w:val="000000" w:themeColor="text1"/>
                <w:sz w:val="18"/>
                <w:szCs w:val="18"/>
              </w:rPr>
              <w:instrText xml:space="preserve"> FORMTEXT </w:instrText>
            </w:r>
            <w:r w:rsidRPr="00D1257A">
              <w:rPr>
                <w:rFonts w:ascii="Garamond" w:hAnsi="Garamond" w:cs="Arial"/>
                <w:color w:val="000000" w:themeColor="text1"/>
                <w:sz w:val="18"/>
                <w:szCs w:val="18"/>
              </w:rPr>
            </w:r>
            <w:r w:rsidRPr="00D1257A">
              <w:rPr>
                <w:rFonts w:ascii="Garamond" w:hAnsi="Garamond"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Garamond" w:hAnsi="Garamond" w:cs="Arial"/>
                <w:color w:val="000000" w:themeColor="text1"/>
                <w:sz w:val="18"/>
                <w:szCs w:val="18"/>
              </w:rPr>
              <w:fldChar w:fldCharType="end"/>
            </w:r>
            <w:r w:rsidRPr="00D1257A">
              <w:rPr>
                <w:rFonts w:ascii="Garamond" w:hAnsi="Garamond" w:cs="Arial"/>
                <w:color w:val="000000" w:themeColor="text1"/>
                <w:sz w:val="18"/>
                <w:szCs w:val="18"/>
              </w:rPr>
              <w:t xml:space="preserve"> (Ostalo upisati)</w:t>
            </w:r>
          </w:p>
        </w:tc>
        <w:tc>
          <w:tcPr>
            <w:tcW w:w="1421"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Garamond" w:hAnsi="Garamond" w:cs="Arial"/>
                <w:color w:val="000000" w:themeColor="text1"/>
                <w:sz w:val="18"/>
                <w:szCs w:val="18"/>
              </w:rPr>
            </w:pPr>
            <w:r w:rsidRPr="00D1257A">
              <w:rPr>
                <w:rFonts w:ascii="Garamond" w:hAnsi="Garamond" w:cs="Arial"/>
                <w:color w:val="000000" w:themeColor="text1"/>
                <w:sz w:val="18"/>
                <w:szCs w:val="18"/>
              </w:rPr>
              <w:fldChar w:fldCharType="begin">
                <w:ffData>
                  <w:name w:val="Text1"/>
                  <w:enabled/>
                  <w:calcOnExit w:val="0"/>
                  <w:textInput/>
                </w:ffData>
              </w:fldChar>
            </w:r>
            <w:r w:rsidRPr="00D1257A">
              <w:rPr>
                <w:rFonts w:ascii="Garamond" w:hAnsi="Garamond" w:cs="Arial"/>
                <w:color w:val="000000" w:themeColor="text1"/>
                <w:sz w:val="18"/>
                <w:szCs w:val="18"/>
              </w:rPr>
              <w:instrText xml:space="preserve"> FORMTEXT </w:instrText>
            </w:r>
            <w:r w:rsidRPr="00D1257A">
              <w:rPr>
                <w:rFonts w:ascii="Garamond" w:hAnsi="Garamond" w:cs="Arial"/>
                <w:color w:val="000000" w:themeColor="text1"/>
                <w:sz w:val="18"/>
                <w:szCs w:val="18"/>
              </w:rPr>
            </w:r>
            <w:r w:rsidRPr="00D1257A">
              <w:rPr>
                <w:rFonts w:ascii="Garamond" w:hAnsi="Garamond"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Garamond" w:hAnsi="Garamond" w:cs="Arial"/>
                <w:color w:val="000000" w:themeColor="text1"/>
                <w:sz w:val="18"/>
                <w:szCs w:val="18"/>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Garamond" w:hAnsi="Garamond"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Garamond" w:hAnsi="Garamond" w:cs="Arial"/>
                <w:color w:val="000000" w:themeColor="text1"/>
                <w:sz w:val="18"/>
                <w:szCs w:val="18"/>
                <w:lang w:eastAsia="hr-HR"/>
              </w:rPr>
            </w:pPr>
            <w:r w:rsidRPr="00D1257A">
              <w:rPr>
                <w:rFonts w:ascii="Garamond" w:hAnsi="Garamond" w:cs="Arial"/>
                <w:color w:val="000000" w:themeColor="text1"/>
                <w:sz w:val="18"/>
                <w:szCs w:val="18"/>
                <w:lang w:eastAsia="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Garamond" w:hAnsi="Garamond" w:cs="Arial"/>
                <w:color w:val="000000" w:themeColor="text1"/>
                <w:sz w:val="18"/>
                <w:szCs w:val="18"/>
                <w:lang w:eastAsia="hr-HR"/>
              </w:rPr>
            </w:pPr>
            <w:r w:rsidRPr="00D1257A">
              <w:rPr>
                <w:rFonts w:ascii="Garamond" w:hAnsi="Garamond" w:cs="Arial"/>
                <w:color w:val="000000" w:themeColor="text1"/>
                <w:sz w:val="18"/>
                <w:szCs w:val="18"/>
                <w:lang w:eastAsia="hr-HR"/>
              </w:rPr>
              <w:t>3*</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Garamond" w:hAnsi="Garamond" w:cs="Arial"/>
                <w:color w:val="000000" w:themeColor="text1"/>
                <w:sz w:val="18"/>
                <w:szCs w:val="18"/>
                <w:lang w:eastAsia="hr-HR"/>
              </w:rPr>
            </w:pPr>
            <w:r w:rsidRPr="00D1257A">
              <w:rPr>
                <w:rFonts w:ascii="Garamond" w:hAnsi="Garamond" w:cs="Arial"/>
                <w:color w:val="000000" w:themeColor="text1"/>
                <w:sz w:val="18"/>
                <w:szCs w:val="18"/>
                <w:lang w:eastAsia="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Garamond" w:hAnsi="Garamond" w:cs="Arial"/>
                <w:color w:val="000000" w:themeColor="text1"/>
                <w:sz w:val="18"/>
                <w:szCs w:val="18"/>
                <w:lang w:eastAsia="hr-HR"/>
              </w:rPr>
            </w:pPr>
            <w:r w:rsidRPr="00D1257A">
              <w:rPr>
                <w:rFonts w:ascii="Garamond" w:hAnsi="Garamond" w:cs="Arial"/>
                <w:color w:val="000000" w:themeColor="text1"/>
                <w:sz w:val="18"/>
                <w:szCs w:val="18"/>
                <w:lang w:eastAsia="hr-HR"/>
              </w:rPr>
              <w:fldChar w:fldCharType="begin">
                <w:ffData>
                  <w:name w:val="Text1"/>
                  <w:enabled/>
                  <w:calcOnExit w:val="0"/>
                  <w:textInput/>
                </w:ffData>
              </w:fldChar>
            </w:r>
            <w:r w:rsidRPr="00D1257A">
              <w:rPr>
                <w:rFonts w:ascii="Garamond" w:hAnsi="Garamond" w:cs="Arial"/>
                <w:color w:val="000000" w:themeColor="text1"/>
                <w:sz w:val="18"/>
                <w:szCs w:val="18"/>
                <w:lang w:eastAsia="hr-HR"/>
              </w:rPr>
              <w:instrText xml:space="preserve"> FORMTEXT </w:instrText>
            </w:r>
            <w:r w:rsidRPr="00D1257A">
              <w:rPr>
                <w:rFonts w:ascii="Garamond" w:hAnsi="Garamond" w:cs="Arial"/>
                <w:color w:val="000000" w:themeColor="text1"/>
                <w:sz w:val="18"/>
                <w:szCs w:val="18"/>
                <w:lang w:eastAsia="hr-HR"/>
              </w:rPr>
            </w:r>
            <w:r w:rsidRPr="00D1257A">
              <w:rPr>
                <w:rFonts w:ascii="Garamond" w:hAnsi="Garamond" w:cs="Arial"/>
                <w:color w:val="000000" w:themeColor="text1"/>
                <w:sz w:val="18"/>
                <w:szCs w:val="18"/>
                <w:lang w:eastAsia="hr-HR"/>
              </w:rPr>
              <w:fldChar w:fldCharType="separate"/>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Garamond" w:hAnsi="Garamond" w:cs="Arial"/>
                <w:color w:val="000000" w:themeColor="text1"/>
                <w:sz w:val="18"/>
                <w:szCs w:val="18"/>
                <w:lang w:eastAsia="hr-HR"/>
              </w:rPr>
            </w:pPr>
            <w:r w:rsidRPr="00D1257A">
              <w:rPr>
                <w:rFonts w:ascii="Garamond" w:hAnsi="Garamond" w:cs="Arial"/>
                <w:color w:val="000000" w:themeColor="text1"/>
                <w:sz w:val="18"/>
                <w:szCs w:val="18"/>
                <w:lang w:eastAsia="hr-HR"/>
              </w:rPr>
              <w:fldChar w:fldCharType="begin">
                <w:ffData>
                  <w:name w:val="Text1"/>
                  <w:enabled/>
                  <w:calcOnExit w:val="0"/>
                  <w:textInput/>
                </w:ffData>
              </w:fldChar>
            </w:r>
            <w:r w:rsidRPr="00D1257A">
              <w:rPr>
                <w:rFonts w:ascii="Garamond" w:hAnsi="Garamond" w:cs="Arial"/>
                <w:color w:val="000000" w:themeColor="text1"/>
                <w:sz w:val="18"/>
                <w:szCs w:val="18"/>
                <w:lang w:eastAsia="hr-HR"/>
              </w:rPr>
              <w:instrText xml:space="preserve"> FORMTEXT </w:instrText>
            </w:r>
            <w:r w:rsidRPr="00D1257A">
              <w:rPr>
                <w:rFonts w:ascii="Garamond" w:hAnsi="Garamond" w:cs="Arial"/>
                <w:color w:val="000000" w:themeColor="text1"/>
                <w:sz w:val="18"/>
                <w:szCs w:val="18"/>
                <w:lang w:eastAsia="hr-HR"/>
              </w:rPr>
            </w:r>
            <w:r w:rsidRPr="00D1257A">
              <w:rPr>
                <w:rFonts w:ascii="Garamond" w:hAnsi="Garamond" w:cs="Arial"/>
                <w:color w:val="000000" w:themeColor="text1"/>
                <w:sz w:val="18"/>
                <w:szCs w:val="18"/>
                <w:lang w:eastAsia="hr-HR"/>
              </w:rPr>
              <w:fldChar w:fldCharType="separate"/>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fldChar w:fldCharType="end"/>
            </w:r>
            <w:r w:rsidRPr="00D1257A">
              <w:rPr>
                <w:rFonts w:ascii="Garamond" w:hAnsi="Garamond" w:cs="Arial"/>
                <w:color w:val="000000" w:themeColor="text1"/>
                <w:sz w:val="18"/>
                <w:szCs w:val="18"/>
                <w:lang w:eastAsia="hr-HR"/>
              </w:rPr>
              <w:t xml:space="preserve"> (Ostalo upisati)</w:t>
            </w:r>
          </w:p>
        </w:tc>
        <w:tc>
          <w:tcPr>
            <w:tcW w:w="1421"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Garamond" w:hAnsi="Garamond" w:cs="Arial"/>
                <w:color w:val="000000" w:themeColor="text1"/>
                <w:sz w:val="18"/>
                <w:szCs w:val="18"/>
                <w:lang w:eastAsia="hr-HR"/>
              </w:rPr>
            </w:pPr>
            <w:r w:rsidRPr="00D1257A">
              <w:rPr>
                <w:rFonts w:ascii="Garamond" w:hAnsi="Garamond" w:cs="Arial"/>
                <w:color w:val="000000" w:themeColor="text1"/>
                <w:sz w:val="18"/>
                <w:szCs w:val="18"/>
                <w:lang w:eastAsia="hr-HR"/>
              </w:rPr>
              <w:fldChar w:fldCharType="begin">
                <w:ffData>
                  <w:name w:val="Text1"/>
                  <w:enabled/>
                  <w:calcOnExit w:val="0"/>
                  <w:textInput/>
                </w:ffData>
              </w:fldChar>
            </w:r>
            <w:r w:rsidRPr="00D1257A">
              <w:rPr>
                <w:rFonts w:ascii="Garamond" w:hAnsi="Garamond" w:cs="Arial"/>
                <w:color w:val="000000" w:themeColor="text1"/>
                <w:sz w:val="18"/>
                <w:szCs w:val="18"/>
                <w:lang w:eastAsia="hr-HR"/>
              </w:rPr>
              <w:instrText xml:space="preserve"> FORMTEXT </w:instrText>
            </w:r>
            <w:r w:rsidRPr="00D1257A">
              <w:rPr>
                <w:rFonts w:ascii="Garamond" w:hAnsi="Garamond" w:cs="Arial"/>
                <w:color w:val="000000" w:themeColor="text1"/>
                <w:sz w:val="18"/>
                <w:szCs w:val="18"/>
                <w:lang w:eastAsia="hr-HR"/>
              </w:rPr>
            </w:r>
            <w:r w:rsidRPr="00D1257A">
              <w:rPr>
                <w:rFonts w:ascii="Garamond" w:hAnsi="Garamond" w:cs="Arial"/>
                <w:color w:val="000000" w:themeColor="text1"/>
                <w:sz w:val="18"/>
                <w:szCs w:val="18"/>
                <w:lang w:eastAsia="hr-HR"/>
              </w:rPr>
              <w:fldChar w:fldCharType="separate"/>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t> </w:t>
            </w:r>
            <w:r w:rsidRPr="00D1257A">
              <w:rPr>
                <w:rFonts w:ascii="Garamond" w:hAnsi="Garamond" w:cs="Arial"/>
                <w:color w:val="000000" w:themeColor="text1"/>
                <w:sz w:val="18"/>
                <w:szCs w:val="18"/>
                <w:lang w:eastAsia="hr-HR"/>
              </w:rPr>
              <w:fldChar w:fldCharType="end"/>
            </w:r>
          </w:p>
          <w:p w:rsidR="000409EB" w:rsidRPr="00D1257A" w:rsidRDefault="000409EB" w:rsidP="000409EB">
            <w:pPr>
              <w:tabs>
                <w:tab w:val="left" w:pos="2820"/>
              </w:tabs>
              <w:spacing w:after="0"/>
              <w:rPr>
                <w:rFonts w:ascii="Garamond" w:hAnsi="Garamond" w:cs="Arial"/>
                <w:color w:val="000000" w:themeColor="text1"/>
                <w:sz w:val="18"/>
                <w:szCs w:val="18"/>
                <w:lang w:eastAsia="hr-HR"/>
              </w:rPr>
            </w:pPr>
          </w:p>
        </w:tc>
      </w:tr>
      <w:tr w:rsidR="000409EB" w:rsidRPr="00D1257A" w:rsidTr="000409EB">
        <w:trPr>
          <w:trHeight w:val="734"/>
        </w:trPr>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Ocjenjivanje i vrjednovanje rada studenata tijekom nastave i na završnom ispitu</w:t>
            </w:r>
          </w:p>
        </w:tc>
        <w:tc>
          <w:tcPr>
            <w:tcW w:w="7643"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Tijekom trajanja semestra održat će se dva kolokvija, koji će donositi maksimalno po 100 bodova. Struktura kolokvija obuhvaća otvorena pitanja. Ocjena iz kolokvija (ispita) nosi 60% od ukupne ocjene. Bodovni pragovi i odgovarajuće ocjene za pisane provjere znanja:</w:t>
            </w:r>
          </w:p>
          <w:p w:rsidR="000409EB" w:rsidRPr="00D1257A" w:rsidRDefault="000409EB" w:rsidP="000409EB">
            <w:pPr>
              <w:tabs>
                <w:tab w:val="left" w:pos="2820"/>
              </w:tabs>
              <w:spacing w:after="0" w:line="240" w:lineRule="auto"/>
              <w:rPr>
                <w:rFonts w:cs="Arial"/>
                <w:color w:val="000000" w:themeColor="text1"/>
              </w:rPr>
            </w:pP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0-59 nedovoljan (1)</w:t>
            </w: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60-65 dovoljan (2)</w:t>
            </w: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66-75 dobar (3)</w:t>
            </w: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76-85 vrlo dobar (4)</w:t>
            </w: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86-100 izvrstan (5)</w:t>
            </w:r>
          </w:p>
          <w:p w:rsidR="000409EB" w:rsidRPr="00D1257A" w:rsidRDefault="000409EB" w:rsidP="000409EB">
            <w:pPr>
              <w:tabs>
                <w:tab w:val="left" w:pos="2820"/>
              </w:tabs>
              <w:spacing w:after="0" w:line="240" w:lineRule="auto"/>
              <w:rPr>
                <w:rFonts w:cs="Arial"/>
                <w:color w:val="000000" w:themeColor="text1"/>
              </w:rPr>
            </w:pPr>
          </w:p>
          <w:p w:rsidR="000409EB" w:rsidRPr="00D1257A" w:rsidRDefault="000409EB" w:rsidP="000409EB">
            <w:pPr>
              <w:tabs>
                <w:tab w:val="left" w:pos="2820"/>
              </w:tabs>
              <w:spacing w:after="0" w:line="240" w:lineRule="auto"/>
              <w:rPr>
                <w:rFonts w:cs="Arial"/>
                <w:color w:val="000000" w:themeColor="text1"/>
              </w:rPr>
            </w:pP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Na kraju semestra, studenti su dužni predati seminarski rad u pisanom. Seminarski rad nosi 40% od ukupne ocjene. Broj studenata u grupi određuje nastavnik.</w:t>
            </w:r>
          </w:p>
          <w:p w:rsidR="000409EB" w:rsidRPr="00D1257A" w:rsidRDefault="000409EB" w:rsidP="000409EB">
            <w:pPr>
              <w:tabs>
                <w:tab w:val="left" w:pos="2820"/>
              </w:tabs>
              <w:spacing w:after="0" w:line="240" w:lineRule="auto"/>
              <w:rPr>
                <w:rFonts w:cs="Arial"/>
                <w:color w:val="000000" w:themeColor="text1"/>
              </w:rPr>
            </w:pP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 xml:space="preserve">Ispit se smatra položenim ako je student: </w:t>
            </w: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 xml:space="preserve">1) uspješno položio oba kolokvija (na način da je ostvario iz svakog minimalno 60% točnih odgovora), </w:t>
            </w: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 xml:space="preserve">2) aktivno sudjelovao u izlaganju seminarskog rada, raspravama i praktičnim vježbama te </w:t>
            </w: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 xml:space="preserve">3) predao seminarski rad na kraju semestra koji je pozitivno ocijenjen. </w:t>
            </w:r>
          </w:p>
          <w:p w:rsidR="000409EB" w:rsidRPr="00D1257A" w:rsidRDefault="000409EB" w:rsidP="000409EB">
            <w:pPr>
              <w:tabs>
                <w:tab w:val="left" w:pos="2820"/>
              </w:tabs>
              <w:spacing w:after="0" w:line="240" w:lineRule="auto"/>
              <w:rPr>
                <w:rFonts w:cs="Arial"/>
                <w:color w:val="000000" w:themeColor="text1"/>
              </w:rPr>
            </w:pP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Konačna ocjena se formira kao zbroj:</w:t>
            </w: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1) prosječne ocjene ostvarene putem pisanih provjera znanja umnožene s ponderom 0.6*</w:t>
            </w: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2) ocjene pisanog grupnog projekta umnožene s ponderom 0.4</w:t>
            </w:r>
          </w:p>
          <w:p w:rsidR="000409EB" w:rsidRPr="00D1257A" w:rsidRDefault="000409EB" w:rsidP="000409EB">
            <w:pPr>
              <w:tabs>
                <w:tab w:val="left" w:pos="2820"/>
              </w:tabs>
              <w:spacing w:after="0" w:line="240" w:lineRule="auto"/>
              <w:rPr>
                <w:rFonts w:cs="Arial"/>
                <w:color w:val="000000" w:themeColor="text1"/>
              </w:rPr>
            </w:pPr>
          </w:p>
          <w:p w:rsidR="000409EB" w:rsidRPr="00D1257A" w:rsidRDefault="000409EB" w:rsidP="000409EB">
            <w:pPr>
              <w:tabs>
                <w:tab w:val="left" w:pos="2820"/>
              </w:tabs>
              <w:spacing w:after="0" w:line="240" w:lineRule="auto"/>
              <w:rPr>
                <w:rFonts w:cs="Arial"/>
                <w:color w:val="000000" w:themeColor="text1"/>
              </w:rPr>
            </w:pPr>
            <w:r w:rsidRPr="00D1257A">
              <w:rPr>
                <w:rFonts w:cs="Arial"/>
                <w:color w:val="000000" w:themeColor="text1"/>
              </w:rPr>
              <w:t>Ukoliko student ne zadovolji na kolokvijima dužan je polagati završni ispit. Završni ispit se sastoji od pisanog dijela ispita. Pozitivno ocijenjeni pisani dio (potrebno je ostvariti minimum 60% točnih odgovora) uvjet je prolazne ocjene.</w:t>
            </w:r>
          </w:p>
          <w:p w:rsidR="000409EB" w:rsidRPr="00D1257A" w:rsidRDefault="000409EB" w:rsidP="000409EB">
            <w:pPr>
              <w:tabs>
                <w:tab w:val="left" w:pos="2820"/>
              </w:tabs>
              <w:spacing w:after="0" w:line="240" w:lineRule="auto"/>
              <w:rPr>
                <w:rFonts w:cs="Arial"/>
                <w:color w:val="000000" w:themeColor="text1"/>
              </w:rPr>
            </w:pPr>
          </w:p>
          <w:p w:rsidR="000409EB" w:rsidRPr="00D1257A" w:rsidRDefault="000409EB" w:rsidP="000409EB">
            <w:pPr>
              <w:tabs>
                <w:tab w:val="left" w:pos="2820"/>
              </w:tabs>
              <w:spacing w:after="0" w:line="240" w:lineRule="auto"/>
              <w:rPr>
                <w:rFonts w:cs="Arial"/>
                <w:color w:val="000000" w:themeColor="text1"/>
              </w:rPr>
            </w:pPr>
            <w:r w:rsidRPr="00D1257A">
              <w:rPr>
                <w:rFonts w:cs="Arial"/>
                <w:i/>
                <w:color w:val="000000" w:themeColor="text1"/>
              </w:rPr>
              <w:t>*Studenti koji polože prvi i drugi kolokvij (minimalno ostvare 60% iz oba kolokvija) izravno ostvaruju ocjenu iz ispita te se oslobađaju ispita. Ako nisu zadovoljni ostvarenom ocjenom studenti imaju mogućnost pristupiti usmenom dijelu ispita kako bi ostvarili višu ocjenu.</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Garamond" w:hAnsi="Garamond" w:cs="Arial"/>
                <w:b/>
                <w:color w:val="000000" w:themeColor="text1"/>
                <w:sz w:val="20"/>
                <w:szCs w:val="20"/>
              </w:rPr>
            </w:pPr>
            <w:r w:rsidRPr="00D1257A">
              <w:rPr>
                <w:rFonts w:ascii="Garamond" w:hAnsi="Garamond"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Garamond" w:hAnsi="Garamond" w:cs="Arial"/>
                <w:b/>
                <w:color w:val="000000" w:themeColor="text1"/>
                <w:sz w:val="20"/>
                <w:szCs w:val="20"/>
              </w:rPr>
            </w:pPr>
            <w:r w:rsidRPr="00D1257A">
              <w:rPr>
                <w:rFonts w:ascii="Garamond" w:hAnsi="Garamond" w:cs="Arial"/>
                <w:b/>
                <w:color w:val="000000" w:themeColor="text1"/>
                <w:sz w:val="20"/>
                <w:szCs w:val="20"/>
              </w:rPr>
              <w:t>Broj primjeraka u knjižnici</w:t>
            </w:r>
          </w:p>
        </w:tc>
        <w:tc>
          <w:tcPr>
            <w:tcW w:w="1609"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Garamond" w:hAnsi="Garamond" w:cs="Arial"/>
                <w:b/>
                <w:color w:val="000000" w:themeColor="text1"/>
                <w:sz w:val="20"/>
                <w:szCs w:val="20"/>
              </w:rPr>
            </w:pPr>
            <w:r w:rsidRPr="00D1257A">
              <w:rPr>
                <w:rFonts w:ascii="Garamond" w:hAnsi="Garamond"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Garamond" w:hAnsi="Garamond"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color w:val="000000" w:themeColor="text1"/>
                <w:lang w:eastAsia="hr-HR"/>
              </w:rPr>
            </w:pPr>
            <w:r w:rsidRPr="00D1257A">
              <w:rPr>
                <w:rFonts w:cs="Arial"/>
                <w:color w:val="000000" w:themeColor="text1"/>
              </w:rPr>
              <w:t>Autorizirani materijali s predavanja</w:t>
            </w:r>
          </w:p>
          <w:p w:rsidR="000409EB" w:rsidRPr="00D1257A" w:rsidRDefault="000409EB" w:rsidP="000409EB">
            <w:pPr>
              <w:spacing w:after="0" w:line="240" w:lineRule="auto"/>
              <w:rPr>
                <w:color w:val="000000" w:themeColor="text1"/>
                <w:lang w:eastAsia="hr-HR"/>
              </w:rPr>
            </w:pPr>
          </w:p>
          <w:p w:rsidR="000409EB" w:rsidRPr="00D1257A" w:rsidRDefault="000409EB" w:rsidP="000409EB">
            <w:pPr>
              <w:spacing w:after="0" w:line="240" w:lineRule="auto"/>
              <w:rPr>
                <w:color w:val="000000" w:themeColor="text1"/>
                <w:lang w:eastAsia="hr-HR"/>
              </w:rPr>
            </w:pPr>
            <w:r w:rsidRPr="00D1257A">
              <w:rPr>
                <w:color w:val="000000" w:themeColor="text1"/>
                <w:lang w:eastAsia="hr-HR"/>
              </w:rPr>
              <w:t xml:space="preserve">Lawson, T. (2005). </w:t>
            </w:r>
            <w:r w:rsidRPr="00D1257A">
              <w:rPr>
                <w:b/>
                <w:color w:val="000000" w:themeColor="text1"/>
                <w:lang w:eastAsia="hr-HR"/>
              </w:rPr>
              <w:t>The Nature of Heterodox  Economics</w:t>
            </w:r>
            <w:r w:rsidRPr="00D1257A">
              <w:rPr>
                <w:color w:val="000000" w:themeColor="text1"/>
                <w:lang w:eastAsia="hr-HR"/>
              </w:rPr>
              <w:t xml:space="preserve"> , </w:t>
            </w:r>
            <w:r w:rsidRPr="00D1257A">
              <w:rPr>
                <w:i/>
                <w:color w:val="000000" w:themeColor="text1"/>
                <w:lang w:eastAsia="hr-HR"/>
              </w:rPr>
              <w:t>Cambridge Journal of Economics</w:t>
            </w:r>
            <w:r w:rsidRPr="00D1257A">
              <w:rPr>
                <w:color w:val="000000" w:themeColor="text1"/>
                <w:lang w:eastAsia="hr-HR"/>
              </w:rPr>
              <w:t>, 2005, 1-23</w:t>
            </w:r>
          </w:p>
          <w:p w:rsidR="000409EB" w:rsidRPr="00D1257A" w:rsidRDefault="000409EB" w:rsidP="000409EB">
            <w:pPr>
              <w:spacing w:after="0" w:line="240" w:lineRule="auto"/>
              <w:rPr>
                <w:color w:val="000000" w:themeColor="text1"/>
                <w:lang w:eastAsia="hr-HR"/>
              </w:rPr>
            </w:pPr>
          </w:p>
          <w:p w:rsidR="000409EB" w:rsidRPr="00D1257A" w:rsidRDefault="000409EB" w:rsidP="000409EB">
            <w:pPr>
              <w:jc w:val="both"/>
              <w:rPr>
                <w:rStyle w:val="Hiperveza"/>
                <w:color w:val="000000" w:themeColor="text1"/>
              </w:rPr>
            </w:pPr>
            <w:r w:rsidRPr="00D1257A">
              <w:rPr>
                <w:color w:val="000000" w:themeColor="text1"/>
              </w:rPr>
              <w:t xml:space="preserve">Casson, M. 2006. Culture and Economic Performance. In: Ginsburgh V.A. and Throsby, D., </w:t>
            </w:r>
            <w:r w:rsidRPr="00D1257A">
              <w:rPr>
                <w:b/>
                <w:color w:val="000000" w:themeColor="text1"/>
              </w:rPr>
              <w:t>Handbook of the Economics of Arts and Culture.</w:t>
            </w:r>
            <w:r w:rsidRPr="00D1257A">
              <w:rPr>
                <w:color w:val="000000" w:themeColor="text1"/>
              </w:rPr>
              <w:t xml:space="preserve"> Elsevier: North Holland. 359-397. Available at: </w:t>
            </w:r>
            <w:hyperlink r:id="rId40" w:history="1">
              <w:r w:rsidRPr="00D1257A">
                <w:rPr>
                  <w:rStyle w:val="Hiperveza"/>
                  <w:color w:val="000000" w:themeColor="text1"/>
                </w:rPr>
                <w:t>https://www.researchgate.net/publication/24121085_Culture_and_Economic_Performance/link/58b81636a6fdcc2d14d962dd/download</w:t>
              </w:r>
            </w:hyperlink>
          </w:p>
          <w:p w:rsidR="000409EB" w:rsidRPr="00D1257A" w:rsidRDefault="000409EB" w:rsidP="000409EB">
            <w:pPr>
              <w:jc w:val="both"/>
              <w:rPr>
                <w:rStyle w:val="Hiperveza"/>
                <w:color w:val="000000" w:themeColor="text1"/>
              </w:rPr>
            </w:pPr>
            <w:r w:rsidRPr="00D1257A">
              <w:rPr>
                <w:color w:val="000000" w:themeColor="text1"/>
              </w:rPr>
              <w:t xml:space="preserve">Fernández R. (2008) Culture and Economics. In: Palgrave Macmillan (eds) </w:t>
            </w:r>
            <w:r w:rsidRPr="00D1257A">
              <w:rPr>
                <w:b/>
                <w:color w:val="000000" w:themeColor="text1"/>
              </w:rPr>
              <w:t>The New Palgrave Dictionary of Economics</w:t>
            </w:r>
            <w:r w:rsidRPr="00D1257A">
              <w:rPr>
                <w:color w:val="000000" w:themeColor="text1"/>
              </w:rPr>
              <w:t xml:space="preserve">. Palgrave Macmillan, London. </w:t>
            </w:r>
            <w:hyperlink r:id="rId41" w:history="1">
              <w:r w:rsidRPr="00D1257A">
                <w:rPr>
                  <w:rStyle w:val="Hiperveza"/>
                  <w:color w:val="000000" w:themeColor="text1"/>
                </w:rPr>
                <w:t>https://doi.org/10.1057/978-1-349-95121-5_2192-1</w:t>
              </w:r>
            </w:hyperlink>
            <w:r w:rsidRPr="00D1257A">
              <w:rPr>
                <w:color w:val="000000" w:themeColor="text1"/>
              </w:rPr>
              <w:t xml:space="preserve"> Available at: </w:t>
            </w:r>
            <w:hyperlink r:id="rId42" w:anchor="howtocite" w:history="1">
              <w:r w:rsidRPr="00D1257A">
                <w:rPr>
                  <w:rStyle w:val="Hiperveza"/>
                  <w:color w:val="000000" w:themeColor="text1"/>
                </w:rPr>
                <w:t>https://link.springer.com/referenceworkentry/10.1057%2F978-1-349-95121-5_2192-1#howtocite</w:t>
              </w:r>
            </w:hyperlink>
          </w:p>
          <w:p w:rsidR="000409EB" w:rsidRPr="00D1257A" w:rsidRDefault="000409EB" w:rsidP="000409EB">
            <w:pPr>
              <w:jc w:val="both"/>
              <w:rPr>
                <w:rStyle w:val="Hiperveza"/>
                <w:color w:val="000000" w:themeColor="text1"/>
              </w:rPr>
            </w:pPr>
            <w:r w:rsidRPr="00D1257A">
              <w:rPr>
                <w:color w:val="000000" w:themeColor="text1"/>
              </w:rPr>
              <w:t xml:space="preserve">Guiso, Luigi, Paola Sapienza, and Luigi Zingales. 2006. "Does Culture Affect Economic Outcomes?" </w:t>
            </w:r>
            <w:r w:rsidRPr="00D1257A">
              <w:rPr>
                <w:b/>
                <w:color w:val="000000" w:themeColor="text1"/>
              </w:rPr>
              <w:t>Journal of Economic Perspectives</w:t>
            </w:r>
            <w:r w:rsidRPr="00D1257A">
              <w:rPr>
                <w:color w:val="000000" w:themeColor="text1"/>
              </w:rPr>
              <w:t xml:space="preserve">, 20 (2): 23-48. Available at: </w:t>
            </w:r>
            <w:hyperlink r:id="rId43" w:history="1">
              <w:r w:rsidRPr="00D1257A">
                <w:rPr>
                  <w:rStyle w:val="Hiperveza"/>
                  <w:color w:val="000000" w:themeColor="text1"/>
                </w:rPr>
                <w:t>https://pubs.aeaweb.org/doi/pdfplus/10.1257/jep.20.2.23</w:t>
              </w:r>
            </w:hyperlink>
          </w:p>
          <w:p w:rsidR="000409EB" w:rsidRPr="00D1257A" w:rsidRDefault="000409EB" w:rsidP="000409EB">
            <w:pPr>
              <w:rPr>
                <w:color w:val="000000" w:themeColor="text1"/>
              </w:rPr>
            </w:pPr>
            <w:r w:rsidRPr="00D1257A">
              <w:rPr>
                <w:color w:val="000000" w:themeColor="text1"/>
              </w:rPr>
              <w:t xml:space="preserve">Hens, Thorsten &amp; Wang, Mei. (2007). Does Finance have a cultural Dimension?. National Centre of Competence in Research, Financial Valuation and Risk Management, </w:t>
            </w:r>
            <w:r w:rsidRPr="00D1257A">
              <w:rPr>
                <w:b/>
                <w:color w:val="000000" w:themeColor="text1"/>
              </w:rPr>
              <w:t>Working Paper</w:t>
            </w:r>
            <w:r w:rsidRPr="00D1257A">
              <w:rPr>
                <w:color w:val="000000" w:themeColor="text1"/>
              </w:rPr>
              <w:t xml:space="preserve">,. 377. Available at: </w:t>
            </w:r>
            <w:hyperlink r:id="rId44" w:history="1">
              <w:r w:rsidRPr="00D1257A">
                <w:rPr>
                  <w:rStyle w:val="Hiperveza"/>
                  <w:color w:val="000000" w:themeColor="text1"/>
                </w:rPr>
                <w:t>https://www.researchgate.net/publication/253143963_Does_Finance_have_a_cultural_Dimension/link/577ba2b908aec3b74336603e/download</w:t>
              </w:r>
            </w:hyperlink>
          </w:p>
          <w:p w:rsidR="000409EB" w:rsidRPr="00D1257A" w:rsidRDefault="000409EB" w:rsidP="000409EB">
            <w:pPr>
              <w:spacing w:after="0" w:line="240" w:lineRule="auto"/>
              <w:rPr>
                <w:rFonts w:cstheme="minorHAnsi"/>
                <w:color w:val="000000" w:themeColor="text1"/>
                <w:shd w:val="clear" w:color="auto" w:fill="FFFFFF"/>
              </w:rPr>
            </w:pPr>
            <w:r w:rsidRPr="00D1257A">
              <w:rPr>
                <w:rFonts w:cstheme="minorHAnsi"/>
                <w:color w:val="000000" w:themeColor="text1"/>
                <w:shd w:val="clear" w:color="auto" w:fill="FFFFFF"/>
              </w:rPr>
              <w:t>Champniss, G., Wilson, H. N., &amp; Macdonald, E. K. (2015). </w:t>
            </w:r>
            <w:r w:rsidRPr="00D1257A">
              <w:rPr>
                <w:rFonts w:cstheme="minorHAnsi"/>
                <w:i/>
                <w:iCs/>
                <w:color w:val="000000" w:themeColor="text1"/>
                <w:shd w:val="clear" w:color="auto" w:fill="FFFFFF"/>
              </w:rPr>
              <w:t>Why Your Customer's Social Identities Matter</w:t>
            </w:r>
            <w:r w:rsidRPr="00D1257A">
              <w:rPr>
                <w:rFonts w:cstheme="minorHAnsi"/>
                <w:color w:val="000000" w:themeColor="text1"/>
                <w:shd w:val="clear" w:color="auto" w:fill="FFFFFF"/>
              </w:rPr>
              <w:t xml:space="preserve"> (Doctoral dissertation, </w:t>
            </w:r>
            <w:r w:rsidRPr="00D1257A">
              <w:rPr>
                <w:rFonts w:cstheme="minorHAnsi"/>
                <w:b/>
                <w:color w:val="000000" w:themeColor="text1"/>
                <w:shd w:val="clear" w:color="auto" w:fill="FFFFFF"/>
              </w:rPr>
              <w:t>Harvard Business School Publishing</w:t>
            </w:r>
            <w:r w:rsidRPr="00D1257A">
              <w:rPr>
                <w:rFonts w:cstheme="minorHAnsi"/>
                <w:color w:val="000000" w:themeColor="text1"/>
                <w:shd w:val="clear" w:color="auto" w:fill="FFFFFF"/>
              </w:rPr>
              <w:t>).</w:t>
            </w:r>
          </w:p>
          <w:p w:rsidR="000409EB" w:rsidRPr="00D1257A" w:rsidRDefault="000409EB" w:rsidP="000409EB">
            <w:pPr>
              <w:spacing w:after="0" w:line="240" w:lineRule="auto"/>
              <w:rPr>
                <w:rFonts w:cstheme="minorHAnsi"/>
                <w:color w:val="000000" w:themeColor="text1"/>
                <w:shd w:val="clear" w:color="auto" w:fill="FFFFFF"/>
              </w:rPr>
            </w:pPr>
          </w:p>
          <w:p w:rsidR="000409EB" w:rsidRPr="00D1257A" w:rsidRDefault="000409EB" w:rsidP="000409EB">
            <w:pPr>
              <w:spacing w:after="0" w:line="240" w:lineRule="auto"/>
              <w:rPr>
                <w:rFonts w:ascii="Arial" w:hAnsi="Arial" w:cs="Arial"/>
                <w:color w:val="000000" w:themeColor="text1"/>
                <w:sz w:val="20"/>
                <w:szCs w:val="20"/>
                <w:shd w:val="clear" w:color="auto" w:fill="FFFFFF"/>
              </w:rPr>
            </w:pPr>
            <w:r w:rsidRPr="00D1257A">
              <w:rPr>
                <w:rFonts w:cstheme="minorHAnsi"/>
                <w:color w:val="000000" w:themeColor="text1"/>
                <w:shd w:val="clear" w:color="auto" w:fill="FFFFFF"/>
              </w:rPr>
              <w:t>Hornsey, M. J. (2008). Social identity theory and self‐categorization theory: A historical review. </w:t>
            </w:r>
            <w:r w:rsidRPr="00D1257A">
              <w:rPr>
                <w:rFonts w:cstheme="minorHAnsi"/>
                <w:b/>
                <w:i/>
                <w:iCs/>
                <w:color w:val="000000" w:themeColor="text1"/>
                <w:shd w:val="clear" w:color="auto" w:fill="FFFFFF"/>
              </w:rPr>
              <w:t>Social and personality psychology compass</w:t>
            </w:r>
            <w:r w:rsidRPr="00D1257A">
              <w:rPr>
                <w:rFonts w:cstheme="minorHAnsi"/>
                <w:color w:val="000000" w:themeColor="text1"/>
                <w:shd w:val="clear" w:color="auto" w:fill="FFFFFF"/>
              </w:rPr>
              <w:t>, </w:t>
            </w:r>
            <w:r w:rsidRPr="00D1257A">
              <w:rPr>
                <w:rFonts w:cstheme="minorHAnsi"/>
                <w:i/>
                <w:iCs/>
                <w:color w:val="000000" w:themeColor="text1"/>
                <w:shd w:val="clear" w:color="auto" w:fill="FFFFFF"/>
              </w:rPr>
              <w:t>2</w:t>
            </w:r>
            <w:r w:rsidRPr="00D1257A">
              <w:rPr>
                <w:rFonts w:cstheme="minorHAnsi"/>
                <w:color w:val="000000" w:themeColor="text1"/>
                <w:shd w:val="clear" w:color="auto" w:fill="FFFFFF"/>
              </w:rPr>
              <w:t>(1), 204-222</w:t>
            </w:r>
            <w:r w:rsidRPr="00D1257A">
              <w:rPr>
                <w:rFonts w:ascii="Arial" w:hAnsi="Arial" w:cs="Arial"/>
                <w:color w:val="000000" w:themeColor="text1"/>
                <w:sz w:val="20"/>
                <w:szCs w:val="20"/>
                <w:shd w:val="clear" w:color="auto" w:fill="FFFFFF"/>
              </w:rPr>
              <w:t>.</w:t>
            </w:r>
          </w:p>
          <w:p w:rsidR="000409EB" w:rsidRPr="00D1257A" w:rsidRDefault="000409EB" w:rsidP="000409EB">
            <w:pPr>
              <w:spacing w:after="0" w:line="240" w:lineRule="auto"/>
              <w:rPr>
                <w:rFonts w:ascii="Arial" w:hAnsi="Arial" w:cs="Arial"/>
                <w:color w:val="000000" w:themeColor="text1"/>
                <w:sz w:val="20"/>
                <w:szCs w:val="20"/>
                <w:shd w:val="clear" w:color="auto" w:fill="FFFFFF"/>
              </w:rPr>
            </w:pPr>
          </w:p>
          <w:p w:rsidR="000409EB" w:rsidRPr="00D1257A" w:rsidRDefault="000409EB" w:rsidP="000409EB">
            <w:pPr>
              <w:spacing w:after="0" w:line="240" w:lineRule="auto"/>
              <w:rPr>
                <w:rFonts w:cstheme="minorHAnsi"/>
                <w:color w:val="000000" w:themeColor="text1"/>
                <w:shd w:val="clear" w:color="auto" w:fill="FFFFFF"/>
              </w:rPr>
            </w:pPr>
            <w:r w:rsidRPr="00D1257A">
              <w:rPr>
                <w:rFonts w:ascii="Arial" w:hAnsi="Arial" w:cs="Arial"/>
                <w:color w:val="000000" w:themeColor="text1"/>
                <w:sz w:val="20"/>
                <w:szCs w:val="20"/>
                <w:shd w:val="clear" w:color="auto" w:fill="FFFFFF"/>
              </w:rPr>
              <w:t>Zeugner-Roth, K. P., Žabkar, V., &amp; Diamantopoulos, A. (2015). Consumer ethnocentrism, national identity, and consumer cosmopolitanism as drivers of consumer behavior: A social identity theory perspective. </w:t>
            </w:r>
            <w:r w:rsidRPr="00D1257A">
              <w:rPr>
                <w:rFonts w:ascii="Arial" w:hAnsi="Arial" w:cs="Arial"/>
                <w:b/>
                <w:i/>
                <w:iCs/>
                <w:color w:val="000000" w:themeColor="text1"/>
                <w:sz w:val="20"/>
                <w:szCs w:val="20"/>
                <w:shd w:val="clear" w:color="auto" w:fill="FFFFFF"/>
              </w:rPr>
              <w:t>Journal of international marketing</w:t>
            </w:r>
            <w:r w:rsidRPr="00D1257A">
              <w:rPr>
                <w:rFonts w:ascii="Arial" w:hAnsi="Arial" w:cs="Arial"/>
                <w:color w:val="000000" w:themeColor="text1"/>
                <w:sz w:val="20"/>
                <w:szCs w:val="20"/>
                <w:shd w:val="clear" w:color="auto" w:fill="FFFFFF"/>
              </w:rPr>
              <w:t>, </w:t>
            </w:r>
            <w:r w:rsidRPr="00D1257A">
              <w:rPr>
                <w:rFonts w:ascii="Arial" w:hAnsi="Arial" w:cs="Arial"/>
                <w:i/>
                <w:iCs/>
                <w:color w:val="000000" w:themeColor="text1"/>
                <w:sz w:val="20"/>
                <w:szCs w:val="20"/>
                <w:shd w:val="clear" w:color="auto" w:fill="FFFFFF"/>
              </w:rPr>
              <w:t>23</w:t>
            </w:r>
            <w:r w:rsidRPr="00D1257A">
              <w:rPr>
                <w:rFonts w:ascii="Arial" w:hAnsi="Arial" w:cs="Arial"/>
                <w:color w:val="000000" w:themeColor="text1"/>
                <w:sz w:val="20"/>
                <w:szCs w:val="20"/>
                <w:shd w:val="clear" w:color="auto" w:fill="FFFFFF"/>
              </w:rPr>
              <w:t>(2), 25-54.</w:t>
            </w:r>
          </w:p>
          <w:p w:rsidR="000409EB" w:rsidRPr="00D1257A" w:rsidRDefault="000409EB" w:rsidP="000409EB">
            <w:pPr>
              <w:spacing w:after="0" w:line="240" w:lineRule="auto"/>
              <w:rPr>
                <w:color w:val="000000" w:themeColor="text1"/>
                <w:lang w:eastAsia="hr-HR"/>
              </w:rPr>
            </w:pPr>
          </w:p>
          <w:p w:rsidR="000409EB" w:rsidRPr="00D1257A" w:rsidRDefault="000409EB" w:rsidP="000409EB">
            <w:pPr>
              <w:spacing w:after="0" w:line="240" w:lineRule="auto"/>
              <w:rPr>
                <w:color w:val="000000" w:themeColor="text1"/>
                <w:lang w:eastAsia="hr-HR"/>
              </w:rPr>
            </w:pPr>
            <w:r w:rsidRPr="00D1257A">
              <w:rPr>
                <w:color w:val="000000" w:themeColor="text1"/>
                <w:lang w:eastAsia="hr-HR"/>
              </w:rPr>
              <w:t xml:space="preserve">Habibi, M. R., Davidson, A., &amp; Laroche, M. (2017). </w:t>
            </w:r>
            <w:r w:rsidRPr="00D1257A">
              <w:rPr>
                <w:b/>
                <w:color w:val="000000" w:themeColor="text1"/>
                <w:lang w:eastAsia="hr-HR"/>
              </w:rPr>
              <w:t>What managers should know about the sharing economy</w:t>
            </w:r>
            <w:r w:rsidRPr="00D1257A">
              <w:rPr>
                <w:color w:val="000000" w:themeColor="text1"/>
                <w:lang w:eastAsia="hr-HR"/>
              </w:rPr>
              <w:t xml:space="preserve">. </w:t>
            </w:r>
            <w:r w:rsidRPr="00D1257A">
              <w:rPr>
                <w:i/>
                <w:iCs/>
                <w:color w:val="000000" w:themeColor="text1"/>
                <w:lang w:eastAsia="hr-HR"/>
              </w:rPr>
              <w:t>Business Horizons</w:t>
            </w:r>
            <w:r w:rsidRPr="00D1257A">
              <w:rPr>
                <w:color w:val="000000" w:themeColor="text1"/>
                <w:lang w:eastAsia="hr-HR"/>
              </w:rPr>
              <w:t xml:space="preserve">, </w:t>
            </w:r>
            <w:r w:rsidRPr="00D1257A">
              <w:rPr>
                <w:i/>
                <w:iCs/>
                <w:color w:val="000000" w:themeColor="text1"/>
                <w:lang w:eastAsia="hr-HR"/>
              </w:rPr>
              <w:t>60</w:t>
            </w:r>
            <w:r w:rsidRPr="00D1257A">
              <w:rPr>
                <w:color w:val="000000" w:themeColor="text1"/>
                <w:lang w:eastAsia="hr-HR"/>
              </w:rPr>
              <w:t>(1), 113-121.</w:t>
            </w:r>
          </w:p>
          <w:p w:rsidR="000409EB" w:rsidRPr="00D1257A" w:rsidRDefault="000409EB" w:rsidP="000409EB">
            <w:pPr>
              <w:spacing w:after="0" w:line="240" w:lineRule="auto"/>
              <w:rPr>
                <w:color w:val="000000" w:themeColor="text1"/>
                <w:lang w:eastAsia="hr-HR"/>
              </w:rPr>
            </w:pPr>
          </w:p>
          <w:p w:rsidR="000409EB" w:rsidRPr="00D1257A" w:rsidRDefault="000409EB" w:rsidP="000409EB">
            <w:pPr>
              <w:spacing w:after="0" w:line="240" w:lineRule="auto"/>
              <w:rPr>
                <w:color w:val="000000" w:themeColor="text1"/>
                <w:lang w:eastAsia="hr-HR"/>
              </w:rPr>
            </w:pPr>
            <w:r w:rsidRPr="00D1257A">
              <w:rPr>
                <w:color w:val="000000" w:themeColor="text1"/>
                <w:lang w:eastAsia="hr-HR"/>
              </w:rPr>
              <w:lastRenderedPageBreak/>
              <w:t xml:space="preserve">Kathan, W., Matzler, K., &amp; Veider, V. (2016). </w:t>
            </w:r>
            <w:r w:rsidRPr="00D1257A">
              <w:rPr>
                <w:b/>
                <w:color w:val="000000" w:themeColor="text1"/>
                <w:lang w:eastAsia="hr-HR"/>
              </w:rPr>
              <w:t>The sharing economy: Your business model's friend or foe?</w:t>
            </w:r>
            <w:r w:rsidRPr="00D1257A">
              <w:rPr>
                <w:color w:val="000000" w:themeColor="text1"/>
                <w:lang w:eastAsia="hr-HR"/>
              </w:rPr>
              <w:t xml:space="preserve">. </w:t>
            </w:r>
            <w:r w:rsidRPr="00D1257A">
              <w:rPr>
                <w:i/>
                <w:iCs/>
                <w:color w:val="000000" w:themeColor="text1"/>
                <w:lang w:eastAsia="hr-HR"/>
              </w:rPr>
              <w:t>Business Horizons</w:t>
            </w:r>
            <w:r w:rsidRPr="00D1257A">
              <w:rPr>
                <w:color w:val="000000" w:themeColor="text1"/>
                <w:lang w:eastAsia="hr-HR"/>
              </w:rPr>
              <w:t xml:space="preserve">, </w:t>
            </w:r>
            <w:r w:rsidRPr="00D1257A">
              <w:rPr>
                <w:i/>
                <w:iCs/>
                <w:color w:val="000000" w:themeColor="text1"/>
                <w:lang w:eastAsia="hr-HR"/>
              </w:rPr>
              <w:t>59</w:t>
            </w:r>
            <w:r w:rsidRPr="00D1257A">
              <w:rPr>
                <w:color w:val="000000" w:themeColor="text1"/>
                <w:lang w:eastAsia="hr-HR"/>
              </w:rPr>
              <w:t>(6), 663-672.</w:t>
            </w:r>
          </w:p>
          <w:p w:rsidR="000409EB" w:rsidRPr="00D1257A" w:rsidRDefault="000409EB" w:rsidP="000409EB">
            <w:pPr>
              <w:spacing w:after="0" w:line="240" w:lineRule="auto"/>
              <w:rPr>
                <w:color w:val="000000" w:themeColor="text1"/>
                <w:lang w:eastAsia="hr-HR"/>
              </w:rPr>
            </w:pPr>
          </w:p>
          <w:p w:rsidR="000409EB" w:rsidRPr="00D1257A" w:rsidRDefault="000409EB" w:rsidP="000409EB">
            <w:pPr>
              <w:spacing w:after="0" w:line="240" w:lineRule="auto"/>
              <w:rPr>
                <w:color w:val="000000" w:themeColor="text1"/>
                <w:lang w:eastAsia="hr-HR"/>
              </w:rPr>
            </w:pPr>
            <w:r w:rsidRPr="00D1257A">
              <w:rPr>
                <w:color w:val="000000" w:themeColor="text1"/>
                <w:lang w:eastAsia="hr-HR"/>
              </w:rPr>
              <w:t xml:space="preserve">Basselier, R., Langenus, G., Walravens, L. (2018). </w:t>
            </w:r>
            <w:r w:rsidRPr="00D1257A">
              <w:rPr>
                <w:b/>
                <w:color w:val="000000" w:themeColor="text1"/>
                <w:lang w:eastAsia="hr-HR"/>
              </w:rPr>
              <w:t>The Rise of the Sharing Economy</w:t>
            </w:r>
            <w:r w:rsidRPr="00D1257A">
              <w:rPr>
                <w:color w:val="000000" w:themeColor="text1"/>
                <w:lang w:eastAsia="hr-HR"/>
              </w:rPr>
              <w:t xml:space="preserve">, </w:t>
            </w:r>
            <w:r w:rsidRPr="00D1257A">
              <w:rPr>
                <w:i/>
                <w:color w:val="000000" w:themeColor="text1"/>
                <w:lang w:eastAsia="hr-HR"/>
              </w:rPr>
              <w:t>Economic Review</w:t>
            </w:r>
            <w:r w:rsidRPr="00D1257A">
              <w:rPr>
                <w:color w:val="000000" w:themeColor="text1"/>
                <w:lang w:eastAsia="hr-HR"/>
              </w:rPr>
              <w:t>, National Bank of Belgium, issue iii, 57-78</w:t>
            </w:r>
          </w:p>
          <w:p w:rsidR="000409EB" w:rsidRPr="00D1257A" w:rsidRDefault="000409EB" w:rsidP="000409EB">
            <w:pPr>
              <w:spacing w:after="0" w:line="240" w:lineRule="auto"/>
              <w:rPr>
                <w:color w:val="000000" w:themeColor="text1"/>
                <w:lang w:eastAsia="hr-HR"/>
              </w:rPr>
            </w:pPr>
          </w:p>
          <w:p w:rsidR="000409EB" w:rsidRPr="00D1257A" w:rsidRDefault="000409EB" w:rsidP="000409EB">
            <w:pPr>
              <w:spacing w:after="0" w:line="240" w:lineRule="auto"/>
              <w:rPr>
                <w:color w:val="000000" w:themeColor="text1"/>
                <w:lang w:eastAsia="hr-HR"/>
              </w:rPr>
            </w:pPr>
            <w:r w:rsidRPr="00D1257A">
              <w:rPr>
                <w:color w:val="000000" w:themeColor="text1"/>
                <w:lang w:eastAsia="hr-HR"/>
              </w:rPr>
              <w:t xml:space="preserve">Blue, S. (2017). </w:t>
            </w:r>
            <w:r w:rsidRPr="00D1257A">
              <w:rPr>
                <w:b/>
                <w:color w:val="000000" w:themeColor="text1"/>
                <w:lang w:eastAsia="hr-HR"/>
              </w:rPr>
              <w:t>The Sociology of Consumption</w:t>
            </w:r>
            <w:r w:rsidRPr="00D1257A">
              <w:rPr>
                <w:color w:val="000000" w:themeColor="text1"/>
                <w:lang w:eastAsia="hr-HR"/>
              </w:rPr>
              <w:t>. In book: The Cambridge Handbook of Sociology: Volume 2: Specialty and Interdisciplinary Studies, Chapter: 27, Publisher: Cambridge University Press, Editors: Kathleen Korgen, pp.265-274</w:t>
            </w:r>
          </w:p>
          <w:p w:rsidR="000409EB" w:rsidRPr="00D1257A" w:rsidRDefault="000409EB" w:rsidP="000409EB">
            <w:pPr>
              <w:spacing w:after="0" w:line="240" w:lineRule="auto"/>
              <w:rPr>
                <w:color w:val="000000" w:themeColor="text1"/>
                <w:lang w:eastAsia="hr-HR"/>
              </w:rPr>
            </w:pPr>
          </w:p>
          <w:p w:rsidR="000409EB" w:rsidRPr="00D1257A" w:rsidRDefault="000409EB" w:rsidP="000409EB">
            <w:pPr>
              <w:spacing w:after="0" w:line="240" w:lineRule="auto"/>
              <w:rPr>
                <w:color w:val="000000" w:themeColor="text1"/>
                <w:lang w:eastAsia="hr-HR"/>
              </w:rPr>
            </w:pPr>
            <w:r w:rsidRPr="00D1257A">
              <w:rPr>
                <w:color w:val="000000" w:themeColor="text1"/>
                <w:lang w:eastAsia="hr-HR"/>
              </w:rPr>
              <w:t xml:space="preserve">Warde, A. (2015). </w:t>
            </w:r>
            <w:r w:rsidRPr="00D1257A">
              <w:rPr>
                <w:b/>
                <w:color w:val="000000" w:themeColor="text1"/>
                <w:lang w:eastAsia="hr-HR"/>
              </w:rPr>
              <w:t>The Sociology of Consumption: Its Recent Development.</w:t>
            </w:r>
            <w:r w:rsidRPr="00D1257A">
              <w:rPr>
                <w:color w:val="000000" w:themeColor="text1"/>
                <w:lang w:eastAsia="hr-HR"/>
              </w:rPr>
              <w:t xml:space="preserve"> </w:t>
            </w:r>
            <w:r w:rsidRPr="00D1257A">
              <w:rPr>
                <w:i/>
                <w:color w:val="000000" w:themeColor="text1"/>
                <w:lang w:eastAsia="hr-HR"/>
              </w:rPr>
              <w:t>Annual Review of Sociology</w:t>
            </w:r>
            <w:r w:rsidRPr="00D1257A">
              <w:rPr>
                <w:color w:val="000000" w:themeColor="text1"/>
                <w:lang w:eastAsia="hr-HR"/>
              </w:rPr>
              <w:t>, Vol. 41, pp.117-134</w:t>
            </w:r>
          </w:p>
          <w:p w:rsidR="000409EB" w:rsidRPr="00D1257A" w:rsidRDefault="000409EB" w:rsidP="000409EB">
            <w:pPr>
              <w:spacing w:after="0" w:line="240" w:lineRule="auto"/>
              <w:rPr>
                <w:color w:val="000000" w:themeColor="text1"/>
                <w:lang w:eastAsia="hr-HR"/>
              </w:rPr>
            </w:pPr>
          </w:p>
          <w:p w:rsidR="000409EB" w:rsidRPr="00D1257A" w:rsidRDefault="000409EB" w:rsidP="000409EB">
            <w:pPr>
              <w:spacing w:after="0" w:line="240" w:lineRule="auto"/>
              <w:rPr>
                <w:color w:val="000000" w:themeColor="text1"/>
                <w:lang w:eastAsia="hr-HR"/>
              </w:rPr>
            </w:pPr>
            <w:r w:rsidRPr="00D1257A">
              <w:rPr>
                <w:color w:val="000000" w:themeColor="text1"/>
                <w:lang w:eastAsia="hr-HR"/>
              </w:rPr>
              <w:t xml:space="preserve">Schaltegger, S., Hansen, E.G., Lüdeke-Freund, F. (2016) </w:t>
            </w:r>
            <w:r w:rsidRPr="00D1257A">
              <w:rPr>
                <w:b/>
                <w:color w:val="000000" w:themeColor="text1"/>
                <w:lang w:eastAsia="hr-HR"/>
              </w:rPr>
              <w:t xml:space="preserve">Business Models for Sustainability: Origins, Present Research, and Future Avenues. </w:t>
            </w:r>
            <w:r w:rsidRPr="00D1257A">
              <w:rPr>
                <w:i/>
                <w:color w:val="000000" w:themeColor="text1"/>
                <w:lang w:eastAsia="hr-HR"/>
              </w:rPr>
              <w:t>Organization &amp; Environment,</w:t>
            </w:r>
            <w:r w:rsidRPr="00D1257A">
              <w:rPr>
                <w:b/>
                <w:color w:val="000000" w:themeColor="text1"/>
                <w:lang w:eastAsia="hr-HR"/>
              </w:rPr>
              <w:t xml:space="preserve"> </w:t>
            </w:r>
            <w:r w:rsidRPr="00D1257A">
              <w:rPr>
                <w:color w:val="000000" w:themeColor="text1"/>
                <w:lang w:eastAsia="hr-HR"/>
              </w:rPr>
              <w:t>Vol. 29(1) 3–10</w:t>
            </w:r>
          </w:p>
          <w:p w:rsidR="000409EB" w:rsidRPr="00D1257A" w:rsidRDefault="000409EB" w:rsidP="000409EB">
            <w:pPr>
              <w:spacing w:after="0" w:line="240" w:lineRule="auto"/>
              <w:rPr>
                <w:color w:val="000000" w:themeColor="text1"/>
                <w:lang w:eastAsia="hr-HR"/>
              </w:rPr>
            </w:pPr>
          </w:p>
          <w:p w:rsidR="000409EB" w:rsidRPr="00D1257A" w:rsidRDefault="000409EB" w:rsidP="000409EB">
            <w:pPr>
              <w:spacing w:after="0" w:line="240" w:lineRule="auto"/>
              <w:rPr>
                <w:color w:val="000000" w:themeColor="text1"/>
                <w:lang w:eastAsia="hr-HR"/>
              </w:rPr>
            </w:pPr>
            <w:r w:rsidRPr="00D1257A">
              <w:rPr>
                <w:rFonts w:cs="Calibri"/>
                <w:color w:val="000000" w:themeColor="text1"/>
              </w:rPr>
              <w:t xml:space="preserve">Kims, S. (2019) </w:t>
            </w:r>
            <w:hyperlink r:id="rId45" w:tgtFrame="_blank" w:history="1">
              <w:r w:rsidRPr="00D1257A">
                <w:rPr>
                  <w:rStyle w:val="Hiperveza"/>
                  <w:rFonts w:cs="Calibri"/>
                  <w:color w:val="000000" w:themeColor="text1"/>
                </w:rPr>
                <w:t>The Process Model of Corporate Social Responsibility Communication: CSR Communication and its Relationship with Consumers’ CSR Knowledge, Trust, and Corporate Reputation Perception</w:t>
              </w:r>
            </w:hyperlink>
            <w:r w:rsidRPr="00D1257A">
              <w:rPr>
                <w:rFonts w:cs="Calibri"/>
                <w:color w:val="000000" w:themeColor="text1"/>
              </w:rPr>
              <w:t xml:space="preserve">, Journal of Busines Ethics, Vol. </w:t>
            </w:r>
            <w:r w:rsidRPr="00D1257A">
              <w:rPr>
                <w:rFonts w:cs="Calibri"/>
                <w:color w:val="000000" w:themeColor="text1"/>
                <w:shd w:val="clear" w:color="auto" w:fill="FFFFFF"/>
              </w:rPr>
              <w:t>154 (4) 1143-1159</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Garamond" w:hAnsi="Garamond" w:cs="Arial"/>
                <w:color w:val="000000" w:themeColor="text1"/>
                <w:sz w:val="20"/>
                <w:szCs w:val="20"/>
              </w:rPr>
            </w:pPr>
            <w:r w:rsidRPr="00D1257A">
              <w:rPr>
                <w:rFonts w:ascii="Garamond" w:hAnsi="Garamond" w:cs="Arial"/>
                <w:color w:val="000000" w:themeColor="text1"/>
                <w:sz w:val="20"/>
                <w:szCs w:val="20"/>
              </w:rPr>
              <w:lastRenderedPageBreak/>
              <w:fldChar w:fldCharType="begin">
                <w:ffData>
                  <w:name w:val="Text1"/>
                  <w:enabled/>
                  <w:calcOnExit w:val="0"/>
                  <w:textInput/>
                </w:ffData>
              </w:fldChar>
            </w:r>
            <w:r w:rsidRPr="00D1257A">
              <w:rPr>
                <w:rFonts w:ascii="Garamond" w:hAnsi="Garamond" w:cs="Arial"/>
                <w:color w:val="000000" w:themeColor="text1"/>
                <w:sz w:val="20"/>
                <w:szCs w:val="20"/>
              </w:rPr>
              <w:instrText xml:space="preserve"> FORMTEXT </w:instrText>
            </w:r>
            <w:r w:rsidRPr="00D1257A">
              <w:rPr>
                <w:rFonts w:ascii="Garamond" w:hAnsi="Garamond" w:cs="Arial"/>
                <w:color w:val="000000" w:themeColor="text1"/>
                <w:sz w:val="20"/>
                <w:szCs w:val="20"/>
              </w:rPr>
            </w:r>
            <w:r w:rsidRPr="00D1257A">
              <w:rPr>
                <w:rFonts w:ascii="Garamond" w:hAnsi="Garamond"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Garamond" w:hAnsi="Garamond" w:cs="Arial"/>
                <w:color w:val="000000" w:themeColor="text1"/>
                <w:sz w:val="20"/>
                <w:szCs w:val="20"/>
              </w:rPr>
              <w:fldChar w:fldCharType="end"/>
            </w:r>
          </w:p>
        </w:tc>
        <w:tc>
          <w:tcPr>
            <w:tcW w:w="1609"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r w:rsidRPr="00D1257A">
              <w:rPr>
                <w:rFonts w:ascii="Garamond" w:hAnsi="Garamond" w:cs="Arial"/>
                <w:color w:val="000000" w:themeColor="text1"/>
                <w:sz w:val="20"/>
                <w:szCs w:val="20"/>
              </w:rPr>
              <w:t>ONLINE</w:t>
            </w: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r w:rsidRPr="00D1257A">
              <w:rPr>
                <w:rFonts w:ascii="Garamond" w:hAnsi="Garamond" w:cs="Arial"/>
                <w:color w:val="000000" w:themeColor="text1"/>
                <w:sz w:val="20"/>
                <w:szCs w:val="20"/>
              </w:rPr>
              <w:t>ONLINE</w:t>
            </w: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r w:rsidRPr="00D1257A">
              <w:rPr>
                <w:rFonts w:ascii="Garamond" w:hAnsi="Garamond" w:cs="Arial"/>
                <w:color w:val="000000" w:themeColor="text1"/>
                <w:sz w:val="20"/>
                <w:szCs w:val="20"/>
              </w:rPr>
              <w:t>ONLINE</w:t>
            </w: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r w:rsidRPr="00D1257A">
              <w:rPr>
                <w:rFonts w:ascii="Garamond" w:hAnsi="Garamond" w:cs="Arial"/>
                <w:color w:val="000000" w:themeColor="text1"/>
                <w:sz w:val="20"/>
                <w:szCs w:val="20"/>
              </w:rPr>
              <w:t>ONLINE</w:t>
            </w:r>
          </w:p>
          <w:p w:rsidR="000409EB" w:rsidRPr="00D1257A" w:rsidRDefault="000409EB" w:rsidP="000409EB">
            <w:pPr>
              <w:tabs>
                <w:tab w:val="left" w:pos="2820"/>
              </w:tabs>
              <w:spacing w:after="0"/>
              <w:jc w:val="center"/>
              <w:rPr>
                <w:rFonts w:ascii="Garamond" w:hAnsi="Garamond" w:cs="Arial"/>
                <w:color w:val="000000" w:themeColor="text1"/>
                <w:sz w:val="20"/>
                <w:szCs w:val="20"/>
              </w:rPr>
            </w:pP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jc w:val="center"/>
              <w:rPr>
                <w:rFonts w:ascii="Garamond" w:hAnsi="Garamond" w:cs="Arial"/>
                <w:color w:val="000000" w:themeColor="text1"/>
                <w:sz w:val="20"/>
                <w:szCs w:val="20"/>
              </w:rPr>
            </w:pPr>
            <w:r w:rsidRPr="00D1257A">
              <w:rPr>
                <w:rFonts w:ascii="Garamond" w:hAnsi="Garamond" w:cs="Arial"/>
                <w:color w:val="000000" w:themeColor="text1"/>
                <w:sz w:val="20"/>
                <w:szCs w:val="20"/>
              </w:rPr>
              <w:t>ONLINE</w:t>
            </w: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jc w:val="center"/>
              <w:rPr>
                <w:rFonts w:ascii="Garamond" w:hAnsi="Garamond" w:cs="Arial"/>
                <w:color w:val="000000" w:themeColor="text1"/>
                <w:sz w:val="20"/>
                <w:szCs w:val="20"/>
              </w:rPr>
            </w:pPr>
            <w:r w:rsidRPr="00D1257A">
              <w:rPr>
                <w:rFonts w:ascii="Garamond" w:hAnsi="Garamond" w:cs="Arial"/>
                <w:color w:val="000000" w:themeColor="text1"/>
                <w:sz w:val="20"/>
                <w:szCs w:val="20"/>
              </w:rPr>
              <w:t>ONLINE</w:t>
            </w: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rPr>
                <w:rFonts w:ascii="Garamond" w:hAnsi="Garamond" w:cs="Arial"/>
                <w:color w:val="000000" w:themeColor="text1"/>
                <w:sz w:val="20"/>
                <w:szCs w:val="20"/>
              </w:rPr>
            </w:pPr>
          </w:p>
          <w:p w:rsidR="000409EB" w:rsidRPr="00D1257A" w:rsidRDefault="000409EB" w:rsidP="000409EB">
            <w:pPr>
              <w:jc w:val="center"/>
              <w:rPr>
                <w:rFonts w:ascii="Garamond" w:hAnsi="Garamond" w:cs="Arial"/>
                <w:color w:val="000000" w:themeColor="text1"/>
                <w:sz w:val="20"/>
                <w:szCs w:val="20"/>
              </w:rPr>
            </w:pPr>
            <w:r w:rsidRPr="00D1257A">
              <w:rPr>
                <w:rFonts w:ascii="Garamond" w:hAnsi="Garamond" w:cs="Arial"/>
                <w:color w:val="000000" w:themeColor="text1"/>
                <w:sz w:val="20"/>
                <w:szCs w:val="20"/>
              </w:rPr>
              <w:t>ONLINE</w:t>
            </w:r>
          </w:p>
          <w:p w:rsidR="000409EB" w:rsidRPr="00D1257A" w:rsidRDefault="000409EB" w:rsidP="000409EB">
            <w:pPr>
              <w:jc w:val="center"/>
              <w:rPr>
                <w:rFonts w:ascii="Garamond" w:hAnsi="Garamond" w:cs="Arial"/>
                <w:color w:val="000000" w:themeColor="text1"/>
                <w:sz w:val="20"/>
                <w:szCs w:val="20"/>
              </w:rPr>
            </w:pPr>
          </w:p>
          <w:p w:rsidR="000409EB" w:rsidRPr="00D1257A" w:rsidRDefault="000409EB" w:rsidP="000409EB">
            <w:pPr>
              <w:jc w:val="center"/>
              <w:rPr>
                <w:rFonts w:ascii="Garamond" w:hAnsi="Garamond" w:cs="Arial"/>
                <w:color w:val="000000" w:themeColor="text1"/>
                <w:sz w:val="20"/>
                <w:szCs w:val="20"/>
              </w:rPr>
            </w:pPr>
            <w:r w:rsidRPr="00D1257A">
              <w:rPr>
                <w:rFonts w:ascii="Garamond" w:hAnsi="Garamond" w:cs="Arial"/>
                <w:color w:val="000000" w:themeColor="text1"/>
                <w:sz w:val="20"/>
                <w:szCs w:val="20"/>
              </w:rPr>
              <w:t>ONLINE</w:t>
            </w:r>
          </w:p>
          <w:p w:rsidR="000409EB" w:rsidRPr="00D1257A" w:rsidRDefault="000409EB" w:rsidP="000409EB">
            <w:pPr>
              <w:jc w:val="center"/>
              <w:rPr>
                <w:rFonts w:ascii="Garamond" w:hAnsi="Garamond" w:cs="Arial"/>
                <w:color w:val="000000" w:themeColor="text1"/>
                <w:sz w:val="20"/>
                <w:szCs w:val="20"/>
              </w:rPr>
            </w:pPr>
          </w:p>
          <w:p w:rsidR="000409EB" w:rsidRPr="00D1257A" w:rsidRDefault="000409EB" w:rsidP="000409EB">
            <w:pPr>
              <w:jc w:val="center"/>
              <w:rPr>
                <w:rFonts w:ascii="Garamond" w:hAnsi="Garamond" w:cs="Arial"/>
                <w:color w:val="000000" w:themeColor="text1"/>
                <w:sz w:val="20"/>
                <w:szCs w:val="20"/>
              </w:rPr>
            </w:pPr>
          </w:p>
          <w:p w:rsidR="000409EB" w:rsidRPr="00D1257A" w:rsidRDefault="000409EB" w:rsidP="000409EB">
            <w:pPr>
              <w:jc w:val="center"/>
              <w:rPr>
                <w:rFonts w:ascii="Garamond" w:hAnsi="Garamond" w:cs="Arial"/>
                <w:color w:val="000000" w:themeColor="text1"/>
                <w:sz w:val="20"/>
                <w:szCs w:val="20"/>
              </w:rPr>
            </w:pPr>
            <w:r w:rsidRPr="00D1257A">
              <w:rPr>
                <w:rFonts w:ascii="Garamond" w:hAnsi="Garamond" w:cs="Arial"/>
                <w:color w:val="000000" w:themeColor="text1"/>
                <w:sz w:val="20"/>
                <w:szCs w:val="20"/>
              </w:rPr>
              <w:t>ONLINE</w:t>
            </w:r>
          </w:p>
          <w:p w:rsidR="000409EB" w:rsidRPr="00D1257A" w:rsidRDefault="000409EB" w:rsidP="000409EB">
            <w:pPr>
              <w:jc w:val="center"/>
              <w:rPr>
                <w:rFonts w:ascii="Garamond" w:hAnsi="Garamond" w:cs="Arial"/>
                <w:color w:val="000000" w:themeColor="text1"/>
                <w:sz w:val="20"/>
                <w:szCs w:val="20"/>
              </w:rPr>
            </w:pPr>
          </w:p>
          <w:p w:rsidR="000409EB" w:rsidRPr="00D1257A" w:rsidRDefault="000409EB" w:rsidP="000409EB">
            <w:pPr>
              <w:jc w:val="center"/>
              <w:rPr>
                <w:rFonts w:ascii="Garamond" w:hAnsi="Garamond" w:cs="Arial"/>
                <w:color w:val="000000" w:themeColor="text1"/>
                <w:sz w:val="20"/>
                <w:szCs w:val="20"/>
              </w:rPr>
            </w:pPr>
          </w:p>
          <w:p w:rsidR="000409EB" w:rsidRPr="00D1257A" w:rsidRDefault="000409EB" w:rsidP="000409EB">
            <w:pPr>
              <w:jc w:val="center"/>
              <w:rPr>
                <w:rFonts w:ascii="Garamond" w:hAnsi="Garamond" w:cs="Arial"/>
                <w:color w:val="000000" w:themeColor="text1"/>
                <w:sz w:val="20"/>
                <w:szCs w:val="20"/>
              </w:rPr>
            </w:pPr>
            <w:r w:rsidRPr="00D1257A">
              <w:rPr>
                <w:rFonts w:ascii="Garamond" w:hAnsi="Garamond" w:cs="Arial"/>
                <w:color w:val="000000" w:themeColor="text1"/>
                <w:sz w:val="20"/>
                <w:szCs w:val="20"/>
              </w:rPr>
              <w:t>ONLINE</w:t>
            </w:r>
          </w:p>
          <w:p w:rsidR="000409EB" w:rsidRPr="00D1257A" w:rsidRDefault="000409EB" w:rsidP="000409EB">
            <w:pPr>
              <w:jc w:val="center"/>
              <w:rPr>
                <w:rFonts w:ascii="Garamond" w:hAnsi="Garamond" w:cs="Arial"/>
                <w:color w:val="000000" w:themeColor="text1"/>
                <w:sz w:val="20"/>
                <w:szCs w:val="20"/>
              </w:rPr>
            </w:pPr>
          </w:p>
          <w:p w:rsidR="000409EB" w:rsidRPr="00D1257A" w:rsidRDefault="000409EB" w:rsidP="000409EB">
            <w:pPr>
              <w:jc w:val="center"/>
              <w:rPr>
                <w:rFonts w:ascii="Garamond" w:hAnsi="Garamond" w:cs="Arial"/>
                <w:color w:val="000000" w:themeColor="text1"/>
                <w:sz w:val="20"/>
                <w:szCs w:val="20"/>
              </w:rPr>
            </w:pPr>
          </w:p>
          <w:p w:rsidR="000409EB" w:rsidRPr="00D1257A" w:rsidRDefault="000409EB" w:rsidP="000409EB">
            <w:pPr>
              <w:tabs>
                <w:tab w:val="left" w:pos="2820"/>
              </w:tabs>
              <w:spacing w:after="0"/>
              <w:jc w:val="center"/>
              <w:rPr>
                <w:rFonts w:ascii="Garamond" w:hAnsi="Garamond" w:cs="Arial"/>
                <w:color w:val="000000" w:themeColor="text1"/>
                <w:sz w:val="20"/>
                <w:szCs w:val="20"/>
              </w:rPr>
            </w:pPr>
            <w:r w:rsidRPr="00D1257A">
              <w:rPr>
                <w:rFonts w:ascii="Garamond" w:hAnsi="Garamond" w:cs="Arial"/>
                <w:color w:val="000000" w:themeColor="text1"/>
                <w:sz w:val="20"/>
                <w:szCs w:val="20"/>
              </w:rPr>
              <w:t xml:space="preserve">ONLINE </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lastRenderedPageBreak/>
              <w:t xml:space="preserve">Dopunska literatura </w:t>
            </w:r>
          </w:p>
        </w:tc>
        <w:tc>
          <w:tcPr>
            <w:tcW w:w="7643"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Garamond" w:hAnsi="Garamond" w:cs="Arial"/>
                <w:i/>
                <w:color w:val="000000" w:themeColor="text1"/>
                <w:sz w:val="20"/>
                <w:szCs w:val="20"/>
              </w:rPr>
            </w:pPr>
            <w:r w:rsidRPr="00D1257A">
              <w:rPr>
                <w:rFonts w:ascii="Garamond" w:hAnsi="Garamond" w:cs="Arial"/>
                <w:i/>
                <w:color w:val="000000" w:themeColor="text1"/>
                <w:sz w:val="20"/>
                <w:szCs w:val="20"/>
              </w:rPr>
              <w:t>Knjige i poglavlja u knjigama:</w:t>
            </w:r>
          </w:p>
          <w:p w:rsidR="000409EB" w:rsidRPr="00D1257A" w:rsidRDefault="000409EB" w:rsidP="000409EB">
            <w:pPr>
              <w:spacing w:after="0" w:line="240" w:lineRule="auto"/>
              <w:rPr>
                <w:color w:val="000000" w:themeColor="text1"/>
                <w:lang w:eastAsia="hr-HR"/>
              </w:rPr>
            </w:pPr>
          </w:p>
          <w:p w:rsidR="000409EB" w:rsidRPr="00D1257A" w:rsidRDefault="000409EB" w:rsidP="000409EB">
            <w:pPr>
              <w:tabs>
                <w:tab w:val="left" w:pos="2820"/>
              </w:tabs>
              <w:spacing w:after="0"/>
              <w:rPr>
                <w:color w:val="000000" w:themeColor="text1"/>
              </w:rPr>
            </w:pPr>
          </w:p>
          <w:p w:rsidR="000409EB" w:rsidRPr="00D1257A" w:rsidRDefault="000409EB" w:rsidP="000409EB">
            <w:pPr>
              <w:tabs>
                <w:tab w:val="left" w:pos="2820"/>
              </w:tabs>
              <w:spacing w:after="0"/>
              <w:rPr>
                <w:color w:val="000000" w:themeColor="text1"/>
              </w:rPr>
            </w:pPr>
            <w:r w:rsidRPr="00D1257A">
              <w:rPr>
                <w:color w:val="000000" w:themeColor="text1"/>
              </w:rPr>
              <w:t xml:space="preserve">Cannon, T. (2012): </w:t>
            </w:r>
            <w:r w:rsidRPr="00D1257A">
              <w:rPr>
                <w:b/>
                <w:color w:val="000000" w:themeColor="text1"/>
              </w:rPr>
              <w:t>Corporate Responsibility: governance, compliance and ethics in a sustainable environment</w:t>
            </w:r>
            <w:r w:rsidRPr="00D1257A">
              <w:rPr>
                <w:color w:val="000000" w:themeColor="text1"/>
              </w:rPr>
              <w:t>, Pearson, 2nd ed.</w:t>
            </w:r>
          </w:p>
          <w:p w:rsidR="000409EB" w:rsidRPr="00D1257A" w:rsidRDefault="000409EB" w:rsidP="000409EB">
            <w:pPr>
              <w:tabs>
                <w:tab w:val="left" w:pos="2820"/>
              </w:tabs>
              <w:spacing w:after="0"/>
              <w:rPr>
                <w:color w:val="000000" w:themeColor="text1"/>
              </w:rPr>
            </w:pPr>
          </w:p>
          <w:p w:rsidR="000409EB" w:rsidRPr="00D1257A" w:rsidRDefault="000409EB" w:rsidP="000409EB">
            <w:pPr>
              <w:tabs>
                <w:tab w:val="left" w:pos="2820"/>
              </w:tabs>
              <w:spacing w:after="0"/>
              <w:rPr>
                <w:color w:val="000000" w:themeColor="text1"/>
              </w:rPr>
            </w:pPr>
            <w:r w:rsidRPr="00D1257A">
              <w:rPr>
                <w:color w:val="000000" w:themeColor="text1"/>
              </w:rPr>
              <w:t xml:space="preserve">Cateora, P., Gilly, M., Graham, J. (2011): </w:t>
            </w:r>
            <w:r w:rsidRPr="00D1257A">
              <w:rPr>
                <w:b/>
                <w:color w:val="000000" w:themeColor="text1"/>
              </w:rPr>
              <w:t>International Marketing</w:t>
            </w:r>
            <w:r w:rsidRPr="00D1257A">
              <w:rPr>
                <w:color w:val="000000" w:themeColor="text1"/>
              </w:rPr>
              <w:t>, McGraw-Hill; 15th edition; Chapter 5: Culture Management Style and Business Systems, pp. 124-157</w:t>
            </w:r>
          </w:p>
          <w:p w:rsidR="000409EB" w:rsidRPr="00D1257A" w:rsidRDefault="000409EB" w:rsidP="000409EB">
            <w:pPr>
              <w:tabs>
                <w:tab w:val="left" w:pos="2820"/>
              </w:tabs>
              <w:spacing w:after="0"/>
              <w:rPr>
                <w:color w:val="000000" w:themeColor="text1"/>
              </w:rPr>
            </w:pPr>
          </w:p>
          <w:p w:rsidR="000409EB" w:rsidRPr="00D1257A" w:rsidRDefault="000409EB" w:rsidP="000409EB">
            <w:pPr>
              <w:tabs>
                <w:tab w:val="left" w:pos="2820"/>
              </w:tabs>
              <w:spacing w:after="0"/>
              <w:rPr>
                <w:color w:val="000000" w:themeColor="text1"/>
              </w:rPr>
            </w:pPr>
            <w:r w:rsidRPr="00D1257A">
              <w:rPr>
                <w:color w:val="000000" w:themeColor="text1"/>
              </w:rPr>
              <w:t xml:space="preserve">Gesteland, R. R. (2005): </w:t>
            </w:r>
            <w:r w:rsidRPr="00D1257A">
              <w:rPr>
                <w:b/>
                <w:color w:val="000000" w:themeColor="text1"/>
              </w:rPr>
              <w:t>Cros-Cultural Business Behaviour: Negotiating, Selling, Sourcing and Managing Across Cultures</w:t>
            </w:r>
            <w:r w:rsidRPr="00D1257A">
              <w:rPr>
                <w:color w:val="000000" w:themeColor="text1"/>
              </w:rPr>
              <w:t>, Copenhagen Business School Press, Abingdon</w:t>
            </w:r>
          </w:p>
          <w:p w:rsidR="000409EB" w:rsidRPr="00D1257A" w:rsidRDefault="000409EB" w:rsidP="000409EB">
            <w:pPr>
              <w:tabs>
                <w:tab w:val="left" w:pos="2820"/>
              </w:tabs>
              <w:spacing w:after="0"/>
              <w:rPr>
                <w:rFonts w:ascii="Garamond" w:hAnsi="Garamond" w:cs="Arial"/>
                <w:i/>
                <w:color w:val="000000" w:themeColor="text1"/>
                <w:sz w:val="20"/>
                <w:szCs w:val="20"/>
              </w:rPr>
            </w:pPr>
          </w:p>
          <w:p w:rsidR="000409EB" w:rsidRPr="00D1257A" w:rsidRDefault="000409EB" w:rsidP="000409EB">
            <w:pPr>
              <w:tabs>
                <w:tab w:val="left" w:pos="2820"/>
              </w:tabs>
              <w:spacing w:after="0"/>
              <w:rPr>
                <w:rFonts w:ascii="Garamond" w:hAnsi="Garamond" w:cs="Arial"/>
                <w:i/>
                <w:color w:val="000000" w:themeColor="text1"/>
                <w:sz w:val="20"/>
                <w:szCs w:val="20"/>
              </w:rPr>
            </w:pPr>
            <w:r w:rsidRPr="00D1257A">
              <w:rPr>
                <w:rFonts w:ascii="Garamond" w:hAnsi="Garamond" w:cs="Arial"/>
                <w:i/>
                <w:color w:val="000000" w:themeColor="text1"/>
                <w:sz w:val="20"/>
                <w:szCs w:val="20"/>
              </w:rPr>
              <w:t>Ostali izvori:</w:t>
            </w:r>
          </w:p>
          <w:p w:rsidR="000409EB" w:rsidRPr="00D1257A" w:rsidRDefault="000409EB" w:rsidP="000409EB">
            <w:pPr>
              <w:tabs>
                <w:tab w:val="left" w:pos="2820"/>
              </w:tabs>
              <w:spacing w:after="0"/>
              <w:rPr>
                <w:rFonts w:ascii="Garamond" w:hAnsi="Garamond" w:cs="Arial"/>
                <w:i/>
                <w:color w:val="000000" w:themeColor="text1"/>
                <w:sz w:val="20"/>
                <w:szCs w:val="20"/>
              </w:rPr>
            </w:pPr>
          </w:p>
          <w:p w:rsidR="000409EB" w:rsidRPr="00D1257A" w:rsidRDefault="000409EB" w:rsidP="000409EB">
            <w:pPr>
              <w:tabs>
                <w:tab w:val="left" w:pos="2820"/>
              </w:tabs>
              <w:spacing w:after="0"/>
              <w:rPr>
                <w:color w:val="000000" w:themeColor="text1"/>
              </w:rPr>
            </w:pPr>
          </w:p>
          <w:p w:rsidR="000409EB" w:rsidRPr="00D1257A" w:rsidRDefault="000409EB" w:rsidP="000409EB">
            <w:pPr>
              <w:rPr>
                <w:color w:val="000000" w:themeColor="text1"/>
              </w:rPr>
            </w:pPr>
            <w:r w:rsidRPr="00D1257A">
              <w:rPr>
                <w:color w:val="000000" w:themeColor="text1"/>
              </w:rPr>
              <w:lastRenderedPageBreak/>
              <w:t>World Economic Forum: What's next for sharing economy (</w:t>
            </w:r>
            <w:hyperlink r:id="rId46" w:history="1">
              <w:r w:rsidRPr="00D1257A">
                <w:rPr>
                  <w:rStyle w:val="Hiperveza"/>
                  <w:color w:val="000000" w:themeColor="text1"/>
                </w:rPr>
                <w:t>https://www.youtube.com/watch?v=DNBY8yNXGoA</w:t>
              </w:r>
            </w:hyperlink>
            <w:r w:rsidRPr="00D1257A">
              <w:rPr>
                <w:rStyle w:val="Hiperveza"/>
                <w:color w:val="000000" w:themeColor="text1"/>
              </w:rPr>
              <w:t>)</w:t>
            </w:r>
          </w:p>
          <w:p w:rsidR="000409EB" w:rsidRPr="00D1257A" w:rsidRDefault="000409EB" w:rsidP="000409EB">
            <w:pPr>
              <w:rPr>
                <w:color w:val="000000" w:themeColor="text1"/>
              </w:rPr>
            </w:pPr>
            <w:r w:rsidRPr="00D1257A">
              <w:rPr>
                <w:color w:val="000000" w:themeColor="text1"/>
              </w:rPr>
              <w:t>World Economic Forum: When is sharing not really sharing (</w:t>
            </w:r>
            <w:hyperlink r:id="rId47" w:history="1">
              <w:r w:rsidRPr="00D1257A">
                <w:rPr>
                  <w:rStyle w:val="Hiperveza"/>
                  <w:color w:val="000000" w:themeColor="text1"/>
                </w:rPr>
                <w:t>https://www.weforum.org/agenda/2017/12/when-is-sharing-not-really-sharing/</w:t>
              </w:r>
            </w:hyperlink>
            <w:r w:rsidRPr="00D1257A">
              <w:rPr>
                <w:rStyle w:val="Hiperveza"/>
                <w:color w:val="000000" w:themeColor="text1"/>
              </w:rPr>
              <w:t>)</w:t>
            </w:r>
          </w:p>
          <w:p w:rsidR="000409EB" w:rsidRPr="00D1257A" w:rsidRDefault="000409EB" w:rsidP="000409EB">
            <w:pPr>
              <w:rPr>
                <w:rStyle w:val="Hiperveza"/>
                <w:color w:val="000000" w:themeColor="text1"/>
              </w:rPr>
            </w:pPr>
            <w:r w:rsidRPr="00D1257A">
              <w:rPr>
                <w:color w:val="000000" w:themeColor="text1"/>
              </w:rPr>
              <w:t>Harvard Business Review: The sharing economy isn't about sharing at all (</w:t>
            </w:r>
            <w:hyperlink r:id="rId48" w:history="1">
              <w:r w:rsidRPr="00D1257A">
                <w:rPr>
                  <w:rStyle w:val="Hiperveza"/>
                  <w:color w:val="000000" w:themeColor="text1"/>
                </w:rPr>
                <w:t>https://hbr.org/2015/01/the-sharing-economy-isnt-about-sharing-at-all</w:t>
              </w:r>
            </w:hyperlink>
            <w:r w:rsidRPr="00D1257A">
              <w:rPr>
                <w:rStyle w:val="Hiperveza"/>
                <w:color w:val="000000" w:themeColor="text1"/>
              </w:rPr>
              <w:t>)</w:t>
            </w:r>
          </w:p>
          <w:p w:rsidR="000409EB" w:rsidRPr="00D1257A" w:rsidRDefault="000409EB" w:rsidP="000409EB">
            <w:pPr>
              <w:rPr>
                <w:color w:val="000000" w:themeColor="text1"/>
              </w:rPr>
            </w:pPr>
            <w:r w:rsidRPr="00D1257A">
              <w:rPr>
                <w:color w:val="000000" w:themeColor="text1"/>
              </w:rPr>
              <w:t>TEDxWWF - Mike Barry: A Manifesto for a Sustainable Business Revolution (</w:t>
            </w:r>
            <w:hyperlink r:id="rId49" w:history="1">
              <w:r w:rsidRPr="00D1257A">
                <w:rPr>
                  <w:rStyle w:val="Hiperveza"/>
                  <w:color w:val="000000" w:themeColor="text1"/>
                </w:rPr>
                <w:t>https://www.youtube.com/watch?v=xUDVDh8ktHw</w:t>
              </w:r>
            </w:hyperlink>
            <w:r w:rsidRPr="00D1257A">
              <w:rPr>
                <w:color w:val="000000" w:themeColor="text1"/>
              </w:rPr>
              <w:t>)</w:t>
            </w:r>
          </w:p>
          <w:p w:rsidR="000409EB" w:rsidRPr="00D1257A" w:rsidRDefault="000409EB" w:rsidP="000409EB">
            <w:pPr>
              <w:rPr>
                <w:color w:val="000000" w:themeColor="text1"/>
              </w:rPr>
            </w:pPr>
            <w:r w:rsidRPr="00D1257A">
              <w:rPr>
                <w:color w:val="000000" w:themeColor="text1"/>
              </w:rPr>
              <w:t>Unilever: A Sustainable Business Model - Business for Peace speech, Paul Polman (</w:t>
            </w:r>
            <w:hyperlink r:id="rId50" w:history="1">
              <w:r w:rsidRPr="00D1257A">
                <w:rPr>
                  <w:rStyle w:val="Hiperveza"/>
                  <w:color w:val="000000" w:themeColor="text1"/>
                </w:rPr>
                <w:t>https://www.youtube.com/watch?v=ONj7T6VWgx8</w:t>
              </w:r>
            </w:hyperlink>
            <w:r w:rsidRPr="00D1257A">
              <w:rPr>
                <w:color w:val="000000" w:themeColor="text1"/>
              </w:rPr>
              <w:t>)</w:t>
            </w:r>
          </w:p>
          <w:p w:rsidR="000409EB" w:rsidRPr="00D1257A" w:rsidRDefault="000409EB" w:rsidP="000409EB">
            <w:pPr>
              <w:rPr>
                <w:color w:val="000000" w:themeColor="text1"/>
              </w:rPr>
            </w:pPr>
            <w:r w:rsidRPr="00D1257A">
              <w:rPr>
                <w:color w:val="000000" w:themeColor="text1"/>
              </w:rPr>
              <w:t>Ethical consumerism and the power of having a choice / voice : Jason Garman at TEDxTeAro (</w:t>
            </w:r>
            <w:hyperlink r:id="rId51" w:history="1">
              <w:r w:rsidRPr="00D1257A">
                <w:rPr>
                  <w:rStyle w:val="Hiperveza"/>
                  <w:color w:val="000000" w:themeColor="text1"/>
                </w:rPr>
                <w:t>https://www.youtube.com/watch?v=GAG-t-kXcqE</w:t>
              </w:r>
            </w:hyperlink>
            <w:r w:rsidRPr="00D1257A">
              <w:rPr>
                <w:color w:val="000000" w:themeColor="text1"/>
              </w:rPr>
              <w:t>)</w:t>
            </w:r>
          </w:p>
          <w:p w:rsidR="000409EB" w:rsidRPr="00D1257A" w:rsidRDefault="000409EB" w:rsidP="000409EB">
            <w:pPr>
              <w:rPr>
                <w:color w:val="000000" w:themeColor="text1"/>
              </w:rPr>
            </w:pPr>
            <w:r w:rsidRPr="00D1257A">
              <w:rPr>
                <w:color w:val="000000" w:themeColor="text1"/>
              </w:rPr>
              <w:t>Responsible consumption -- the soft power of story telling: Guido Palazzo at TEDxLausanne (</w:t>
            </w:r>
            <w:hyperlink r:id="rId52" w:history="1">
              <w:r w:rsidRPr="00D1257A">
                <w:rPr>
                  <w:rStyle w:val="Hiperveza"/>
                  <w:color w:val="000000" w:themeColor="text1"/>
                </w:rPr>
                <w:t>https://www.youtube.com/watch?v=j7c9b9A2AHc</w:t>
              </w:r>
            </w:hyperlink>
            <w:r w:rsidRPr="00D1257A">
              <w:rPr>
                <w:color w:val="000000" w:themeColor="text1"/>
              </w:rPr>
              <w:t xml:space="preserve">) </w:t>
            </w:r>
          </w:p>
          <w:p w:rsidR="000409EB" w:rsidRPr="00D1257A" w:rsidRDefault="000409EB" w:rsidP="000409EB">
            <w:pPr>
              <w:rPr>
                <w:color w:val="000000" w:themeColor="text1"/>
              </w:rPr>
            </w:pPr>
            <w:r w:rsidRPr="00D1257A">
              <w:rPr>
                <w:color w:val="000000" w:themeColor="text1"/>
              </w:rPr>
              <w:t>The Naked Brand (</w:t>
            </w:r>
            <w:hyperlink r:id="rId53" w:history="1">
              <w:r w:rsidRPr="00D1257A">
                <w:rPr>
                  <w:rStyle w:val="Hiperveza"/>
                  <w:color w:val="000000" w:themeColor="text1"/>
                </w:rPr>
                <w:t>https://www.youtube.com/watch?v=JZtcOmFK-rk</w:t>
              </w:r>
            </w:hyperlink>
            <w:r w:rsidRPr="00D1257A">
              <w:rPr>
                <w:color w:val="000000" w:themeColor="text1"/>
              </w:rPr>
              <w:t>)</w:t>
            </w:r>
          </w:p>
          <w:p w:rsidR="000409EB" w:rsidRPr="00D1257A" w:rsidRDefault="000409EB" w:rsidP="000409EB">
            <w:pPr>
              <w:rPr>
                <w:color w:val="000000" w:themeColor="text1"/>
              </w:rPr>
            </w:pPr>
            <w:r w:rsidRPr="00D1257A">
              <w:rPr>
                <w:rFonts w:cs="Calibri"/>
                <w:color w:val="000000" w:themeColor="text1"/>
              </w:rPr>
              <w:t>Cross cultural communication | Pellegrino Riccardi | TEDxBergen (</w:t>
            </w:r>
            <w:hyperlink r:id="rId54" w:history="1">
              <w:r w:rsidRPr="00D1257A">
                <w:rPr>
                  <w:rStyle w:val="Hiperveza"/>
                  <w:rFonts w:cs="Calibri"/>
                  <w:color w:val="000000" w:themeColor="text1"/>
                </w:rPr>
                <w:t>https://youtu.be/YMyofREc5Jk</w:t>
              </w:r>
            </w:hyperlink>
            <w:r w:rsidRPr="00D1257A">
              <w:rPr>
                <w:rFonts w:cs="Calibri"/>
                <w:color w:val="000000" w:themeColor="text1"/>
              </w:rPr>
              <w:t>)</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lastRenderedPageBreak/>
              <w:t>Načini praćenja kvalitete koji osiguravaju stjecanje utvrđenih ishoda učenja</w:t>
            </w:r>
          </w:p>
        </w:tc>
        <w:tc>
          <w:tcPr>
            <w:tcW w:w="7643" w:type="dxa"/>
            <w:gridSpan w:val="12"/>
            <w:tcBorders>
              <w:right w:val="single" w:sz="12" w:space="0" w:color="auto"/>
            </w:tcBorders>
            <w:tcMar>
              <w:left w:w="57" w:type="dxa"/>
              <w:right w:w="57" w:type="dxa"/>
            </w:tcMar>
          </w:tcPr>
          <w:p w:rsidR="000409EB" w:rsidRPr="00D1257A" w:rsidRDefault="000409EB" w:rsidP="00C5793C">
            <w:pPr>
              <w:numPr>
                <w:ilvl w:val="0"/>
                <w:numId w:val="235"/>
              </w:numPr>
              <w:spacing w:after="0"/>
              <w:rPr>
                <w:color w:val="000000" w:themeColor="text1"/>
              </w:rPr>
            </w:pPr>
            <w:r w:rsidRPr="00D1257A">
              <w:rPr>
                <w:color w:val="000000" w:themeColor="text1"/>
              </w:rPr>
              <w:t>Praćenje pohađanja nastave i izvršenja ostalih obveza studenata (nastavnik)</w:t>
            </w:r>
          </w:p>
          <w:p w:rsidR="000409EB" w:rsidRPr="00D1257A" w:rsidRDefault="000409EB" w:rsidP="00C5793C">
            <w:pPr>
              <w:numPr>
                <w:ilvl w:val="0"/>
                <w:numId w:val="235"/>
              </w:numPr>
              <w:spacing w:after="0"/>
              <w:rPr>
                <w:color w:val="000000" w:themeColor="text1"/>
              </w:rPr>
            </w:pPr>
            <w:r w:rsidRPr="00D1257A">
              <w:rPr>
                <w:color w:val="000000" w:themeColor="text1"/>
              </w:rPr>
              <w:t>Nadzor izvođenja nastave (prodekan za nastavu)</w:t>
            </w:r>
          </w:p>
          <w:p w:rsidR="000409EB" w:rsidRPr="00D1257A" w:rsidRDefault="000409EB" w:rsidP="00C5793C">
            <w:pPr>
              <w:numPr>
                <w:ilvl w:val="0"/>
                <w:numId w:val="235"/>
              </w:numPr>
              <w:spacing w:after="0"/>
              <w:rPr>
                <w:color w:val="000000" w:themeColor="text1"/>
              </w:rPr>
            </w:pPr>
            <w:r w:rsidRPr="00D1257A">
              <w:rPr>
                <w:color w:val="000000" w:themeColor="text1"/>
              </w:rPr>
              <w:t>Analiza uspješnosti studiranja po svim predmetima studija (prodekan za nastavu)</w:t>
            </w:r>
          </w:p>
          <w:p w:rsidR="000409EB" w:rsidRPr="00D1257A" w:rsidRDefault="000409EB" w:rsidP="00C5793C">
            <w:pPr>
              <w:numPr>
                <w:ilvl w:val="0"/>
                <w:numId w:val="235"/>
              </w:numPr>
              <w:spacing w:after="0"/>
              <w:rPr>
                <w:color w:val="000000" w:themeColor="text1"/>
              </w:rPr>
            </w:pPr>
            <w:r w:rsidRPr="00D1257A">
              <w:rPr>
                <w:color w:val="000000" w:themeColor="text1"/>
              </w:rPr>
              <w:t>Studentska anketa o kvaliteti nastavnika i nastave za svaki predmet studija (UNIST, Centar za unaprjeđenje kvalitete)</w:t>
            </w:r>
          </w:p>
          <w:p w:rsidR="000409EB" w:rsidRPr="00D1257A" w:rsidRDefault="000409EB" w:rsidP="00C5793C">
            <w:pPr>
              <w:numPr>
                <w:ilvl w:val="0"/>
                <w:numId w:val="235"/>
              </w:numPr>
              <w:spacing w:after="0"/>
              <w:rPr>
                <w:color w:val="000000" w:themeColor="text1"/>
              </w:rPr>
            </w:pPr>
            <w:r w:rsidRPr="00D1257A">
              <w:rPr>
                <w:color w:val="000000" w:themeColor="text1"/>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Garamond" w:hAnsi="Garamond" w:cs="Arial"/>
                <w:color w:val="000000" w:themeColor="text1"/>
                <w:sz w:val="20"/>
                <w:szCs w:val="20"/>
              </w:rPr>
            </w:pPr>
            <w:r w:rsidRPr="00D1257A">
              <w:rPr>
                <w:rFonts w:ascii="Garamond" w:hAnsi="Garamond" w:cs="Arial"/>
                <w:color w:val="000000" w:themeColor="text1"/>
                <w:sz w:val="20"/>
                <w:szCs w:val="20"/>
              </w:rPr>
              <w:t>Ostalo (prema mišljenju predlagatelja)</w:t>
            </w:r>
          </w:p>
        </w:tc>
        <w:tc>
          <w:tcPr>
            <w:tcW w:w="7643"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Garamond" w:hAnsi="Garamond" w:cs="Arial"/>
                <w:color w:val="000000" w:themeColor="text1"/>
                <w:sz w:val="20"/>
                <w:szCs w:val="20"/>
              </w:rPr>
            </w:pPr>
            <w:r w:rsidRPr="00D1257A">
              <w:rPr>
                <w:rFonts w:ascii="Garamond" w:hAnsi="Garamond" w:cs="Arial"/>
                <w:color w:val="000000" w:themeColor="text1"/>
                <w:sz w:val="20"/>
                <w:szCs w:val="20"/>
              </w:rPr>
              <w:fldChar w:fldCharType="begin">
                <w:ffData>
                  <w:name w:val="Text1"/>
                  <w:enabled/>
                  <w:calcOnExit w:val="0"/>
                  <w:textInput/>
                </w:ffData>
              </w:fldChar>
            </w:r>
            <w:r w:rsidRPr="00D1257A">
              <w:rPr>
                <w:rFonts w:ascii="Garamond" w:hAnsi="Garamond" w:cs="Arial"/>
                <w:color w:val="000000" w:themeColor="text1"/>
                <w:sz w:val="20"/>
                <w:szCs w:val="20"/>
              </w:rPr>
              <w:instrText xml:space="preserve"> FORMTEXT </w:instrText>
            </w:r>
            <w:r w:rsidRPr="00D1257A">
              <w:rPr>
                <w:rFonts w:ascii="Garamond" w:hAnsi="Garamond" w:cs="Arial"/>
                <w:color w:val="000000" w:themeColor="text1"/>
                <w:sz w:val="20"/>
                <w:szCs w:val="20"/>
              </w:rPr>
            </w:r>
            <w:r w:rsidRPr="00D1257A">
              <w:rPr>
                <w:rFonts w:ascii="Garamond" w:hAnsi="Garamond"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Garamond" w:hAnsi="Garamond" w:cs="Arial"/>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850"/>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Marketing financijskih institucija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color w:val="000000" w:themeColor="text1"/>
                <w:sz w:val="20"/>
                <w:szCs w:val="20"/>
              </w:rPr>
              <w:t>Kod</w:t>
            </w:r>
          </w:p>
        </w:tc>
        <w:tc>
          <w:tcPr>
            <w:tcW w:w="2502" w:type="dxa"/>
            <w:gridSpan w:val="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EUBD17</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color w:val="000000" w:themeColor="text1"/>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Mario Pepur</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Doc. dr.sc. Goran Dedić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2"/>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2"/>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 xml:space="preserve"> 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 xml:space="preserve"> 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shd w:val="clear" w:color="auto" w:fill="FFFFFF"/>
              </w:rPr>
              <w:t xml:space="preserve">Glavni cilj predmeta je osigurati stjecanje vještina i sposobnosti za razumijevanje i provođenje marketinških aktivnosti u kontekstu marketinga financijskih usluga. Studenti će ovladati naprednim konceptima i metodama istraživanja marketinškog okruženja financijskih institucija.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Preduvjeti za upis propisani su Statutom Ekonomskog fakulteta, te Pravilnikom o studiju i studiranju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jc w:val="both"/>
              <w:rPr>
                <w:rFonts w:ascii="Times New Roman" w:hAnsi="Times New Roman"/>
                <w:b/>
                <w:color w:val="000000" w:themeColor="text1"/>
                <w:sz w:val="20"/>
                <w:szCs w:val="20"/>
              </w:rPr>
            </w:pPr>
            <w:r w:rsidRPr="00D1257A">
              <w:rPr>
                <w:rFonts w:ascii="Times New Roman" w:hAnsi="Times New Roman"/>
                <w:b/>
                <w:color w:val="000000" w:themeColor="text1"/>
                <w:sz w:val="20"/>
                <w:szCs w:val="20"/>
              </w:rPr>
              <w:t>Ishod učenja predmeta:</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Generirati spoznaje i saznanja o iznimno važnim teorijskim i praktičnim marketinškim aktivnostima u specifičnom kontekstu marketinga financijskih usluga.</w:t>
            </w:r>
          </w:p>
          <w:p w:rsidR="000409EB" w:rsidRPr="00D1257A" w:rsidRDefault="000409EB" w:rsidP="000409EB">
            <w:pPr>
              <w:tabs>
                <w:tab w:val="left" w:pos="2820"/>
              </w:tabs>
              <w:spacing w:after="0" w:line="240" w:lineRule="auto"/>
              <w:jc w:val="both"/>
              <w:rPr>
                <w:rFonts w:ascii="Times New Roman" w:hAnsi="Times New Roman"/>
                <w:b/>
                <w:color w:val="000000" w:themeColor="text1"/>
                <w:sz w:val="20"/>
                <w:szCs w:val="20"/>
              </w:rPr>
            </w:pPr>
            <w:r w:rsidRPr="00D1257A">
              <w:rPr>
                <w:rFonts w:ascii="Times New Roman" w:hAnsi="Times New Roman"/>
                <w:b/>
                <w:color w:val="000000" w:themeColor="text1"/>
                <w:sz w:val="20"/>
                <w:szCs w:val="20"/>
              </w:rPr>
              <w:t>Pojedinačni ishodi učenja:</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1.Kritički prosuditi primjenu marketinških teorija na tržištu financijskih usluga;</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2.Predvidjeti izazove  s kojima će se suočiti pružatelji financijskih usluga; </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3.Generirati spoznaje o procesu donošenja odluka pri korištenju financijskih usluga;</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4.Osmisliti nove financijske usluge ili nove pakete usluga; </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5.Sastaviti prijedlog strateškog marketinškog plana za konkretnu financijsku instituciju.</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2"/>
              <w:gridCol w:w="509"/>
              <w:gridCol w:w="3240"/>
              <w:gridCol w:w="507"/>
            </w:tblGrid>
            <w:tr w:rsidR="000409EB" w:rsidRPr="00D1257A" w:rsidTr="000409EB">
              <w:tc>
                <w:tcPr>
                  <w:tcW w:w="3681" w:type="dxa"/>
                  <w:gridSpan w:val="2"/>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Predavanja</w:t>
                  </w:r>
                </w:p>
              </w:tc>
              <w:tc>
                <w:tcPr>
                  <w:tcW w:w="3747" w:type="dxa"/>
                  <w:gridSpan w:val="2"/>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Vježbe</w:t>
                  </w:r>
                </w:p>
              </w:tc>
            </w:tr>
            <w:tr w:rsidR="000409EB" w:rsidRPr="00D1257A" w:rsidTr="000409EB">
              <w:trPr>
                <w:cantSplit/>
                <w:trHeight w:val="699"/>
              </w:trPr>
              <w:tc>
                <w:tcPr>
                  <w:tcW w:w="3172"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ind w:left="-108" w:right="-108"/>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Sati </w:t>
                  </w:r>
                </w:p>
              </w:tc>
              <w:tc>
                <w:tcPr>
                  <w:tcW w:w="3240"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ind w:left="-108" w:right="-69"/>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Sati </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Uvodne naznake; Financijske institucije i njihova uloga u gospodarstvu</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Dogovor o načinu rada, ispitu, pravima i obvezama studenata</w:t>
                  </w:r>
                </w:p>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 Kreiranje timova za rad na vježbama</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Marketinški izazovi na tržištu financijskih usluga</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usklađena s temom predavanja</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Korisnici financijskih usluga i proces donošenja odluka</w:t>
                  </w:r>
                </w:p>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MOODLE KVIZ 1</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usklađena s temom predavanja</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Kategorizacija financijskih proizvoda i usluga</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usklađena s temom predavanja</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Određivanje cijena financijskih usluga</w:t>
                  </w:r>
                </w:p>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MOODLE KVIZ 2</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usklađena s temom predavanja</w:t>
                  </w:r>
                </w:p>
                <w:p w:rsidR="000409EB" w:rsidRPr="00D1257A" w:rsidRDefault="000409EB" w:rsidP="000409EB">
                  <w:pPr>
                    <w:jc w:val="both"/>
                    <w:rPr>
                      <w:strike/>
                      <w:color w:val="000000" w:themeColor="text1"/>
                    </w:rPr>
                  </w:pPr>
                  <w:r w:rsidRPr="00D1257A">
                    <w:rPr>
                      <w:rFonts w:ascii="Times New Roman" w:hAnsi="Times New Roman"/>
                      <w:strike/>
                      <w:color w:val="000000" w:themeColor="text1"/>
                      <w:sz w:val="20"/>
                      <w:szCs w:val="20"/>
                    </w:rPr>
                    <w:t>Kviz I</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Oglašavanje financijskih usluga</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hideMark/>
                </w:tcPr>
                <w:p w:rsidR="000409EB" w:rsidRPr="00D1257A" w:rsidRDefault="000409EB" w:rsidP="000409EB">
                  <w:pPr>
                    <w:jc w:val="both"/>
                    <w:rPr>
                      <w:color w:val="000000" w:themeColor="text1"/>
                    </w:rPr>
                  </w:pPr>
                  <w:r w:rsidRPr="00D1257A">
                    <w:rPr>
                      <w:rFonts w:ascii="Times New Roman" w:hAnsi="Times New Roman"/>
                      <w:color w:val="000000" w:themeColor="text1"/>
                      <w:sz w:val="20"/>
                      <w:szCs w:val="20"/>
                    </w:rPr>
                    <w:t>Studija slučaja usklađena s temom predavanja</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Distribucija financijskih usluga</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On-line gostovanje stručnjaka iz prakse</w:t>
                  </w:r>
                </w:p>
                <w:p w:rsidR="000409EB" w:rsidRPr="00D1257A" w:rsidRDefault="000409EB" w:rsidP="000409EB">
                  <w:pPr>
                    <w:jc w:val="both"/>
                    <w:rPr>
                      <w:color w:val="000000" w:themeColor="text1"/>
                    </w:rPr>
                  </w:pPr>
                  <w:r w:rsidRPr="00D1257A">
                    <w:rPr>
                      <w:rFonts w:ascii="Times New Roman" w:hAnsi="Times New Roman"/>
                      <w:color w:val="000000" w:themeColor="text1"/>
                      <w:sz w:val="20"/>
                      <w:szCs w:val="20"/>
                    </w:rPr>
                    <w:t>Priprema studenata za izradu projektnog zadataka</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7428" w:type="dxa"/>
                  <w:gridSpan w:val="4"/>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Kolokvij I</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Uvođenje novih proizvoda na financijskim tržištima</w:t>
                  </w:r>
                </w:p>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MOODLE KVIZ 3</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hideMark/>
                </w:tcPr>
                <w:p w:rsidR="000409EB" w:rsidRPr="00D1257A" w:rsidRDefault="000409EB" w:rsidP="000409EB">
                  <w:pPr>
                    <w:jc w:val="both"/>
                    <w:rPr>
                      <w:color w:val="000000" w:themeColor="text1"/>
                    </w:rPr>
                  </w:pPr>
                  <w:r w:rsidRPr="00D1257A">
                    <w:rPr>
                      <w:rFonts w:ascii="Times New Roman" w:hAnsi="Times New Roman"/>
                      <w:b/>
                      <w:color w:val="000000" w:themeColor="text1"/>
                      <w:sz w:val="20"/>
                      <w:szCs w:val="20"/>
                    </w:rPr>
                    <w:t>Projektni zadatak I</w:t>
                  </w:r>
                  <w:r w:rsidRPr="00D1257A">
                    <w:rPr>
                      <w:rFonts w:ascii="Times New Roman" w:hAnsi="Times New Roman"/>
                      <w:color w:val="000000" w:themeColor="text1"/>
                      <w:sz w:val="20"/>
                      <w:szCs w:val="20"/>
                    </w:rPr>
                    <w:t>: Valorizirati financijske proizvode te kreirati nova rješenja postojećih financijskih proizvoda  (prezentacija) I</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Segmentacija tržišta financijskih usluga</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hideMark/>
                </w:tcPr>
                <w:p w:rsidR="000409EB" w:rsidRPr="00D1257A" w:rsidRDefault="000409EB" w:rsidP="000409EB">
                  <w:pPr>
                    <w:jc w:val="both"/>
                    <w:rPr>
                      <w:color w:val="000000" w:themeColor="text1"/>
                    </w:rPr>
                  </w:pPr>
                  <w:r w:rsidRPr="00D1257A">
                    <w:rPr>
                      <w:rFonts w:ascii="Times New Roman" w:hAnsi="Times New Roman"/>
                      <w:b/>
                      <w:color w:val="000000" w:themeColor="text1"/>
                      <w:sz w:val="20"/>
                      <w:szCs w:val="20"/>
                    </w:rPr>
                    <w:t>Projektni zadatak I</w:t>
                  </w:r>
                  <w:r w:rsidRPr="00D1257A">
                    <w:rPr>
                      <w:rFonts w:ascii="Times New Roman" w:hAnsi="Times New Roman"/>
                      <w:color w:val="000000" w:themeColor="text1"/>
                      <w:sz w:val="20"/>
                      <w:szCs w:val="20"/>
                    </w:rPr>
                    <w:t>: Valorizirati financijske proizvode te kreirati nova rješenja postojećih financijskih proizvoda  (prezentacija) II</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Zadovoljstvo korisnika financijskih usluga</w:t>
                  </w:r>
                </w:p>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MOODLE KVIZ 4</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usklađena s temom predavanja</w:t>
                  </w:r>
                </w:p>
                <w:p w:rsidR="000409EB" w:rsidRPr="00D1257A" w:rsidRDefault="000409EB" w:rsidP="000409EB">
                  <w:pPr>
                    <w:jc w:val="both"/>
                    <w:rPr>
                      <w:strike/>
                      <w:color w:val="000000" w:themeColor="text1"/>
                    </w:rPr>
                  </w:pPr>
                  <w:r w:rsidRPr="00D1257A">
                    <w:rPr>
                      <w:rFonts w:ascii="Times New Roman" w:hAnsi="Times New Roman"/>
                      <w:strike/>
                      <w:color w:val="000000" w:themeColor="text1"/>
                      <w:sz w:val="20"/>
                      <w:szCs w:val="20"/>
                    </w:rPr>
                    <w:t>Kviz II</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Strateško marketinško planiranje na financijskim tržištima</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usklađena s temom predavanja</w:t>
                  </w:r>
                </w:p>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Priprema za izradu projektnog zadataka</w:t>
                  </w:r>
                </w:p>
                <w:p w:rsidR="000409EB" w:rsidRPr="00D1257A" w:rsidRDefault="000409EB" w:rsidP="000409EB">
                  <w:pPr>
                    <w:jc w:val="both"/>
                    <w:rPr>
                      <w:rFonts w:ascii="Times New Roman" w:hAnsi="Times New Roman"/>
                      <w:strike/>
                      <w:color w:val="000000" w:themeColor="text1"/>
                      <w:sz w:val="20"/>
                      <w:szCs w:val="20"/>
                    </w:rPr>
                  </w:pPr>
                  <w:r w:rsidRPr="00D1257A">
                    <w:rPr>
                      <w:rFonts w:ascii="Times New Roman" w:hAnsi="Times New Roman"/>
                      <w:b/>
                      <w:strike/>
                      <w:color w:val="000000" w:themeColor="text1"/>
                      <w:sz w:val="20"/>
                      <w:szCs w:val="20"/>
                    </w:rPr>
                    <w:t>Projektni zadatak II</w:t>
                  </w:r>
                  <w:r w:rsidRPr="00D1257A">
                    <w:rPr>
                      <w:rFonts w:ascii="Times New Roman" w:hAnsi="Times New Roman"/>
                      <w:strike/>
                      <w:color w:val="000000" w:themeColor="text1"/>
                      <w:sz w:val="20"/>
                      <w:szCs w:val="20"/>
                    </w:rPr>
                    <w:t>: Kreirati prijedlog strateškog marketinškog plana (prezentacija) I</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Pravni okvir i njegov utjecaj na marketinške aktivnosti financijskih tržišta</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b/>
                      <w:color w:val="000000" w:themeColor="text1"/>
                      <w:sz w:val="20"/>
                      <w:szCs w:val="20"/>
                    </w:rPr>
                    <w:t>Projektni zadatak II</w:t>
                  </w:r>
                  <w:r w:rsidRPr="00D1257A">
                    <w:rPr>
                      <w:rFonts w:ascii="Times New Roman" w:hAnsi="Times New Roman"/>
                      <w:color w:val="000000" w:themeColor="text1"/>
                      <w:sz w:val="20"/>
                      <w:szCs w:val="20"/>
                    </w:rPr>
                    <w:t>: Kreirati prijedlog strateškog marketinškog plana (prezentacija) I</w:t>
                  </w:r>
                  <w:r w:rsidRPr="00D1257A">
                    <w:rPr>
                      <w:rFonts w:ascii="Times New Roman" w:hAnsi="Times New Roman"/>
                      <w:strike/>
                      <w:color w:val="000000" w:themeColor="text1"/>
                      <w:sz w:val="20"/>
                      <w:szCs w:val="20"/>
                    </w:rPr>
                    <w:t>I</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72"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Financijsko tržište poslovnih subjekata</w:t>
                  </w:r>
                </w:p>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MOODLE KVIZ 5</w:t>
                  </w:r>
                </w:p>
              </w:tc>
              <w:tc>
                <w:tcPr>
                  <w:tcW w:w="509"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40"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b/>
                      <w:color w:val="000000" w:themeColor="text1"/>
                      <w:sz w:val="20"/>
                      <w:szCs w:val="20"/>
                    </w:rPr>
                    <w:t>Projektni zadatak II</w:t>
                  </w:r>
                  <w:r w:rsidRPr="00D1257A">
                    <w:rPr>
                      <w:rFonts w:ascii="Times New Roman" w:hAnsi="Times New Roman"/>
                      <w:color w:val="000000" w:themeColor="text1"/>
                      <w:sz w:val="20"/>
                      <w:szCs w:val="20"/>
                    </w:rPr>
                    <w:t>: Kreirati prijedlog strateškog marketinškog plana (prezentacija) II</w:t>
                  </w:r>
                  <w:r w:rsidRPr="00D1257A">
                    <w:rPr>
                      <w:rFonts w:ascii="Times New Roman" w:hAnsi="Times New Roman"/>
                      <w:strike/>
                      <w:color w:val="000000" w:themeColor="text1"/>
                      <w:sz w:val="20"/>
                      <w:szCs w:val="20"/>
                    </w:rPr>
                    <w:t>I</w:t>
                  </w:r>
                </w:p>
              </w:tc>
              <w:tc>
                <w:tcPr>
                  <w:tcW w:w="50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7428" w:type="dxa"/>
                  <w:gridSpan w:val="4"/>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Kolokvij II</w:t>
                  </w:r>
                </w:p>
                <w:p w:rsidR="000409EB" w:rsidRPr="00D1257A" w:rsidRDefault="000409EB" w:rsidP="000409EB">
                  <w:pPr>
                    <w:jc w:val="center"/>
                    <w:rPr>
                      <w:rFonts w:ascii="Times New Roman" w:hAnsi="Times New Roman"/>
                      <w:strike/>
                      <w:color w:val="000000" w:themeColor="text1"/>
                      <w:sz w:val="20"/>
                      <w:szCs w:val="20"/>
                    </w:rPr>
                  </w:pPr>
                  <w:r w:rsidRPr="00D1257A">
                    <w:rPr>
                      <w:rFonts w:ascii="Times New Roman" w:hAnsi="Times New Roman"/>
                      <w:strike/>
                      <w:noProof/>
                      <w:color w:val="000000" w:themeColor="text1"/>
                      <w:sz w:val="20"/>
                      <w:szCs w:val="20"/>
                    </w:rPr>
                    <w:t xml:space="preserve">Zaključna razmatranja i konačni rezultati </w:t>
                  </w:r>
                </w:p>
              </w:tc>
            </w:tr>
          </w:tbl>
          <w:p w:rsidR="000409EB" w:rsidRPr="00D1257A" w:rsidRDefault="000409EB" w:rsidP="000409EB">
            <w:pPr>
              <w:tabs>
                <w:tab w:val="left" w:pos="2820"/>
              </w:tabs>
              <w:spacing w:after="0"/>
              <w:jc w:val="both"/>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color w:val="000000" w:themeColor="text1"/>
                <w:sz w:val="24"/>
                <w:szCs w:val="24"/>
                <w:lang w:val="hr-HR"/>
              </w:rPr>
              <w:t>x</w:t>
            </w:r>
            <w:r w:rsidRPr="00D1257A">
              <w:rPr>
                <w:b w:val="0"/>
                <w:color w:val="000000" w:themeColor="text1"/>
                <w:sz w:val="20"/>
                <w:szCs w:val="20"/>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lastRenderedPageBreak/>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eastAsia="MS Gothic" w:hAnsi="MS Gothic"/>
                <w:color w:val="000000" w:themeColor="text1"/>
                <w:sz w:val="24"/>
                <w:szCs w:val="24"/>
                <w:lang w:val="hr-HR"/>
              </w:rPr>
              <w:t>x</w:t>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color w:val="000000" w:themeColor="text1"/>
                <w:sz w:val="24"/>
                <w:szCs w:val="24"/>
                <w:lang w:val="hr-HR"/>
              </w:rPr>
              <w:lastRenderedPageBreak/>
              <w:t>x</w:t>
            </w:r>
            <w:r w:rsidRPr="00D1257A">
              <w:rPr>
                <w:b w:val="0"/>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eastAsia="MS Gothic" w:hAnsi="MS Gothic"/>
                <w:color w:val="000000" w:themeColor="text1"/>
                <w:sz w:val="24"/>
                <w:szCs w:val="24"/>
                <w:lang w:val="hr-HR"/>
              </w:rPr>
              <w:lastRenderedPageBreak/>
              <w:t>x</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eastAsia="MS Gothic" w:hAnsi="MS Gothic"/>
                <w:color w:val="000000" w:themeColor="text1"/>
                <w:sz w:val="24"/>
                <w:szCs w:val="24"/>
              </w:rPr>
              <w:t>x</w:t>
            </w:r>
            <w:r w:rsidRPr="00D1257A">
              <w:rPr>
                <w:rFonts w:ascii="Times New Roman" w:hAnsi="Times New Roman"/>
                <w:color w:val="000000" w:themeColor="text1"/>
                <w:sz w:val="20"/>
                <w:szCs w:val="20"/>
              </w:rPr>
              <w:t xml:space="preserve"> gostovanje iz prakse</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Student je obvezan aktivno sudjelovati na predavanjima i vježbama </w:t>
            </w:r>
            <w:r w:rsidRPr="00D1257A">
              <w:rPr>
                <w:rFonts w:ascii="Times New Roman" w:hAnsi="Times New Roman"/>
                <w:strike/>
                <w:color w:val="000000" w:themeColor="text1"/>
                <w:sz w:val="20"/>
                <w:szCs w:val="20"/>
              </w:rPr>
              <w:t>pohađati i uredno pratiti nastavu i izvršavati postavljane zadatke</w:t>
            </w:r>
            <w:r w:rsidRPr="00D1257A">
              <w:rPr>
                <w:rFonts w:ascii="Times New Roman" w:hAnsi="Times New Roman"/>
                <w:color w:val="000000" w:themeColor="text1"/>
                <w:sz w:val="20"/>
                <w:szCs w:val="20"/>
              </w:rPr>
              <w:t xml:space="preserve">. </w:t>
            </w:r>
            <w:r w:rsidRPr="00D1257A">
              <w:rPr>
                <w:rFonts w:ascii="Times New Roman" w:hAnsi="Times New Roman"/>
                <w:strike/>
                <w:color w:val="000000" w:themeColor="text1"/>
                <w:sz w:val="20"/>
                <w:szCs w:val="20"/>
              </w:rPr>
              <w:t>Uvjet za potpis je pohađanje minimalno 70% ukupne nastave.</w:t>
            </w:r>
            <w:r w:rsidRPr="00D1257A">
              <w:rPr>
                <w:rFonts w:ascii="Times New Roman" w:hAnsi="Times New Roman"/>
                <w:color w:val="000000" w:themeColor="text1"/>
                <w:sz w:val="20"/>
                <w:szCs w:val="20"/>
              </w:rPr>
              <w:t xml:space="preserve"> Pod aktivnim sudjelovanjem smatra se da je student minimalno odradio 60% aktivnosti u okviru predavanja (5 Moodle kvizova koje studenti rješavaju individualno) i minimalno 60% aktivnosti u okviru vježbi (7 studija slučaja te obavezne 2 prezentacije traženih projektnih zadataka koje studenti rješavaju u grupama).  </w:t>
            </w:r>
            <w:r w:rsidRPr="00D1257A">
              <w:rPr>
                <w:rFonts w:ascii="Times New Roman" w:hAnsi="Times New Roman"/>
                <w:strike/>
                <w:color w:val="000000" w:themeColor="text1"/>
                <w:sz w:val="20"/>
                <w:szCs w:val="20"/>
              </w:rPr>
              <w:t>Uz prisustvovanje, aktivno sudjelovanje u nastavi pretpostavlja i izlaganje grupnih zadataka, sudjelovanje u raspravama glede studija slučaja te pristupanje samo evaluacijskim testovima i kvizovima (Moodle i Kahoot).</w:t>
            </w:r>
            <w:r w:rsidRPr="00D1257A">
              <w:rPr>
                <w:rFonts w:ascii="Times New Roman" w:hAnsi="Times New Roman"/>
                <w:color w:val="000000" w:themeColor="text1"/>
                <w:sz w:val="20"/>
                <w:szCs w:val="20"/>
              </w:rPr>
              <w:t xml:space="preserve"> 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863" w:type="dxa"/>
            <w:gridSpan w:val="2"/>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2</w:t>
            </w:r>
          </w:p>
        </w:tc>
        <w:tc>
          <w:tcPr>
            <w:tcW w:w="1194" w:type="dxa"/>
            <w:gridSpan w:val="2"/>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Test</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strike/>
                <w:color w:val="000000" w:themeColor="text1"/>
                <w:sz w:val="20"/>
                <w:szCs w:val="20"/>
                <w:lang w:val="hr-HR"/>
              </w:rPr>
            </w:pPr>
            <w:r w:rsidRPr="00D1257A">
              <w:rPr>
                <w:b w:val="0"/>
                <w:strike/>
                <w:color w:val="000000" w:themeColor="text1"/>
                <w:sz w:val="20"/>
                <w:szCs w:val="20"/>
                <w:lang w:val="hr-HR"/>
              </w:rPr>
              <w:t>0,75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2</w:t>
            </w:r>
            <w:r w:rsidRPr="00D1257A">
              <w:rPr>
                <w:b w:val="0"/>
                <w:strike/>
                <w:color w:val="000000" w:themeColor="text1"/>
                <w:sz w:val="20"/>
                <w:szCs w:val="20"/>
                <w:lang w:val="hr-HR"/>
              </w:rPr>
              <w:t>,25</w:t>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vertAlign w:val="superscript"/>
              </w:rPr>
            </w:pPr>
            <w:r w:rsidRPr="00D1257A">
              <w:rPr>
                <w:rFonts w:ascii="Times New Roman" w:hAnsi="Times New Roman"/>
                <w:color w:val="000000" w:themeColor="text1"/>
                <w:sz w:val="20"/>
                <w:szCs w:val="20"/>
              </w:rPr>
              <w:t>1</w:t>
            </w:r>
            <w:r w:rsidRPr="00D1257A">
              <w:rPr>
                <w:rFonts w:ascii="Times New Roman" w:hAnsi="Times New Roman"/>
                <w:color w:val="000000" w:themeColor="text1"/>
                <w:sz w:val="20"/>
                <w:szCs w:val="20"/>
                <w:vertAlign w:val="superscript"/>
              </w:rPr>
              <w:t>*</w:t>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w:t>
            </w:r>
            <w:r w:rsidRPr="00D1257A">
              <w:rPr>
                <w:rFonts w:ascii="Times New Roman" w:hAnsi="Times New Roman"/>
                <w:color w:val="000000" w:themeColor="text1"/>
                <w:sz w:val="20"/>
                <w:szCs w:val="20"/>
                <w:vertAlign w:val="superscript"/>
              </w:rPr>
              <w:t>*</w:t>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2 </w:t>
            </w:r>
            <w:r w:rsidRPr="00D1257A">
              <w:rPr>
                <w:rFonts w:ascii="Times New Roman" w:hAnsi="Times New Roman"/>
                <w:color w:val="000000" w:themeColor="text1"/>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Tijekom trajanja semestra održat će se pisane provjere znanja putem dva kolokvija </w:t>
            </w:r>
            <w:r w:rsidRPr="00D1257A">
              <w:rPr>
                <w:rFonts w:ascii="Times New Roman" w:hAnsi="Times New Roman"/>
                <w:strike/>
                <w:color w:val="000000" w:themeColor="text1"/>
                <w:sz w:val="20"/>
                <w:szCs w:val="20"/>
              </w:rPr>
              <w:t>te dva kviza s pitanjima s više ponuđenih odgovora</w:t>
            </w:r>
            <w:r w:rsidRPr="00D1257A">
              <w:rPr>
                <w:rFonts w:ascii="Times New Roman" w:hAnsi="Times New Roman"/>
                <w:color w:val="000000" w:themeColor="text1"/>
                <w:sz w:val="20"/>
                <w:szCs w:val="20"/>
              </w:rPr>
              <w:t xml:space="preserve">. </w:t>
            </w:r>
            <w:r w:rsidRPr="00D1257A">
              <w:rPr>
                <w:rFonts w:ascii="Times New Roman" w:hAnsi="Times New Roman"/>
                <w:strike/>
                <w:color w:val="000000" w:themeColor="text1"/>
                <w:sz w:val="20"/>
                <w:szCs w:val="20"/>
              </w:rPr>
              <w:t>Pisane provjere nose 60% ukupne ocjene kolegija. Kolokviji nose 80% od ukupne ocjene pisanog dijela provjere znanja dok kvizovi s pitanjima s više ponuđenih odgovora nose 20% iste.</w:t>
            </w:r>
            <w:r w:rsidRPr="00D1257A">
              <w:rPr>
                <w:rFonts w:ascii="Times New Roman" w:hAnsi="Times New Roman"/>
                <w:color w:val="000000" w:themeColor="text1"/>
                <w:sz w:val="20"/>
                <w:szCs w:val="20"/>
              </w:rPr>
              <w:t xml:space="preserve"> Student je dužan ostvariti minimalno 50% iz svakog od dva kolokvija. Ukoliko student položi oba kolokvija, nije dužan izaći na usmeni ispit. Ako student nije zadovoljan postignutom ocjenom na kolokviju, ima pravo na usmeni dio ispita za višu ocjenu. Ukupna ocjena uključuje ponderirane ocjene dobivene iz kolokvija (80%) i ocjene grupnog rada na dva projektna zadatka (20%).</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Bodovni pragovi i odgovarajuće ocjene za pisane provjere znanja:</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0-49      nedovoljan (1)</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50-65    dovoljan (2)</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66-75    dobar (3)</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76-85    vrlo dobar (4)</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86-100  izvrstan (5)</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p>
          <w:p w:rsidR="000409EB" w:rsidRPr="00D1257A" w:rsidRDefault="000409EB" w:rsidP="000409EB">
            <w:pPr>
              <w:tabs>
                <w:tab w:val="num" w:pos="1440"/>
              </w:tabs>
              <w:spacing w:after="0" w:line="240" w:lineRule="auto"/>
              <w:jc w:val="both"/>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Grupni zadaci nose 40% od ukupne ocjene. Tijekom semestra održat će se dvije prezentacije projektnih zadataka. Zadatak I. nosi 15%, dok zadatak II. nosi 25% od ukupne ocjene. </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Ispit se smatra položenim ako je student:</w:t>
            </w:r>
          </w:p>
          <w:p w:rsidR="000409EB" w:rsidRPr="00D1257A" w:rsidRDefault="000409EB" w:rsidP="00C5793C">
            <w:pPr>
              <w:numPr>
                <w:ilvl w:val="0"/>
                <w:numId w:val="37"/>
              </w:num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ostvario prolaznu ocjenu iz svih pisanih provjera znanja (minimalno 50% iz dva kolokvija </w:t>
            </w:r>
            <w:r w:rsidRPr="00D1257A">
              <w:rPr>
                <w:rFonts w:ascii="Times New Roman" w:hAnsi="Times New Roman"/>
                <w:strike/>
                <w:color w:val="000000" w:themeColor="text1"/>
                <w:sz w:val="20"/>
                <w:szCs w:val="20"/>
              </w:rPr>
              <w:t>i dva kviza uvažavajući njihove pondere</w:t>
            </w:r>
            <w:r w:rsidRPr="00D1257A">
              <w:rPr>
                <w:rFonts w:ascii="Times New Roman" w:hAnsi="Times New Roman"/>
                <w:color w:val="000000" w:themeColor="text1"/>
                <w:sz w:val="20"/>
                <w:szCs w:val="20"/>
              </w:rPr>
              <w:t xml:space="preserve">); </w:t>
            </w:r>
          </w:p>
          <w:p w:rsidR="000409EB" w:rsidRPr="00D1257A" w:rsidRDefault="000409EB" w:rsidP="00C5793C">
            <w:pPr>
              <w:numPr>
                <w:ilvl w:val="0"/>
                <w:numId w:val="37"/>
              </w:num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aktivno sudjelovao u obradi i raspravama vezanim za poslovne slučajeve;</w:t>
            </w:r>
          </w:p>
          <w:p w:rsidR="000409EB" w:rsidRPr="00D1257A" w:rsidRDefault="000409EB" w:rsidP="00C5793C">
            <w:pPr>
              <w:numPr>
                <w:ilvl w:val="0"/>
                <w:numId w:val="37"/>
              </w:num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aktivno sudjelovao u prezentacijama oba projektna zadataka koji su ocijenjeni pozitivno;</w:t>
            </w:r>
          </w:p>
          <w:p w:rsidR="000409EB" w:rsidRPr="00D1257A" w:rsidRDefault="000409EB" w:rsidP="00C5793C">
            <w:pPr>
              <w:numPr>
                <w:ilvl w:val="0"/>
                <w:numId w:val="37"/>
              </w:numPr>
              <w:spacing w:after="0" w:line="240" w:lineRule="auto"/>
              <w:jc w:val="both"/>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konačna ocjena se formira kao zbroj:</w:t>
            </w:r>
          </w:p>
          <w:p w:rsidR="000409EB" w:rsidRPr="00D1257A" w:rsidRDefault="000409EB" w:rsidP="00C5793C">
            <w:pPr>
              <w:numPr>
                <w:ilvl w:val="0"/>
                <w:numId w:val="200"/>
              </w:numPr>
              <w:spacing w:after="0" w:line="240" w:lineRule="auto"/>
              <w:contextualSpacing/>
              <w:jc w:val="both"/>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prosječne ocjene ostvarene putem pisanih provjera znanja umnožene s ponderom od 0.6 0.8 te </w:t>
            </w:r>
          </w:p>
          <w:p w:rsidR="000409EB" w:rsidRPr="00D1257A" w:rsidRDefault="000409EB" w:rsidP="00C5793C">
            <w:pPr>
              <w:numPr>
                <w:ilvl w:val="0"/>
                <w:numId w:val="200"/>
              </w:numPr>
              <w:spacing w:after="0" w:line="240" w:lineRule="auto"/>
              <w:contextualSpacing/>
              <w:jc w:val="both"/>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prosječne ocjene ostvarene putem prezentacija projektnih zadataka umnoženih s ponderom 0.4 0.2</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Ukoliko student ne zadovolji na pisanim provjerama tokom trajanja semestra dužan je polagati završni ispit. Završni ispit se sastoji od </w:t>
            </w:r>
            <w:r w:rsidRPr="00D1257A">
              <w:rPr>
                <w:rFonts w:ascii="Times New Roman" w:hAnsi="Times New Roman"/>
                <w:strike/>
                <w:color w:val="000000" w:themeColor="text1"/>
                <w:sz w:val="20"/>
                <w:szCs w:val="20"/>
              </w:rPr>
              <w:t>može biti organiziran na</w:t>
            </w:r>
            <w:r w:rsidRPr="00D1257A">
              <w:rPr>
                <w:rFonts w:ascii="Times New Roman" w:hAnsi="Times New Roman"/>
                <w:color w:val="000000" w:themeColor="text1"/>
                <w:sz w:val="20"/>
                <w:szCs w:val="20"/>
              </w:rPr>
              <w:t xml:space="preserve"> pisanog  i usmenog dijela </w:t>
            </w:r>
            <w:r w:rsidRPr="00D1257A">
              <w:rPr>
                <w:rFonts w:ascii="Times New Roman" w:hAnsi="Times New Roman"/>
                <w:strike/>
                <w:color w:val="000000" w:themeColor="text1"/>
                <w:sz w:val="20"/>
                <w:szCs w:val="20"/>
              </w:rPr>
              <w:t>način</w:t>
            </w:r>
            <w:r w:rsidRPr="00D1257A">
              <w:rPr>
                <w:rFonts w:ascii="Times New Roman" w:hAnsi="Times New Roman"/>
                <w:color w:val="000000" w:themeColor="text1"/>
                <w:sz w:val="20"/>
                <w:szCs w:val="20"/>
              </w:rPr>
              <w:t>. Student je dužan ostvariti minimalno 55% iz pismenog dijela ispita čime ostvaruje pravo da iziđe na usmeni dio ispita. Konačna ocjena se u ovom slučaju sastoji od ocjene projektnih zadataka (10%) te ocjene pismenog dijela ispita (40%) i usmenog dijela ispita (50%).</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 Estelami, H.: Marketing Financial Services, Dog Ear Publishing, 2012.</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 Autorizirani nastavni materijali na Moodle stranicama kolegija</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0</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Moodle</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3. Harrison, T.: Financial Services Marketing, Pearson Education Limeted, 2000.</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4. Ehrlich, E. and Fanelli, D.: The financial services marketing (handbook), Bloomberg, 2012.</w:t>
            </w:r>
          </w:p>
          <w:p w:rsidR="000409EB" w:rsidRPr="00D1257A" w:rsidRDefault="000409EB" w:rsidP="000409EB">
            <w:pPr>
              <w:tabs>
                <w:tab w:val="left" w:pos="2820"/>
              </w:tabs>
              <w:spacing w:after="0"/>
              <w:jc w:val="both"/>
              <w:rPr>
                <w:rFonts w:ascii="Times New Roman" w:hAnsi="Times New Roman"/>
                <w:color w:val="000000" w:themeColor="text1"/>
                <w:sz w:val="20"/>
                <w:szCs w:val="20"/>
              </w:rPr>
            </w:pPr>
          </w:p>
          <w:p w:rsidR="000409EB" w:rsidRPr="00D1257A" w:rsidRDefault="000409EB" w:rsidP="000409EB">
            <w:pPr>
              <w:spacing w:after="0" w:line="240" w:lineRule="auto"/>
              <w:jc w:val="both"/>
              <w:rPr>
                <w:rFonts w:ascii="Times New Roman" w:hAnsi="Times New Roman"/>
                <w:i/>
                <w:color w:val="000000" w:themeColor="text1"/>
                <w:sz w:val="20"/>
                <w:szCs w:val="20"/>
              </w:rPr>
            </w:pPr>
            <w:r w:rsidRPr="00D1257A">
              <w:rPr>
                <w:rFonts w:ascii="Times New Roman" w:hAnsi="Times New Roman"/>
                <w:i/>
                <w:color w:val="000000" w:themeColor="text1"/>
                <w:sz w:val="20"/>
                <w:szCs w:val="20"/>
              </w:rPr>
              <w:t>Ostali izvori:</w:t>
            </w:r>
          </w:p>
          <w:p w:rsidR="000409EB" w:rsidRPr="00D1257A" w:rsidRDefault="000409EB" w:rsidP="000409EB">
            <w:pPr>
              <w:spacing w:after="0" w:line="240" w:lineRule="auto"/>
              <w:jc w:val="both"/>
              <w:rPr>
                <w:rFonts w:ascii="Times New Roman" w:hAnsi="Times New Roman"/>
                <w:color w:val="000000" w:themeColor="text1"/>
                <w:sz w:val="20"/>
                <w:szCs w:val="20"/>
              </w:rPr>
            </w:pPr>
          </w:p>
          <w:p w:rsidR="000409EB" w:rsidRPr="00D1257A" w:rsidRDefault="000409EB" w:rsidP="000409EB">
            <w:pPr>
              <w:shd w:val="clear" w:color="auto" w:fill="FFFFFF"/>
              <w:tabs>
                <w:tab w:val="num" w:pos="720"/>
              </w:tabs>
              <w:spacing w:after="0" w:line="240" w:lineRule="atLeast"/>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Hrvatska narodna banka (</w:t>
            </w:r>
            <w:hyperlink r:id="rId55" w:history="1">
              <w:r w:rsidRPr="00D1257A">
                <w:rPr>
                  <w:rStyle w:val="Hiperveza"/>
                  <w:rFonts w:ascii="Times New Roman" w:hAnsi="Times New Roman"/>
                  <w:color w:val="000000" w:themeColor="text1"/>
                  <w:sz w:val="20"/>
                  <w:szCs w:val="20"/>
                  <w:lang w:eastAsia="hr-HR"/>
                </w:rPr>
                <w:t>https://www.hnb.hr/</w:t>
              </w:r>
            </w:hyperlink>
            <w:r w:rsidRPr="00D1257A">
              <w:rPr>
                <w:rFonts w:ascii="Times New Roman" w:hAnsi="Times New Roman"/>
                <w:color w:val="000000" w:themeColor="text1"/>
                <w:sz w:val="20"/>
                <w:szCs w:val="20"/>
              </w:rPr>
              <w:t>)</w:t>
            </w:r>
          </w:p>
          <w:p w:rsidR="000409EB" w:rsidRPr="00D1257A" w:rsidRDefault="000409EB" w:rsidP="000409EB">
            <w:pPr>
              <w:shd w:val="clear" w:color="auto" w:fill="FFFFFF"/>
              <w:tabs>
                <w:tab w:val="num" w:pos="720"/>
              </w:tabs>
              <w:spacing w:after="0" w:line="240" w:lineRule="atLeast"/>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Poslovni slučajevi i vijesti s portala Banka (</w:t>
            </w:r>
            <w:hyperlink r:id="rId56" w:history="1">
              <w:r w:rsidRPr="00D1257A">
                <w:rPr>
                  <w:rStyle w:val="Hiperveza"/>
                  <w:rFonts w:ascii="Times New Roman" w:hAnsi="Times New Roman"/>
                  <w:color w:val="000000" w:themeColor="text1"/>
                  <w:sz w:val="20"/>
                  <w:szCs w:val="20"/>
                </w:rPr>
                <w:t>www.banka.hr</w:t>
              </w:r>
            </w:hyperlink>
            <w:r w:rsidRPr="00D1257A">
              <w:rPr>
                <w:rFonts w:ascii="Times New Roman" w:hAnsi="Times New Roman"/>
                <w:color w:val="000000" w:themeColor="text1"/>
                <w:sz w:val="20"/>
                <w:szCs w:val="20"/>
              </w:rPr>
              <w:t>)</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Poslovni slučajevi i vijesti s portala/časopisa Poslovni dnevnik (</w:t>
            </w:r>
            <w:hyperlink r:id="rId57" w:history="1">
              <w:r w:rsidRPr="00D1257A">
                <w:rPr>
                  <w:rStyle w:val="Hiperveza"/>
                  <w:rFonts w:ascii="Times New Roman" w:hAnsi="Times New Roman"/>
                  <w:color w:val="000000" w:themeColor="text1"/>
                  <w:sz w:val="20"/>
                  <w:szCs w:val="20"/>
                </w:rPr>
                <w:t>www.poslovni.hr</w:t>
              </w:r>
            </w:hyperlink>
            <w:r w:rsidRPr="00D1257A">
              <w:rPr>
                <w:rFonts w:ascii="Times New Roman" w:hAnsi="Times New Roman"/>
                <w:color w:val="000000" w:themeColor="text1"/>
                <w:sz w:val="20"/>
                <w:szCs w:val="20"/>
              </w:rPr>
              <w:t>)</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Poslovni slučajevi i vijesti s portala Lider (</w:t>
            </w:r>
            <w:hyperlink r:id="rId58" w:history="1">
              <w:r w:rsidRPr="00D1257A">
                <w:rPr>
                  <w:rStyle w:val="Hiperveza"/>
                  <w:rFonts w:ascii="Times New Roman" w:hAnsi="Times New Roman"/>
                  <w:color w:val="000000" w:themeColor="text1"/>
                  <w:sz w:val="20"/>
                  <w:szCs w:val="20"/>
                </w:rPr>
                <w:t>www.liderpress.hr</w:t>
              </w:r>
            </w:hyperlink>
            <w:r w:rsidRPr="00D1257A">
              <w:rPr>
                <w:rFonts w:ascii="Times New Roman" w:hAnsi="Times New Roman"/>
                <w:color w:val="000000" w:themeColor="text1"/>
                <w:sz w:val="20"/>
                <w:szCs w:val="20"/>
              </w:rPr>
              <w:t xml:space="preserve">) </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Državni zavod za statistiku RH (</w:t>
            </w:r>
            <w:hyperlink r:id="rId59" w:history="1">
              <w:r w:rsidRPr="00D1257A">
                <w:rPr>
                  <w:rStyle w:val="Hiperveza"/>
                  <w:rFonts w:ascii="Times New Roman" w:hAnsi="Times New Roman"/>
                  <w:color w:val="000000" w:themeColor="text1"/>
                  <w:sz w:val="20"/>
                  <w:szCs w:val="20"/>
                </w:rPr>
                <w:t>www.dzs.hr</w:t>
              </w:r>
            </w:hyperlink>
            <w:r w:rsidRPr="00D1257A">
              <w:rPr>
                <w:rFonts w:ascii="Times New Roman" w:hAnsi="Times New Roman"/>
                <w:color w:val="000000" w:themeColor="text1"/>
                <w:sz w:val="20"/>
                <w:szCs w:val="20"/>
              </w:rPr>
              <w:t>)</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360" w:lineRule="auto"/>
              <w:jc w:val="both"/>
              <w:rPr>
                <w:rFonts w:ascii="Times New Roman" w:hAnsi="Times New Roman"/>
                <w:bCs/>
                <w:iCs/>
                <w:color w:val="000000" w:themeColor="text1"/>
                <w:sz w:val="20"/>
                <w:szCs w:val="20"/>
              </w:rPr>
            </w:pPr>
            <w:r w:rsidRPr="00D1257A">
              <w:rPr>
                <w:rFonts w:ascii="Times New Roman" w:hAnsi="Times New Roman"/>
                <w:bCs/>
                <w:iCs/>
                <w:color w:val="000000" w:themeColor="text1"/>
                <w:sz w:val="20"/>
                <w:szCs w:val="20"/>
              </w:rPr>
              <w:t>Praćenje pohađanja nastave i izvršenja ostalih obveza studenata (nastavnik)</w:t>
            </w:r>
          </w:p>
          <w:p w:rsidR="000409EB" w:rsidRPr="00D1257A" w:rsidRDefault="000409EB" w:rsidP="000409EB">
            <w:pPr>
              <w:numPr>
                <w:ilvl w:val="0"/>
                <w:numId w:val="6"/>
              </w:numPr>
              <w:spacing w:after="0" w:line="360" w:lineRule="auto"/>
              <w:jc w:val="both"/>
              <w:rPr>
                <w:rFonts w:ascii="Times New Roman" w:hAnsi="Times New Roman"/>
                <w:bCs/>
                <w:iCs/>
                <w:color w:val="000000" w:themeColor="text1"/>
                <w:sz w:val="20"/>
                <w:szCs w:val="20"/>
              </w:rPr>
            </w:pPr>
            <w:r w:rsidRPr="00D1257A">
              <w:rPr>
                <w:rFonts w:ascii="Times New Roman" w:hAnsi="Times New Roman"/>
                <w:bCs/>
                <w:iCs/>
                <w:color w:val="000000" w:themeColor="text1"/>
                <w:sz w:val="20"/>
                <w:szCs w:val="20"/>
              </w:rPr>
              <w:t>Nadzor izvođenja nastave (prodekan za nastavu)</w:t>
            </w:r>
          </w:p>
          <w:p w:rsidR="000409EB" w:rsidRPr="00D1257A" w:rsidRDefault="000409EB" w:rsidP="000409EB">
            <w:pPr>
              <w:numPr>
                <w:ilvl w:val="0"/>
                <w:numId w:val="6"/>
              </w:numPr>
              <w:spacing w:after="0" w:line="360" w:lineRule="auto"/>
              <w:jc w:val="both"/>
              <w:rPr>
                <w:rFonts w:ascii="Times New Roman" w:hAnsi="Times New Roman"/>
                <w:bCs/>
                <w:iCs/>
                <w:color w:val="000000" w:themeColor="text1"/>
                <w:sz w:val="20"/>
                <w:szCs w:val="20"/>
              </w:rPr>
            </w:pPr>
            <w:r w:rsidRPr="00D1257A">
              <w:rPr>
                <w:rFonts w:ascii="Times New Roman" w:hAnsi="Times New Roman"/>
                <w:bCs/>
                <w:i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360" w:lineRule="auto"/>
              <w:jc w:val="both"/>
              <w:rPr>
                <w:rFonts w:ascii="Times New Roman" w:hAnsi="Times New Roman"/>
                <w:bCs/>
                <w:iCs/>
                <w:color w:val="000000" w:themeColor="text1"/>
                <w:sz w:val="20"/>
                <w:szCs w:val="20"/>
              </w:rPr>
            </w:pPr>
            <w:r w:rsidRPr="00D1257A">
              <w:rPr>
                <w:rFonts w:ascii="Times New Roman" w:hAnsi="Times New Roman"/>
                <w:bCs/>
                <w:i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i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495"/>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44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lang w:val="fi-FI"/>
              </w:rPr>
            </w:pPr>
            <w:r w:rsidRPr="00D1257A">
              <w:rPr>
                <w:rFonts w:ascii="Arial" w:hAnsi="Arial" w:cs="Arial"/>
                <w:b/>
                <w:color w:val="000000" w:themeColor="text1"/>
                <w:sz w:val="20"/>
                <w:szCs w:val="20"/>
                <w:lang w:val="fi-FI"/>
              </w:rPr>
              <w:t xml:space="preserve">Marketing </w:t>
            </w:r>
            <w:r w:rsidRPr="00D1257A">
              <w:rPr>
                <w:rFonts w:ascii="Arial" w:hAnsi="Arial" w:cs="Arial"/>
                <w:b/>
                <w:color w:val="000000" w:themeColor="text1"/>
                <w:sz w:val="20"/>
                <w:szCs w:val="20"/>
              </w:rPr>
              <w:t>menadžment</w:t>
            </w:r>
            <w:r w:rsidRPr="00D1257A">
              <w:rPr>
                <w:rFonts w:ascii="Arial" w:hAnsi="Arial" w:cs="Arial"/>
                <w:b/>
                <w:color w:val="000000" w:themeColor="text1"/>
                <w:sz w:val="20"/>
                <w:szCs w:val="20"/>
                <w:lang w:val="fi-FI"/>
              </w:rPr>
              <w:t xml:space="preserve"> </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EUB302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639"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Prof.dr.sc. Biljana Crnjak-Karanović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Izv.prof.dr.sc. Dario Miočević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Doc.dr.sc. Ivana Kursan Milaković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639"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Izv.prof.dr.sc. Dario Miočević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Doc.dr.sc. Ivana Kursan Milaković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Antonija Kvasina, mag.oec.</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495"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Del="00BB61FE" w:rsidRDefault="000409EB" w:rsidP="000409EB">
            <w:pPr>
              <w:spacing w:after="0" w:line="240" w:lineRule="auto"/>
              <w:rPr>
                <w:del w:id="78" w:author="385918972988" w:date="2020-10-02T13:19:00Z"/>
                <w:rFonts w:ascii="Arial" w:hAnsi="Arial" w:cs="Arial"/>
                <w:color w:val="000000" w:themeColor="text1"/>
                <w:sz w:val="20"/>
                <w:szCs w:val="20"/>
              </w:rPr>
            </w:pPr>
            <w:del w:id="79" w:author="385918972988" w:date="2020-10-02T13:19:00Z">
              <w:r w:rsidRPr="00D1257A" w:rsidDel="00BB61FE">
                <w:rPr>
                  <w:rFonts w:ascii="Arial" w:hAnsi="Arial" w:cs="Arial"/>
                  <w:color w:val="000000" w:themeColor="text1"/>
                  <w:sz w:val="20"/>
                  <w:szCs w:val="20"/>
                </w:rPr>
                <w:delText xml:space="preserve">30 </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del w:id="80" w:author="385918972988" w:date="2020-10-02T13:19:00Z">
              <w:r w:rsidRPr="00D1257A" w:rsidDel="00BB61FE">
                <w:rPr>
                  <w:rFonts w:ascii="Arial" w:hAnsi="Arial" w:cs="Arial"/>
                  <w:color w:val="000000" w:themeColor="text1"/>
                  <w:sz w:val="20"/>
                  <w:szCs w:val="20"/>
                </w:rPr>
                <w:delText xml:space="preserve">30 </w:delText>
              </w:r>
            </w:del>
            <w:r w:rsidRPr="00D1257A">
              <w:rPr>
                <w:rFonts w:ascii="Arial" w:hAnsi="Arial" w:cs="Arial"/>
                <w:color w:val="000000" w:themeColor="text1"/>
                <w:sz w:val="20"/>
                <w:szCs w:val="20"/>
              </w:rPr>
              <w:t>26</w:t>
            </w:r>
          </w:p>
        </w:tc>
        <w:tc>
          <w:tcPr>
            <w:tcW w:w="495"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639"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del w:id="81" w:author="385918972988" w:date="2020-10-02T13:20:00Z">
              <w:r w:rsidRPr="00D1257A" w:rsidDel="00BB61FE">
                <w:rPr>
                  <w:rFonts w:ascii="Arial" w:hAnsi="Arial" w:cs="Arial"/>
                  <w:color w:val="000000" w:themeColor="text1"/>
                  <w:sz w:val="20"/>
                  <w:szCs w:val="20"/>
                </w:rPr>
                <w:delText xml:space="preserve">25%  </w:delText>
              </w:r>
            </w:del>
            <w:r w:rsidRPr="00D1257A">
              <w:rPr>
                <w:rFonts w:ascii="Arial" w:hAnsi="Arial" w:cs="Arial"/>
                <w:color w:val="000000" w:themeColor="text1"/>
                <w:sz w:val="20"/>
                <w:szCs w:val="20"/>
              </w:rPr>
              <w:t>40%</w:t>
            </w:r>
          </w:p>
        </w:tc>
      </w:tr>
      <w:tr w:rsidR="000409EB" w:rsidRPr="00D1257A" w:rsidTr="000409EB">
        <w:tc>
          <w:tcPr>
            <w:tcW w:w="9341"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429"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Glavni cilj ovog kolegija je upoznati studente s principima i tehnikama upravljanja marketingom. Specifični ciljevi kolegija su kako slijedi:</w:t>
            </w:r>
          </w:p>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 xml:space="preserve">Predstaviti principe suvremenog marketinškog menadžmenta, kao i jedinstvene izazove s kojima se poduzeće suočava prilikom provođenja marketinških aktivnosti u dinamičnom okruženju. </w:t>
            </w: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Uvidjeti važnost procesa strateškog planiranja za koordinirano provođenje marketinških aktivnosti.</w:t>
            </w: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 xml:space="preserve"> </w:t>
            </w: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Predstaviti metodologiju koju poduzeća koriste pri razvijanju marketinških strategija i planova za svoje proizvode i usluge.</w:t>
            </w: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Analizirati utjecaj konkurencije na proces marketinškog menadžmenta.</w:t>
            </w: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 xml:space="preserve"> </w:t>
            </w:r>
          </w:p>
          <w:p w:rsidR="000409EB" w:rsidRPr="00D1257A" w:rsidRDefault="000409EB" w:rsidP="000409EB">
            <w:pPr>
              <w:tabs>
                <w:tab w:val="left" w:pos="2820"/>
              </w:tabs>
              <w:spacing w:after="0" w:line="240" w:lineRule="auto"/>
              <w:jc w:val="both"/>
              <w:rPr>
                <w:rFonts w:ascii="Arial" w:hAnsi="Arial" w:cs="Arial"/>
                <w:color w:val="000000" w:themeColor="text1"/>
              </w:rPr>
            </w:pPr>
            <w:r w:rsidRPr="00D1257A">
              <w:rPr>
                <w:rFonts w:ascii="Arial" w:hAnsi="Arial" w:cs="Arial"/>
                <w:i/>
                <w:color w:val="000000" w:themeColor="text1"/>
                <w:sz w:val="20"/>
                <w:szCs w:val="20"/>
              </w:rPr>
              <w:t>Predstaviti specifična područja marketinškog menadžmenta s posebnim naglaskom na: životni ciklus proizvoda, konkurentske strategije i međunarodno poslovanje.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429"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b/>
                <w:color w:val="000000" w:themeColor="text1"/>
                <w:sz w:val="20"/>
                <w:szCs w:val="20"/>
              </w:rPr>
            </w:pPr>
            <w:r w:rsidRPr="00D1257A">
              <w:rPr>
                <w:rFonts w:ascii="Arial" w:hAnsi="Arial" w:cs="Arial"/>
                <w:color w:val="000000" w:themeColor="text1"/>
                <w:sz w:val="20"/>
                <w:szCs w:val="20"/>
              </w:rPr>
              <w:t xml:space="preserve">Odslušani i položeni kolegij </w:t>
            </w:r>
            <w:r w:rsidRPr="00D1257A">
              <w:rPr>
                <w:rFonts w:ascii="Arial" w:hAnsi="Arial" w:cs="Arial"/>
                <w:i/>
                <w:color w:val="000000" w:themeColor="text1"/>
                <w:sz w:val="20"/>
                <w:szCs w:val="20"/>
              </w:rPr>
              <w:t>Marketing (2.godina preddiplomskog studija)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tc>
        <w:tc>
          <w:tcPr>
            <w:tcW w:w="7429" w:type="dxa"/>
            <w:gridSpan w:val="12"/>
            <w:tcBorders>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tabs>
                <w:tab w:val="left" w:pos="2820"/>
              </w:tabs>
              <w:spacing w:after="0"/>
              <w:ind w:left="782"/>
              <w:jc w:val="both"/>
              <w:rPr>
                <w:rFonts w:ascii="Arial" w:hAnsi="Arial" w:cs="Arial"/>
                <w:color w:val="000000" w:themeColor="text1"/>
                <w:sz w:val="20"/>
                <w:szCs w:val="20"/>
              </w:rPr>
            </w:pPr>
            <w:r w:rsidRPr="00D1257A">
              <w:rPr>
                <w:rFonts w:ascii="Arial" w:hAnsi="Arial" w:cs="Arial"/>
                <w:color w:val="000000" w:themeColor="text1"/>
                <w:sz w:val="20"/>
                <w:szCs w:val="20"/>
              </w:rPr>
              <w:t>Vrednovati ulogu marketinškog menadžmenta u poslovanju poduzeća u dinamičnom okruženju.</w:t>
            </w:r>
          </w:p>
          <w:p w:rsidR="000409EB" w:rsidRPr="00D1257A" w:rsidRDefault="000409EB" w:rsidP="000409EB">
            <w:pPr>
              <w:tabs>
                <w:tab w:val="left" w:pos="2820"/>
              </w:tabs>
              <w:spacing w:after="0"/>
              <w:jc w:val="both"/>
              <w:rPr>
                <w:rFonts w:ascii="Arial" w:hAnsi="Arial" w:cs="Arial"/>
                <w:color w:val="000000" w:themeColor="text1"/>
                <w:sz w:val="20"/>
                <w:szCs w:val="20"/>
              </w:rPr>
            </w:pP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C5793C">
            <w:pPr>
              <w:pStyle w:val="Odlomakpopisa"/>
              <w:numPr>
                <w:ilvl w:val="0"/>
                <w:numId w:val="61"/>
              </w:num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Argumentirati važnost marketinškog menadžmenta za uspješno poslovanje u dinamičnom okruženju.</w:t>
            </w:r>
          </w:p>
          <w:p w:rsidR="000409EB" w:rsidRPr="00D1257A" w:rsidRDefault="000409EB" w:rsidP="00C5793C">
            <w:pPr>
              <w:pStyle w:val="Odlomakpopisa"/>
              <w:numPr>
                <w:ilvl w:val="0"/>
                <w:numId w:val="61"/>
              </w:num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Ocijeniti ulogu strateškog planiranja u uspješnoj implementaciji aktivnosti marketinškog menadžmenta.</w:t>
            </w:r>
          </w:p>
          <w:p w:rsidR="000409EB" w:rsidRPr="00D1257A" w:rsidRDefault="000409EB" w:rsidP="00C5793C">
            <w:pPr>
              <w:pStyle w:val="Odlomakpopisa"/>
              <w:numPr>
                <w:ilvl w:val="0"/>
                <w:numId w:val="61"/>
              </w:num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Kritički prosuđivati marketinške planove i strategije za različite kategorije proizvoda i usluga.</w:t>
            </w:r>
          </w:p>
          <w:p w:rsidR="000409EB" w:rsidRPr="00D1257A" w:rsidRDefault="000409EB" w:rsidP="00C5793C">
            <w:pPr>
              <w:pStyle w:val="Odlomakpopisa"/>
              <w:numPr>
                <w:ilvl w:val="0"/>
                <w:numId w:val="61"/>
              </w:num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Valorizirati ulogu konkurencije u planiranju aktivnosti marketinškog menadžmenta.</w:t>
            </w:r>
          </w:p>
          <w:p w:rsidR="000409EB" w:rsidRPr="00D1257A" w:rsidRDefault="000409EB" w:rsidP="00C5793C">
            <w:pPr>
              <w:pStyle w:val="Odlomakpopisa"/>
              <w:numPr>
                <w:ilvl w:val="0"/>
                <w:numId w:val="61"/>
              </w:numPr>
              <w:tabs>
                <w:tab w:val="left" w:pos="2820"/>
              </w:tabs>
              <w:spacing w:after="0"/>
              <w:jc w:val="both"/>
              <w:rPr>
                <w:rFonts w:ascii="Arial" w:hAnsi="Arial" w:cs="Arial"/>
                <w:color w:val="000000" w:themeColor="text1"/>
              </w:rPr>
            </w:pPr>
            <w:r w:rsidRPr="00D1257A">
              <w:rPr>
                <w:rFonts w:ascii="Arial" w:hAnsi="Arial" w:cs="Arial"/>
                <w:color w:val="000000" w:themeColor="text1"/>
                <w:sz w:val="20"/>
                <w:szCs w:val="20"/>
              </w:rPr>
              <w:t>Kritički prosuditi utjecaj životnog ciklusa proizvoda i strateške uloge gospodarskog subjekta na tržištu.</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Sadržaj predmeta detaljno razrađen prema satnici nastave </w:t>
            </w:r>
          </w:p>
        </w:tc>
        <w:tc>
          <w:tcPr>
            <w:tcW w:w="7429" w:type="dxa"/>
            <w:gridSpan w:val="12"/>
            <w:tcBorders>
              <w:right w:val="single" w:sz="12" w:space="0" w:color="auto"/>
            </w:tcBorders>
            <w:tcMar>
              <w:left w:w="57" w:type="dxa"/>
              <w:right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383"/>
              <w:gridCol w:w="3303"/>
              <w:gridCol w:w="409"/>
            </w:tblGrid>
            <w:tr w:rsidR="000409EB" w:rsidRPr="00D1257A" w:rsidTr="000409EB">
              <w:trPr>
                <w:trHeight w:val="234"/>
              </w:trPr>
              <w:tc>
                <w:tcPr>
                  <w:tcW w:w="3711" w:type="dxa"/>
                  <w:gridSpan w:val="2"/>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Predavanja</w:t>
                  </w:r>
                </w:p>
              </w:tc>
              <w:tc>
                <w:tcPr>
                  <w:tcW w:w="3712" w:type="dxa"/>
                  <w:gridSpan w:val="2"/>
                  <w:vAlign w:val="center"/>
                </w:tcPr>
                <w:p w:rsidR="000409EB" w:rsidRPr="00D1257A" w:rsidRDefault="000409EB" w:rsidP="000409EB">
                  <w:pPr>
                    <w:spacing w:line="240" w:lineRule="auto"/>
                    <w:ind w:left="-108" w:right="-108"/>
                    <w:jc w:val="center"/>
                    <w:rPr>
                      <w:rFonts w:ascii="Arial" w:hAnsi="Arial" w:cs="Arial"/>
                      <w:color w:val="000000" w:themeColor="text1"/>
                      <w:sz w:val="20"/>
                      <w:szCs w:val="20"/>
                    </w:rPr>
                  </w:pPr>
                  <w:r w:rsidRPr="00D1257A">
                    <w:rPr>
                      <w:rFonts w:ascii="Arial" w:hAnsi="Arial" w:cs="Arial"/>
                      <w:color w:val="000000" w:themeColor="text1"/>
                      <w:sz w:val="20"/>
                      <w:szCs w:val="20"/>
                    </w:rPr>
                    <w:t>Vježbe</w:t>
                  </w:r>
                </w:p>
              </w:tc>
            </w:tr>
            <w:tr w:rsidR="000409EB" w:rsidRPr="00D1257A" w:rsidTr="000409EB">
              <w:trPr>
                <w:trHeight w:val="21"/>
              </w:trPr>
              <w:tc>
                <w:tcPr>
                  <w:tcW w:w="3328" w:type="dxa"/>
                  <w:vAlign w:val="center"/>
                </w:tcPr>
                <w:p w:rsidR="000409EB" w:rsidRPr="00D1257A" w:rsidDel="00BB61FE" w:rsidRDefault="000409EB" w:rsidP="000409EB">
                  <w:pPr>
                    <w:spacing w:line="240" w:lineRule="auto"/>
                    <w:rPr>
                      <w:del w:id="82" w:author="385918972988" w:date="2020-10-02T13:23:00Z"/>
                      <w:rFonts w:ascii="Arial" w:hAnsi="Arial" w:cs="Arial"/>
                      <w:color w:val="000000" w:themeColor="text1"/>
                      <w:sz w:val="20"/>
                      <w:szCs w:val="20"/>
                    </w:rPr>
                  </w:pPr>
                  <w:del w:id="83" w:author="385918972988" w:date="2020-10-02T13:23:00Z">
                    <w:r w:rsidRPr="00D1257A" w:rsidDel="00BB61FE">
                      <w:rPr>
                        <w:rFonts w:ascii="Arial" w:hAnsi="Arial" w:cs="Arial"/>
                        <w:color w:val="000000" w:themeColor="text1"/>
                        <w:sz w:val="20"/>
                        <w:szCs w:val="20"/>
                      </w:rPr>
                      <w:delText>Uvodno predavanje: Prezentacija syllabusa</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Uvodna predavanja – predstavljanje izvedbenog plana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TEMA 1 (1. dio): Razumijevanje upravljanja marketingom: Definiranje marketinga za 21. stoljeće </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vAlign w:val="center"/>
                </w:tcPr>
                <w:p w:rsidR="000409EB" w:rsidRPr="00D1257A" w:rsidDel="00BB61FE" w:rsidRDefault="000409EB" w:rsidP="000409EB">
                  <w:pPr>
                    <w:spacing w:line="240" w:lineRule="auto"/>
                    <w:rPr>
                      <w:del w:id="84" w:author="385918972988" w:date="2020-10-02T13:23:00Z"/>
                      <w:rFonts w:ascii="Arial" w:hAnsi="Arial" w:cs="Arial"/>
                      <w:color w:val="000000" w:themeColor="text1"/>
                      <w:sz w:val="20"/>
                      <w:szCs w:val="20"/>
                    </w:rPr>
                  </w:pPr>
                  <w:del w:id="85" w:author="385918972988" w:date="2020-10-02T13:23:00Z">
                    <w:r w:rsidRPr="00D1257A" w:rsidDel="00BB61FE">
                      <w:rPr>
                        <w:rFonts w:ascii="Arial" w:hAnsi="Arial" w:cs="Arial"/>
                        <w:color w:val="000000" w:themeColor="text1"/>
                        <w:sz w:val="20"/>
                        <w:szCs w:val="20"/>
                      </w:rPr>
                      <w:delText>Predstavljanje syllabusa</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Uvodne vježbe – predstavljanje strukture izvedbenog plana i detaljne upute studentima o kolegiju</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Kreiranje timova za rad na vježbama</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1"/>
              </w:trPr>
              <w:tc>
                <w:tcPr>
                  <w:tcW w:w="3328" w:type="dxa"/>
                  <w:vAlign w:val="center"/>
                </w:tcPr>
                <w:p w:rsidR="000409EB" w:rsidRPr="00D1257A" w:rsidDel="00BB61FE" w:rsidRDefault="000409EB" w:rsidP="000409EB">
                  <w:pPr>
                    <w:spacing w:line="240" w:lineRule="auto"/>
                    <w:rPr>
                      <w:del w:id="86" w:author="385918972988" w:date="2020-10-02T13:23:00Z"/>
                      <w:rFonts w:ascii="Arial" w:hAnsi="Arial" w:cs="Arial"/>
                      <w:color w:val="000000" w:themeColor="text1"/>
                      <w:sz w:val="20"/>
                      <w:szCs w:val="20"/>
                    </w:rPr>
                  </w:pPr>
                  <w:del w:id="87" w:author="385918972988" w:date="2020-10-02T13:23:00Z">
                    <w:r w:rsidRPr="00D1257A" w:rsidDel="00BB61FE">
                      <w:rPr>
                        <w:rFonts w:ascii="Arial" w:hAnsi="Arial" w:cs="Arial"/>
                        <w:color w:val="000000" w:themeColor="text1"/>
                        <w:sz w:val="20"/>
                        <w:szCs w:val="20"/>
                      </w:rPr>
                      <w:delText>Marketing i proces marketinškog upravljanja I</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1 (2. dio): Razumijevanje upravljanja marketingom: Definiranje marketinga za 21. stoljeće</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vAlign w:val="center"/>
                </w:tcPr>
                <w:p w:rsidR="000409EB" w:rsidRPr="00D1257A" w:rsidDel="00BB61FE" w:rsidRDefault="000409EB" w:rsidP="000409EB">
                  <w:pPr>
                    <w:spacing w:line="240" w:lineRule="auto"/>
                    <w:rPr>
                      <w:del w:id="88" w:author="385918972988" w:date="2020-10-02T13:23:00Z"/>
                      <w:rFonts w:ascii="Arial" w:hAnsi="Arial" w:cs="Arial"/>
                      <w:color w:val="000000" w:themeColor="text1"/>
                      <w:sz w:val="20"/>
                      <w:szCs w:val="20"/>
                    </w:rPr>
                  </w:pPr>
                  <w:del w:id="89" w:author="385918972988" w:date="2020-10-02T13:23:00Z">
                    <w:r w:rsidRPr="00D1257A" w:rsidDel="00BB61FE">
                      <w:rPr>
                        <w:rFonts w:ascii="Arial" w:hAnsi="Arial" w:cs="Arial"/>
                        <w:color w:val="000000" w:themeColor="text1"/>
                        <w:sz w:val="20"/>
                        <w:szCs w:val="20"/>
                      </w:rPr>
                      <w:delText xml:space="preserve">Uvod u marketinšku simulaciju i formiranje grupa </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Zadatak – Studija slučaja: The Naked Brand</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1"/>
              </w:trPr>
              <w:tc>
                <w:tcPr>
                  <w:tcW w:w="3328" w:type="dxa"/>
                  <w:vAlign w:val="center"/>
                </w:tcPr>
                <w:p w:rsidR="000409EB" w:rsidRPr="00D1257A" w:rsidDel="00BB61FE" w:rsidRDefault="000409EB" w:rsidP="000409EB">
                  <w:pPr>
                    <w:spacing w:line="240" w:lineRule="auto"/>
                    <w:rPr>
                      <w:del w:id="90" w:author="385918972988" w:date="2020-10-02T13:23:00Z"/>
                      <w:rFonts w:ascii="Arial" w:hAnsi="Arial" w:cs="Arial"/>
                      <w:color w:val="000000" w:themeColor="text1"/>
                      <w:sz w:val="20"/>
                      <w:szCs w:val="20"/>
                    </w:rPr>
                  </w:pPr>
                  <w:del w:id="91" w:author="385918972988" w:date="2020-10-02T13:23:00Z">
                    <w:r w:rsidRPr="00D1257A" w:rsidDel="00BB61FE">
                      <w:rPr>
                        <w:rFonts w:ascii="Arial" w:hAnsi="Arial" w:cs="Arial"/>
                        <w:color w:val="000000" w:themeColor="text1"/>
                        <w:sz w:val="20"/>
                        <w:szCs w:val="20"/>
                      </w:rPr>
                      <w:delText>Marketing i proces marketinškog upravljanja II</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1 (3. dio): Razumijevanje upravljanja marketingom: Definiranje marketinga za 21. stoljeće</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MOODLE KVIZ 1</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tcPr>
                <w:p w:rsidR="000409EB" w:rsidRPr="00D1257A" w:rsidDel="00BB61FE" w:rsidRDefault="000409EB" w:rsidP="000409EB">
                  <w:pPr>
                    <w:spacing w:line="240" w:lineRule="auto"/>
                    <w:rPr>
                      <w:del w:id="92" w:author="385918972988" w:date="2020-10-02T13:23:00Z"/>
                      <w:rFonts w:ascii="Arial" w:hAnsi="Arial" w:cs="Arial"/>
                      <w:color w:val="000000" w:themeColor="text1"/>
                      <w:sz w:val="20"/>
                      <w:szCs w:val="20"/>
                    </w:rPr>
                  </w:pPr>
                  <w:del w:id="93" w:author="385918972988" w:date="2020-10-02T13:23:00Z">
                    <w:r w:rsidRPr="00D1257A" w:rsidDel="00BB61FE">
                      <w:rPr>
                        <w:rFonts w:ascii="Arial" w:hAnsi="Arial" w:cs="Arial"/>
                        <w:color w:val="000000" w:themeColor="text1"/>
                        <w:sz w:val="20"/>
                        <w:szCs w:val="20"/>
                      </w:rPr>
                      <w:delText>Formiranje grupa, praktičan zadatak, vježba</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Uvod u marketinšku simulaciju - Prezentiranje software-a Hubro Marketing Simulation, strukture marketinške simulacije i odigravanje testne simulacije.</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1"/>
              </w:trPr>
              <w:tc>
                <w:tcPr>
                  <w:tcW w:w="3328" w:type="dxa"/>
                  <w:vAlign w:val="center"/>
                </w:tcPr>
                <w:p w:rsidR="000409EB" w:rsidRPr="00D1257A" w:rsidDel="00BB61FE" w:rsidRDefault="000409EB" w:rsidP="000409EB">
                  <w:pPr>
                    <w:spacing w:line="240" w:lineRule="auto"/>
                    <w:rPr>
                      <w:del w:id="94" w:author="385918972988" w:date="2020-10-02T13:23:00Z"/>
                      <w:rFonts w:ascii="Arial" w:hAnsi="Arial" w:cs="Arial"/>
                      <w:color w:val="000000" w:themeColor="text1"/>
                      <w:sz w:val="20"/>
                      <w:szCs w:val="20"/>
                    </w:rPr>
                  </w:pPr>
                  <w:del w:id="95" w:author="385918972988" w:date="2020-10-02T13:23:00Z">
                    <w:r w:rsidRPr="00D1257A" w:rsidDel="00BB61FE">
                      <w:rPr>
                        <w:rFonts w:ascii="Arial" w:hAnsi="Arial" w:cs="Arial"/>
                        <w:color w:val="000000" w:themeColor="text1"/>
                        <w:sz w:val="20"/>
                        <w:szCs w:val="20"/>
                      </w:rPr>
                      <w:delText>Planiranje marketinških aktivnosti I</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2 (1. dio): Povezivanje s potrošačima: Stvaranje dugoročno lojalnih odnosa</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tcPr>
                <w:p w:rsidR="000409EB" w:rsidRPr="00D1257A" w:rsidDel="00BB61FE" w:rsidRDefault="000409EB" w:rsidP="000409EB">
                  <w:pPr>
                    <w:spacing w:line="240" w:lineRule="auto"/>
                    <w:rPr>
                      <w:del w:id="96" w:author="385918972988" w:date="2020-10-02T13:23:00Z"/>
                      <w:rFonts w:ascii="Arial" w:hAnsi="Arial" w:cs="Arial"/>
                      <w:color w:val="000000" w:themeColor="text1"/>
                      <w:sz w:val="20"/>
                      <w:szCs w:val="20"/>
                    </w:rPr>
                  </w:pPr>
                  <w:del w:id="97" w:author="385918972988" w:date="2020-10-02T13:23:00Z">
                    <w:r w:rsidRPr="00D1257A" w:rsidDel="00BB61FE">
                      <w:rPr>
                        <w:rFonts w:ascii="Arial" w:hAnsi="Arial" w:cs="Arial"/>
                        <w:color w:val="000000" w:themeColor="text1"/>
                        <w:sz w:val="20"/>
                        <w:szCs w:val="20"/>
                      </w:rPr>
                      <w:delText>Zadatak: Modeli percipirane vrijednosti za kupca, zadovoljstva i lojalnosti</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Marketinška simulacija – prvi kvartal poslovanja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Zadatak – Vizija, misija i ciljevi simuliranog poduzeća</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1"/>
              </w:trPr>
              <w:tc>
                <w:tcPr>
                  <w:tcW w:w="3328" w:type="dxa"/>
                  <w:vAlign w:val="center"/>
                </w:tcPr>
                <w:p w:rsidR="000409EB" w:rsidRPr="00D1257A" w:rsidDel="00BB61FE" w:rsidRDefault="000409EB" w:rsidP="000409EB">
                  <w:pPr>
                    <w:spacing w:line="240" w:lineRule="auto"/>
                    <w:rPr>
                      <w:del w:id="98" w:author="385918972988" w:date="2020-10-02T13:23:00Z"/>
                      <w:rFonts w:ascii="Arial" w:hAnsi="Arial" w:cs="Arial"/>
                      <w:color w:val="000000" w:themeColor="text1"/>
                      <w:sz w:val="20"/>
                      <w:szCs w:val="20"/>
                    </w:rPr>
                  </w:pPr>
                  <w:del w:id="99" w:author="385918972988" w:date="2020-10-02T13:23:00Z">
                    <w:r w:rsidRPr="00D1257A" w:rsidDel="00BB61FE">
                      <w:rPr>
                        <w:rFonts w:ascii="Arial" w:hAnsi="Arial" w:cs="Arial"/>
                        <w:color w:val="000000" w:themeColor="text1"/>
                        <w:sz w:val="20"/>
                        <w:szCs w:val="20"/>
                      </w:rPr>
                      <w:delText>Planiranje marketinških aktivnosti II</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2 (2. dio): Povezivanje s potrošačima: Stvaranje dugoročno lojalnih odnosa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MOODLE KVIZ 2</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tcPr>
                <w:p w:rsidR="000409EB" w:rsidRPr="00D1257A" w:rsidDel="00BB61FE" w:rsidRDefault="000409EB" w:rsidP="000409EB">
                  <w:pPr>
                    <w:spacing w:line="240" w:lineRule="auto"/>
                    <w:rPr>
                      <w:del w:id="100" w:author="385918972988" w:date="2020-10-02T13:23:00Z"/>
                      <w:rFonts w:ascii="Arial" w:hAnsi="Arial" w:cs="Arial"/>
                      <w:color w:val="000000" w:themeColor="text1"/>
                      <w:sz w:val="20"/>
                      <w:szCs w:val="20"/>
                    </w:rPr>
                  </w:pPr>
                  <w:del w:id="101" w:author="385918972988" w:date="2020-10-02T13:23:00Z">
                    <w:r w:rsidRPr="00D1257A" w:rsidDel="00BB61FE">
                      <w:rPr>
                        <w:rFonts w:ascii="Arial" w:hAnsi="Arial" w:cs="Arial"/>
                        <w:color w:val="000000" w:themeColor="text1"/>
                        <w:sz w:val="20"/>
                        <w:szCs w:val="20"/>
                      </w:rPr>
                      <w:delText>Marketinška simulacija: Grupni rad studenata</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Zadatak – Studija slučaja: Nordstrom i Studija slučaja: 'Negativne recenzije i poslovanje'</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1"/>
              </w:trPr>
              <w:tc>
                <w:tcPr>
                  <w:tcW w:w="3328" w:type="dxa"/>
                  <w:vAlign w:val="center"/>
                </w:tcPr>
                <w:p w:rsidR="000409EB" w:rsidRPr="00D1257A" w:rsidDel="00BB61FE" w:rsidRDefault="000409EB" w:rsidP="000409EB">
                  <w:pPr>
                    <w:spacing w:line="240" w:lineRule="auto"/>
                    <w:rPr>
                      <w:del w:id="102" w:author="385918972988" w:date="2020-10-02T13:23:00Z"/>
                      <w:rFonts w:ascii="Arial" w:hAnsi="Arial" w:cs="Arial"/>
                      <w:color w:val="000000" w:themeColor="text1"/>
                      <w:sz w:val="20"/>
                      <w:szCs w:val="20"/>
                    </w:rPr>
                  </w:pPr>
                  <w:del w:id="103" w:author="385918972988" w:date="2020-10-02T13:23:00Z">
                    <w:r w:rsidRPr="00D1257A" w:rsidDel="00BB61FE">
                      <w:rPr>
                        <w:rFonts w:ascii="Arial" w:hAnsi="Arial" w:cs="Arial"/>
                        <w:color w:val="000000" w:themeColor="text1"/>
                        <w:sz w:val="20"/>
                        <w:szCs w:val="20"/>
                      </w:rPr>
                      <w:delText>Uloga marketinga u strateškom planiranju I</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3 (1. dio): Razumijevanje upravljanja marketingom: Razvijanje marketinških strategija i planova</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tcPr>
                <w:p w:rsidR="000409EB" w:rsidRPr="00D1257A" w:rsidDel="00BB61FE" w:rsidRDefault="000409EB" w:rsidP="000409EB">
                  <w:pPr>
                    <w:spacing w:line="240" w:lineRule="auto"/>
                    <w:rPr>
                      <w:del w:id="104" w:author="385918972988" w:date="2020-10-02T13:23:00Z"/>
                      <w:rFonts w:ascii="Arial" w:hAnsi="Arial" w:cs="Arial"/>
                      <w:color w:val="000000" w:themeColor="text1"/>
                      <w:sz w:val="20"/>
                      <w:szCs w:val="20"/>
                    </w:rPr>
                  </w:pPr>
                  <w:del w:id="105" w:author="385918972988" w:date="2020-10-02T13:23:00Z">
                    <w:r w:rsidRPr="00D1257A" w:rsidDel="00BB61FE">
                      <w:rPr>
                        <w:rFonts w:ascii="Arial" w:hAnsi="Arial" w:cs="Arial"/>
                        <w:color w:val="000000" w:themeColor="text1"/>
                        <w:sz w:val="20"/>
                        <w:szCs w:val="20"/>
                      </w:rPr>
                      <w:delText>Poslovni slučaj: Upravljanje portfeljem na odabranom primjeru</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Marketinška simulacija – drugi kvartal poslovanja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Zadatak – Marketinška strategija simuliranog poduzeća</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6"/>
              </w:trPr>
              <w:tc>
                <w:tcPr>
                  <w:tcW w:w="3328" w:type="dxa"/>
                  <w:vAlign w:val="center"/>
                </w:tcPr>
                <w:p w:rsidR="000409EB" w:rsidRPr="00D1257A" w:rsidDel="00BB61FE" w:rsidRDefault="000409EB" w:rsidP="000409EB">
                  <w:pPr>
                    <w:spacing w:line="240" w:lineRule="auto"/>
                    <w:rPr>
                      <w:del w:id="106" w:author="385918972988" w:date="2020-10-02T13:23:00Z"/>
                      <w:rFonts w:ascii="Arial" w:hAnsi="Arial" w:cs="Arial"/>
                      <w:color w:val="000000" w:themeColor="text1"/>
                      <w:sz w:val="20"/>
                      <w:szCs w:val="20"/>
                    </w:rPr>
                  </w:pPr>
                  <w:del w:id="107" w:author="385918972988" w:date="2020-10-02T13:23:00Z">
                    <w:r w:rsidRPr="00D1257A" w:rsidDel="00BB61FE">
                      <w:rPr>
                        <w:rFonts w:ascii="Arial" w:hAnsi="Arial" w:cs="Arial"/>
                        <w:color w:val="000000" w:themeColor="text1"/>
                        <w:sz w:val="20"/>
                        <w:szCs w:val="20"/>
                      </w:rPr>
                      <w:delText>Uloga marketinga u strateškom planiranju II</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3 (2. dio): Razumijevanje upravljanja marketingom: Razvijanje marketinških strategija i planova</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tcPr>
                <w:p w:rsidR="000409EB" w:rsidRPr="00D1257A" w:rsidDel="00BB61FE" w:rsidRDefault="000409EB" w:rsidP="000409EB">
                  <w:pPr>
                    <w:spacing w:line="240" w:lineRule="auto"/>
                    <w:rPr>
                      <w:del w:id="108" w:author="385918972988" w:date="2020-10-02T13:23:00Z"/>
                      <w:rFonts w:ascii="Arial" w:hAnsi="Arial" w:cs="Arial"/>
                      <w:color w:val="000000" w:themeColor="text1"/>
                      <w:sz w:val="20"/>
                      <w:szCs w:val="20"/>
                    </w:rPr>
                  </w:pPr>
                  <w:del w:id="109" w:author="385918972988" w:date="2020-10-02T13:23:00Z">
                    <w:r w:rsidRPr="00D1257A" w:rsidDel="00BB61FE">
                      <w:rPr>
                        <w:rFonts w:ascii="Arial" w:hAnsi="Arial" w:cs="Arial"/>
                        <w:color w:val="000000" w:themeColor="text1"/>
                        <w:sz w:val="20"/>
                        <w:szCs w:val="20"/>
                      </w:rPr>
                      <w:delText>Marketinška simulacija: Grupni rad studenata</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Zadatak – Studija slučaja: strategije rasta</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1"/>
              </w:trPr>
              <w:tc>
                <w:tcPr>
                  <w:tcW w:w="3328" w:type="dxa"/>
                  <w:vAlign w:val="center"/>
                </w:tcPr>
                <w:p w:rsidR="000409EB" w:rsidRPr="00D1257A" w:rsidDel="00BB61FE" w:rsidRDefault="000409EB" w:rsidP="000409EB">
                  <w:pPr>
                    <w:spacing w:line="240" w:lineRule="auto"/>
                    <w:rPr>
                      <w:del w:id="110" w:author="385918972988" w:date="2020-10-02T13:23:00Z"/>
                      <w:rFonts w:ascii="Arial" w:hAnsi="Arial" w:cs="Arial"/>
                      <w:color w:val="000000" w:themeColor="text1"/>
                      <w:sz w:val="20"/>
                      <w:szCs w:val="20"/>
                    </w:rPr>
                  </w:pPr>
                  <w:del w:id="111" w:author="385918972988" w:date="2020-10-02T13:23:00Z">
                    <w:r w:rsidRPr="00D1257A" w:rsidDel="00BB61FE">
                      <w:rPr>
                        <w:rFonts w:ascii="Arial" w:hAnsi="Arial" w:cs="Arial"/>
                        <w:color w:val="000000" w:themeColor="text1"/>
                        <w:sz w:val="20"/>
                        <w:szCs w:val="20"/>
                      </w:rPr>
                      <w:delText>Marketinška strategija</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3 (3. dio): Razumijevanje upravljanja marketingom: Razvijanje marketinških strategija i planova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MOODLE KVIZ 3</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tcPr>
                <w:p w:rsidR="000409EB" w:rsidRPr="00D1257A" w:rsidDel="00BB61FE" w:rsidRDefault="000409EB" w:rsidP="000409EB">
                  <w:pPr>
                    <w:spacing w:line="240" w:lineRule="auto"/>
                    <w:rPr>
                      <w:del w:id="112" w:author="385918972988" w:date="2020-10-02T13:23:00Z"/>
                      <w:rFonts w:ascii="Arial" w:hAnsi="Arial" w:cs="Arial"/>
                      <w:color w:val="000000" w:themeColor="text1"/>
                      <w:sz w:val="20"/>
                      <w:szCs w:val="20"/>
                    </w:rPr>
                  </w:pPr>
                  <w:del w:id="113" w:author="385918972988" w:date="2020-10-02T13:23:00Z">
                    <w:r w:rsidRPr="00D1257A" w:rsidDel="00BB61FE">
                      <w:rPr>
                        <w:rFonts w:ascii="Arial" w:hAnsi="Arial" w:cs="Arial"/>
                        <w:color w:val="000000" w:themeColor="text1"/>
                        <w:sz w:val="20"/>
                        <w:szCs w:val="20"/>
                      </w:rPr>
                      <w:delText>Poslovni slučaj: Strategije rasta na odabranom primjeru</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Marketinška simulacija – treći kvartal poslovanja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Zadatak – SWOT analiza simuliranog poduzeća</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1"/>
              </w:trPr>
              <w:tc>
                <w:tcPr>
                  <w:tcW w:w="3328" w:type="dxa"/>
                  <w:vAlign w:val="center"/>
                </w:tcPr>
                <w:p w:rsidR="000409EB" w:rsidRPr="00D1257A" w:rsidDel="00BB61FE" w:rsidRDefault="000409EB" w:rsidP="000409EB">
                  <w:pPr>
                    <w:spacing w:line="240" w:lineRule="auto"/>
                    <w:rPr>
                      <w:del w:id="114" w:author="385918972988" w:date="2020-10-02T13:23:00Z"/>
                      <w:rFonts w:ascii="Arial" w:hAnsi="Arial" w:cs="Arial"/>
                      <w:color w:val="000000" w:themeColor="text1"/>
                      <w:sz w:val="20"/>
                      <w:szCs w:val="20"/>
                    </w:rPr>
                  </w:pPr>
                  <w:del w:id="115" w:author="385918972988" w:date="2020-10-02T13:23:00Z">
                    <w:r w:rsidRPr="00D1257A" w:rsidDel="00BB61FE">
                      <w:rPr>
                        <w:rFonts w:ascii="Arial" w:hAnsi="Arial" w:cs="Arial"/>
                        <w:color w:val="000000" w:themeColor="text1"/>
                        <w:sz w:val="20"/>
                        <w:szCs w:val="20"/>
                      </w:rPr>
                      <w:delText>Organiziranje, primjenjivanje, vrednovanje i kontroliranje marketinških aktivnosti I</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4: Ostvarivanje uspješnoga dugoročnog rasta: Upravljanje holističkom marketinškom organizacijom – Provedba i nadzor marketinga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MOODLE KVIZ 4</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tcPr>
                <w:p w:rsidR="000409EB" w:rsidRPr="00D1257A" w:rsidDel="00BB61FE" w:rsidRDefault="000409EB" w:rsidP="000409EB">
                  <w:pPr>
                    <w:spacing w:line="240" w:lineRule="auto"/>
                    <w:rPr>
                      <w:del w:id="116" w:author="385918972988" w:date="2020-10-02T13:23:00Z"/>
                      <w:rFonts w:ascii="Arial" w:hAnsi="Arial" w:cs="Arial"/>
                      <w:color w:val="000000" w:themeColor="text1"/>
                      <w:sz w:val="20"/>
                      <w:szCs w:val="20"/>
                    </w:rPr>
                  </w:pPr>
                  <w:del w:id="117" w:author="385918972988" w:date="2020-10-02T13:23:00Z">
                    <w:r w:rsidRPr="00D1257A" w:rsidDel="00BB61FE">
                      <w:rPr>
                        <w:rFonts w:ascii="Arial" w:hAnsi="Arial" w:cs="Arial"/>
                        <w:color w:val="000000" w:themeColor="text1"/>
                        <w:sz w:val="20"/>
                        <w:szCs w:val="20"/>
                      </w:rPr>
                      <w:delText>Marketinška simulacija: Grupni rad studenata</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Marketinška simulacija – četvrti kvartal poslovanja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Zadatak – Marketinška revizija simuliranog poduzeća</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1"/>
              </w:trPr>
              <w:tc>
                <w:tcPr>
                  <w:tcW w:w="3328" w:type="dxa"/>
                  <w:vAlign w:val="center"/>
                </w:tcPr>
                <w:p w:rsidR="000409EB" w:rsidRPr="00D1257A" w:rsidDel="00BB61FE" w:rsidRDefault="000409EB" w:rsidP="000409EB">
                  <w:pPr>
                    <w:spacing w:line="240" w:lineRule="auto"/>
                    <w:rPr>
                      <w:del w:id="118" w:author="385918972988" w:date="2020-10-02T13:23:00Z"/>
                      <w:rFonts w:ascii="Arial" w:hAnsi="Arial" w:cs="Arial"/>
                      <w:color w:val="000000" w:themeColor="text1"/>
                      <w:sz w:val="20"/>
                      <w:szCs w:val="20"/>
                    </w:rPr>
                  </w:pPr>
                  <w:del w:id="119" w:author="385918972988" w:date="2020-10-02T13:23:00Z">
                    <w:r w:rsidRPr="00D1257A" w:rsidDel="00BB61FE">
                      <w:rPr>
                        <w:rFonts w:ascii="Arial" w:hAnsi="Arial" w:cs="Arial"/>
                        <w:color w:val="000000" w:themeColor="text1"/>
                        <w:sz w:val="20"/>
                        <w:szCs w:val="20"/>
                      </w:rPr>
                      <w:lastRenderedPageBreak/>
                      <w:delText>Organiziranje, primjenjivanje, vrednovanje i kontroliranje marketinških aktivnosti II</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5: Analiziranje industrija i konkurenata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MOODLE KVIZ 5</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tcPr>
                <w:p w:rsidR="000409EB" w:rsidRPr="00D1257A" w:rsidDel="00BB61FE" w:rsidRDefault="000409EB" w:rsidP="000409EB">
                  <w:pPr>
                    <w:spacing w:line="240" w:lineRule="auto"/>
                    <w:rPr>
                      <w:del w:id="120" w:author="385918972988" w:date="2020-10-02T13:23:00Z"/>
                      <w:rFonts w:ascii="Arial" w:hAnsi="Arial" w:cs="Arial"/>
                      <w:color w:val="000000" w:themeColor="text1"/>
                      <w:sz w:val="20"/>
                      <w:szCs w:val="20"/>
                    </w:rPr>
                  </w:pPr>
                  <w:del w:id="121" w:author="385918972988" w:date="2020-10-02T13:23:00Z">
                    <w:r w:rsidRPr="00D1257A" w:rsidDel="00BB61FE">
                      <w:rPr>
                        <w:rFonts w:ascii="Arial" w:hAnsi="Arial" w:cs="Arial"/>
                        <w:color w:val="000000" w:themeColor="text1"/>
                        <w:sz w:val="20"/>
                        <w:szCs w:val="20"/>
                      </w:rPr>
                      <w:delText>Zadatak: Izračun pokazatelja marketinške kontrole</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Marketinška simulacija – peti kvartal poslovanja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Zadatak – Analiza industrije i konkurencije</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1"/>
              </w:trPr>
              <w:tc>
                <w:tcPr>
                  <w:tcW w:w="3328" w:type="dxa"/>
                  <w:vAlign w:val="center"/>
                </w:tcPr>
                <w:p w:rsidR="000409EB" w:rsidRPr="00D1257A" w:rsidDel="00BB61FE" w:rsidRDefault="000409EB" w:rsidP="000409EB">
                  <w:pPr>
                    <w:spacing w:line="240" w:lineRule="auto"/>
                    <w:rPr>
                      <w:del w:id="122" w:author="385918972988" w:date="2020-10-02T13:22:00Z"/>
                      <w:rFonts w:ascii="Arial" w:hAnsi="Arial" w:cs="Arial"/>
                      <w:color w:val="000000" w:themeColor="text1"/>
                      <w:sz w:val="20"/>
                      <w:szCs w:val="20"/>
                    </w:rPr>
                  </w:pPr>
                  <w:del w:id="123" w:author="385918972988" w:date="2020-10-02T13:22:00Z">
                    <w:r w:rsidRPr="00D1257A" w:rsidDel="00BB61FE">
                      <w:rPr>
                        <w:rFonts w:ascii="Arial" w:hAnsi="Arial" w:cs="Arial"/>
                        <w:color w:val="000000" w:themeColor="text1"/>
                        <w:sz w:val="20"/>
                        <w:szCs w:val="20"/>
                      </w:rPr>
                      <w:delText>Analiziranje industrija i konkurenata I</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6: Izgrađivanje snažnih marki: Konkurentska dinamika – Natjecateljske strategije</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MOODLE KVIZ 6</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tcPr>
                <w:p w:rsidR="000409EB" w:rsidRPr="00D1257A" w:rsidDel="00BB61FE" w:rsidRDefault="000409EB" w:rsidP="000409EB">
                  <w:pPr>
                    <w:spacing w:line="240" w:lineRule="auto"/>
                    <w:rPr>
                      <w:del w:id="124" w:author="385918972988" w:date="2020-10-02T13:22:00Z"/>
                      <w:rFonts w:ascii="Arial" w:hAnsi="Arial" w:cs="Arial"/>
                      <w:color w:val="000000" w:themeColor="text1"/>
                      <w:sz w:val="20"/>
                      <w:szCs w:val="20"/>
                    </w:rPr>
                  </w:pPr>
                  <w:del w:id="125" w:author="385918972988" w:date="2020-10-02T13:22:00Z">
                    <w:r w:rsidRPr="00D1257A" w:rsidDel="00BB61FE">
                      <w:rPr>
                        <w:rFonts w:ascii="Arial" w:hAnsi="Arial" w:cs="Arial"/>
                        <w:color w:val="000000" w:themeColor="text1"/>
                        <w:sz w:val="20"/>
                        <w:szCs w:val="20"/>
                      </w:rPr>
                      <w:delText>Marketinška simulacija: Grupni rad studenata</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Marketinška simulacija – šesti kvartal poslovanja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Zadatak – Natjecateljske strategije</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6"/>
              </w:trPr>
              <w:tc>
                <w:tcPr>
                  <w:tcW w:w="3328" w:type="dxa"/>
                  <w:vAlign w:val="center"/>
                </w:tcPr>
                <w:p w:rsidR="000409EB" w:rsidRPr="00D1257A" w:rsidDel="00BB61FE" w:rsidRDefault="000409EB" w:rsidP="000409EB">
                  <w:pPr>
                    <w:spacing w:line="240" w:lineRule="auto"/>
                    <w:rPr>
                      <w:del w:id="126" w:author="385918972988" w:date="2020-10-02T13:22:00Z"/>
                      <w:rFonts w:ascii="Arial" w:hAnsi="Arial" w:cs="Arial"/>
                      <w:color w:val="000000" w:themeColor="text1"/>
                      <w:sz w:val="20"/>
                      <w:szCs w:val="20"/>
                    </w:rPr>
                  </w:pPr>
                  <w:del w:id="127" w:author="385918972988" w:date="2020-10-02T13:22:00Z">
                    <w:r w:rsidRPr="00D1257A" w:rsidDel="00BB61FE">
                      <w:rPr>
                        <w:rFonts w:ascii="Arial" w:hAnsi="Arial" w:cs="Arial"/>
                        <w:color w:val="000000" w:themeColor="text1"/>
                        <w:sz w:val="20"/>
                        <w:szCs w:val="20"/>
                      </w:rPr>
                      <w:delText>Analiziranje industrija i konkurenata II</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7: Izgrađivanje snažnih marki: Konkurentska dinamika – Marketinške strategije tijekom životnog ciklusa proizvoda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MOODLE KVIZ 7</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tcPr>
                <w:p w:rsidR="000409EB" w:rsidRPr="00D1257A" w:rsidDel="00BB61FE" w:rsidRDefault="000409EB" w:rsidP="000409EB">
                  <w:pPr>
                    <w:spacing w:line="240" w:lineRule="auto"/>
                    <w:rPr>
                      <w:del w:id="128" w:author="385918972988" w:date="2020-10-02T13:22:00Z"/>
                      <w:rFonts w:ascii="Arial" w:hAnsi="Arial" w:cs="Arial"/>
                      <w:color w:val="000000" w:themeColor="text1"/>
                      <w:sz w:val="20"/>
                      <w:szCs w:val="20"/>
                    </w:rPr>
                  </w:pPr>
                  <w:del w:id="129" w:author="385918972988" w:date="2020-10-02T13:22:00Z">
                    <w:r w:rsidRPr="00D1257A" w:rsidDel="00BB61FE">
                      <w:rPr>
                        <w:rFonts w:ascii="Arial" w:hAnsi="Arial" w:cs="Arial"/>
                        <w:color w:val="000000" w:themeColor="text1"/>
                        <w:sz w:val="20"/>
                        <w:szCs w:val="20"/>
                      </w:rPr>
                      <w:delText>Poslovni slučaj: Analiza Porterovih pet snaga na primjeru odabrane industrije</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Marketinška simulacija – sedmi kvartal poslovanja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Zadatak – Životni ciklus proizvoda</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1"/>
              </w:trPr>
              <w:tc>
                <w:tcPr>
                  <w:tcW w:w="3328" w:type="dxa"/>
                  <w:vAlign w:val="center"/>
                </w:tcPr>
                <w:p w:rsidR="000409EB" w:rsidRPr="00D1257A" w:rsidDel="00BB61FE" w:rsidRDefault="000409EB" w:rsidP="000409EB">
                  <w:pPr>
                    <w:spacing w:line="240" w:lineRule="auto"/>
                    <w:rPr>
                      <w:del w:id="130" w:author="385918972988" w:date="2020-10-02T13:22:00Z"/>
                      <w:rFonts w:ascii="Arial" w:hAnsi="Arial" w:cs="Arial"/>
                      <w:color w:val="000000" w:themeColor="text1"/>
                      <w:sz w:val="20"/>
                      <w:szCs w:val="20"/>
                    </w:rPr>
                  </w:pPr>
                  <w:del w:id="131" w:author="385918972988" w:date="2020-10-02T13:22:00Z">
                    <w:r w:rsidRPr="00D1257A" w:rsidDel="00BB61FE">
                      <w:rPr>
                        <w:rFonts w:ascii="Arial" w:hAnsi="Arial" w:cs="Arial"/>
                        <w:color w:val="000000" w:themeColor="text1"/>
                        <w:sz w:val="20"/>
                        <w:szCs w:val="20"/>
                      </w:rPr>
                      <w:delText xml:space="preserve">Upravljanje strategijama marketinga u životnom ciklusu proizvoda </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TEMA 8: Ostvarivanje uspješnoga dugoročnog rasta: Prodiranje na globalna tržišta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MOODLE KVIZ 8</w:t>
                  </w:r>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03" w:type="dxa"/>
                </w:tcPr>
                <w:p w:rsidR="000409EB" w:rsidRPr="00D1257A" w:rsidDel="00BB61FE" w:rsidRDefault="000409EB" w:rsidP="000409EB">
                  <w:pPr>
                    <w:spacing w:line="240" w:lineRule="auto"/>
                    <w:rPr>
                      <w:del w:id="132" w:author="385918972988" w:date="2020-10-02T13:22:00Z"/>
                      <w:rFonts w:ascii="Arial" w:hAnsi="Arial" w:cs="Arial"/>
                      <w:color w:val="000000" w:themeColor="text1"/>
                      <w:sz w:val="20"/>
                      <w:szCs w:val="20"/>
                    </w:rPr>
                  </w:pPr>
                  <w:del w:id="133" w:author="385918972988" w:date="2020-10-02T13:22:00Z">
                    <w:r w:rsidRPr="00D1257A" w:rsidDel="00BB61FE">
                      <w:rPr>
                        <w:rFonts w:ascii="Arial" w:hAnsi="Arial" w:cs="Arial"/>
                        <w:color w:val="000000" w:themeColor="text1"/>
                        <w:sz w:val="20"/>
                        <w:szCs w:val="20"/>
                      </w:rPr>
                      <w:delText>Marketinška simulacija: Grupni rad studenata</w:delText>
                    </w:r>
                  </w:del>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Marketinška simulacija – osmi kvartal poslovanja</w:t>
                  </w:r>
                </w:p>
                <w:p w:rsidR="000409EB" w:rsidRPr="00D1257A" w:rsidRDefault="000409EB" w:rsidP="000409EB">
                  <w:pPr>
                    <w:spacing w:line="240" w:lineRule="auto"/>
                    <w:rPr>
                      <w:rFonts w:ascii="Arial" w:hAnsi="Arial" w:cs="Arial"/>
                      <w:color w:val="000000" w:themeColor="text1"/>
                      <w:sz w:val="20"/>
                      <w:szCs w:val="20"/>
                    </w:rPr>
                  </w:pPr>
                  <w:r w:rsidRPr="00D1257A">
                    <w:rPr>
                      <w:rFonts w:ascii="Arial" w:hAnsi="Arial" w:cs="Arial"/>
                      <w:color w:val="000000" w:themeColor="text1"/>
                      <w:sz w:val="20"/>
                      <w:szCs w:val="20"/>
                    </w:rPr>
                    <w:t>Zadatak – Osvrt na marketinšku strategiju</w:t>
                  </w:r>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1"/>
              </w:trPr>
              <w:tc>
                <w:tcPr>
                  <w:tcW w:w="3328" w:type="dxa"/>
                  <w:vAlign w:val="center"/>
                </w:tcPr>
                <w:p w:rsidR="000409EB" w:rsidRPr="00D1257A" w:rsidRDefault="000409EB" w:rsidP="000409EB">
                  <w:pPr>
                    <w:spacing w:line="240" w:lineRule="auto"/>
                    <w:rPr>
                      <w:rFonts w:ascii="Arial" w:hAnsi="Arial" w:cs="Arial"/>
                      <w:color w:val="000000" w:themeColor="text1"/>
                      <w:sz w:val="20"/>
                      <w:szCs w:val="20"/>
                    </w:rPr>
                  </w:pPr>
                  <w:del w:id="134" w:author="385918972988" w:date="2020-10-02T13:22:00Z">
                    <w:r w:rsidRPr="00D1257A" w:rsidDel="00BB61FE">
                      <w:rPr>
                        <w:rFonts w:ascii="Arial" w:hAnsi="Arial" w:cs="Arial"/>
                        <w:color w:val="000000" w:themeColor="text1"/>
                        <w:sz w:val="20"/>
                        <w:szCs w:val="20"/>
                      </w:rPr>
                      <w:delText>Određivanje strategija za tržišne lidere, izazivače, sljedbenike i tamponere</w:delText>
                    </w:r>
                  </w:del>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del w:id="135" w:author="385918972988" w:date="2020-10-02T13:22:00Z">
                    <w:r w:rsidRPr="00D1257A" w:rsidDel="00BB61FE">
                      <w:rPr>
                        <w:rFonts w:ascii="Arial" w:hAnsi="Arial" w:cs="Arial"/>
                        <w:color w:val="000000" w:themeColor="text1"/>
                        <w:sz w:val="20"/>
                        <w:szCs w:val="20"/>
                      </w:rPr>
                      <w:delText>2</w:delText>
                    </w:r>
                  </w:del>
                </w:p>
              </w:tc>
              <w:tc>
                <w:tcPr>
                  <w:tcW w:w="3303" w:type="dxa"/>
                </w:tcPr>
                <w:p w:rsidR="000409EB" w:rsidRPr="00D1257A" w:rsidRDefault="000409EB" w:rsidP="000409EB">
                  <w:pPr>
                    <w:spacing w:line="240" w:lineRule="auto"/>
                    <w:rPr>
                      <w:rFonts w:ascii="Arial" w:hAnsi="Arial" w:cs="Arial"/>
                      <w:color w:val="000000" w:themeColor="text1"/>
                      <w:sz w:val="20"/>
                      <w:szCs w:val="20"/>
                      <w:lang w:val="de-DE"/>
                    </w:rPr>
                  </w:pPr>
                  <w:del w:id="136" w:author="385918972988" w:date="2020-10-02T13:22:00Z">
                    <w:r w:rsidRPr="00D1257A" w:rsidDel="00BB61FE">
                      <w:rPr>
                        <w:rFonts w:ascii="Arial" w:hAnsi="Arial" w:cs="Arial"/>
                        <w:color w:val="000000" w:themeColor="text1"/>
                        <w:sz w:val="20"/>
                        <w:szCs w:val="20"/>
                      </w:rPr>
                      <w:delText>Marketinška simulacija: Grupni rad studenata</w:delText>
                    </w:r>
                  </w:del>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del w:id="137" w:author="385918972988" w:date="2020-10-02T13:22:00Z">
                    <w:r w:rsidRPr="00D1257A" w:rsidDel="00BB61FE">
                      <w:rPr>
                        <w:rFonts w:ascii="Arial" w:hAnsi="Arial" w:cs="Arial"/>
                        <w:color w:val="000000" w:themeColor="text1"/>
                        <w:sz w:val="20"/>
                        <w:szCs w:val="20"/>
                      </w:rPr>
                      <w:delText>2</w:delText>
                    </w:r>
                  </w:del>
                </w:p>
              </w:tc>
            </w:tr>
            <w:tr w:rsidR="000409EB" w:rsidRPr="00D1257A" w:rsidTr="000409EB">
              <w:trPr>
                <w:trHeight w:val="21"/>
              </w:trPr>
              <w:tc>
                <w:tcPr>
                  <w:tcW w:w="3328" w:type="dxa"/>
                  <w:vAlign w:val="center"/>
                </w:tcPr>
                <w:p w:rsidR="000409EB" w:rsidRPr="00D1257A" w:rsidRDefault="000409EB" w:rsidP="000409EB">
                  <w:pPr>
                    <w:spacing w:line="240" w:lineRule="auto"/>
                    <w:rPr>
                      <w:rFonts w:ascii="Arial" w:hAnsi="Arial" w:cs="Arial"/>
                      <w:color w:val="000000" w:themeColor="text1"/>
                      <w:sz w:val="20"/>
                      <w:szCs w:val="20"/>
                      <w:lang w:val="de-DE"/>
                    </w:rPr>
                  </w:pPr>
                  <w:del w:id="138" w:author="385918972988" w:date="2020-10-02T13:22:00Z">
                    <w:r w:rsidRPr="00D1257A" w:rsidDel="00BB61FE">
                      <w:rPr>
                        <w:rFonts w:ascii="Arial" w:hAnsi="Arial" w:cs="Arial"/>
                        <w:color w:val="000000" w:themeColor="text1"/>
                        <w:sz w:val="20"/>
                        <w:szCs w:val="20"/>
                        <w:lang w:val="de-DE"/>
                      </w:rPr>
                      <w:delText>Marketing menadžment u međunarodnom kontekstu</w:delText>
                    </w:r>
                  </w:del>
                </w:p>
              </w:tc>
              <w:tc>
                <w:tcPr>
                  <w:tcW w:w="383" w:type="dxa"/>
                  <w:vAlign w:val="center"/>
                </w:tcPr>
                <w:p w:rsidR="000409EB" w:rsidRPr="00D1257A" w:rsidRDefault="000409EB" w:rsidP="000409EB">
                  <w:pPr>
                    <w:spacing w:line="240" w:lineRule="auto"/>
                    <w:jc w:val="center"/>
                    <w:rPr>
                      <w:rFonts w:ascii="Arial" w:hAnsi="Arial" w:cs="Arial"/>
                      <w:color w:val="000000" w:themeColor="text1"/>
                      <w:sz w:val="20"/>
                      <w:szCs w:val="20"/>
                    </w:rPr>
                  </w:pPr>
                  <w:del w:id="139" w:author="385918972988" w:date="2020-10-02T13:22:00Z">
                    <w:r w:rsidRPr="00D1257A" w:rsidDel="00BB61FE">
                      <w:rPr>
                        <w:rFonts w:ascii="Arial" w:hAnsi="Arial" w:cs="Arial"/>
                        <w:color w:val="000000" w:themeColor="text1"/>
                        <w:sz w:val="20"/>
                        <w:szCs w:val="20"/>
                      </w:rPr>
                      <w:delText>2</w:delText>
                    </w:r>
                  </w:del>
                </w:p>
              </w:tc>
              <w:tc>
                <w:tcPr>
                  <w:tcW w:w="3303" w:type="dxa"/>
                </w:tcPr>
                <w:p w:rsidR="000409EB" w:rsidRPr="00D1257A" w:rsidRDefault="000409EB" w:rsidP="000409EB">
                  <w:pPr>
                    <w:spacing w:line="240" w:lineRule="auto"/>
                    <w:rPr>
                      <w:rFonts w:ascii="Arial" w:hAnsi="Arial" w:cs="Arial"/>
                      <w:color w:val="000000" w:themeColor="text1"/>
                      <w:sz w:val="20"/>
                      <w:szCs w:val="20"/>
                      <w:lang w:val="de-DE"/>
                    </w:rPr>
                  </w:pPr>
                  <w:del w:id="140" w:author="385918972988" w:date="2020-10-02T13:22:00Z">
                    <w:r w:rsidRPr="00D1257A" w:rsidDel="00BB61FE">
                      <w:rPr>
                        <w:rFonts w:ascii="Arial" w:hAnsi="Arial" w:cs="Arial"/>
                        <w:color w:val="000000" w:themeColor="text1"/>
                        <w:sz w:val="20"/>
                        <w:szCs w:val="20"/>
                      </w:rPr>
                      <w:delText>Marketinška simulacija: Grupni rad studenata</w:delText>
                    </w:r>
                  </w:del>
                </w:p>
              </w:tc>
              <w:tc>
                <w:tcPr>
                  <w:tcW w:w="409" w:type="dxa"/>
                  <w:vAlign w:val="center"/>
                </w:tcPr>
                <w:p w:rsidR="000409EB" w:rsidRPr="00D1257A" w:rsidRDefault="000409EB" w:rsidP="000409EB">
                  <w:pPr>
                    <w:spacing w:line="240" w:lineRule="auto"/>
                    <w:jc w:val="center"/>
                    <w:rPr>
                      <w:rFonts w:ascii="Arial" w:hAnsi="Arial" w:cs="Arial"/>
                      <w:color w:val="000000" w:themeColor="text1"/>
                      <w:sz w:val="20"/>
                      <w:szCs w:val="20"/>
                    </w:rPr>
                  </w:pPr>
                  <w:del w:id="141" w:author="385918972988" w:date="2020-10-02T13:22:00Z">
                    <w:r w:rsidRPr="00D1257A" w:rsidDel="00BB61FE">
                      <w:rPr>
                        <w:rFonts w:ascii="Arial" w:hAnsi="Arial" w:cs="Arial"/>
                        <w:color w:val="000000" w:themeColor="text1"/>
                        <w:sz w:val="20"/>
                        <w:szCs w:val="20"/>
                      </w:rPr>
                      <w:delText>2</w:delText>
                    </w:r>
                  </w:del>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 xml:space="preserve">☑ </w:t>
            </w:r>
            <w:r w:rsidRPr="00D1257A">
              <w:rPr>
                <w:rFonts w:ascii="Arial" w:hAnsi="Arial" w:cs="Arial"/>
                <w:b w:val="0"/>
                <w:color w:val="000000" w:themeColor="text1"/>
                <w:sz w:val="20"/>
                <w:szCs w:val="20"/>
                <w:lang w:val="hr-HR"/>
              </w:rPr>
              <w:t>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terenska nastava</w:t>
            </w:r>
          </w:p>
        </w:tc>
        <w:tc>
          <w:tcPr>
            <w:tcW w:w="4039" w:type="dxa"/>
            <w:gridSpan w:val="8"/>
            <w:vMerge w:val="restart"/>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eastAsia="MS Gothic" w:hAnsi="Arial" w:cs="Arial"/>
                <w:b w:val="0"/>
                <w:color w:val="000000" w:themeColor="text1"/>
                <w:sz w:val="20"/>
                <w:szCs w:val="20"/>
                <w:lang w:val="hr-HR"/>
              </w:rPr>
              <w:t xml:space="preserve"> </w:t>
            </w:r>
            <w:r w:rsidRPr="00D1257A">
              <w:rPr>
                <w:rFonts w:ascii="Arial" w:hAnsi="Arial" w:cs="Arial"/>
                <w:b w:val="0"/>
                <w:color w:val="000000" w:themeColor="text1"/>
                <w:sz w:val="20"/>
                <w:szCs w:val="20"/>
                <w:lang w:val="hr-HR"/>
              </w:rPr>
              <w:t>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b/>
                <w:color w:val="000000" w:themeColor="text1"/>
                <w:sz w:val="20"/>
                <w:szCs w:val="20"/>
              </w:rPr>
              <w:t>☐</w:t>
            </w:r>
            <w:r w:rsidRPr="00D1257A">
              <w:rPr>
                <w:rFonts w:ascii="Arial" w:hAnsi="Arial" w:cs="Arial"/>
                <w:color w:val="000000" w:themeColor="text1"/>
                <w:sz w:val="20"/>
                <w:szCs w:val="20"/>
              </w:rPr>
              <w:t xml:space="preserve"> gostovanja iz prakse</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039" w:type="dxa"/>
            <w:gridSpan w:val="8"/>
            <w:vMerge/>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429"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both"/>
              <w:rPr>
                <w:rFonts w:ascii="Arial" w:hAnsi="Arial" w:cs="Arial"/>
                <w:color w:val="000000" w:themeColor="text1"/>
                <w:sz w:val="20"/>
                <w:szCs w:val="20"/>
              </w:rPr>
            </w:pPr>
            <w:del w:id="142" w:author="385918972988" w:date="2020-10-02T13:27:00Z">
              <w:r w:rsidRPr="00D1257A" w:rsidDel="00B63B21">
                <w:rPr>
                  <w:rFonts w:ascii="Arial" w:hAnsi="Arial" w:cs="Arial"/>
                  <w:color w:val="000000" w:themeColor="text1"/>
                  <w:sz w:val="20"/>
                  <w:szCs w:val="20"/>
                </w:rPr>
                <w:delText xml:space="preserve">Student je obvezan pohađati i uredno pratiti nastavu i izvršavati zadatke. Da bi ostvario pravo na potpis redovni student mora aktivno sudjelovati u najmanje 60% predavanja i 60% vježbi, a izvanredni student najmanje po 30% na predavanjima i vježbama. </w:delText>
              </w:r>
            </w:del>
            <w:r w:rsidRPr="00D1257A">
              <w:rPr>
                <w:rFonts w:ascii="Arial" w:hAnsi="Arial" w:cs="Arial"/>
                <w:color w:val="000000" w:themeColor="text1"/>
                <w:sz w:val="20"/>
                <w:szCs w:val="20"/>
              </w:rPr>
              <w:t>Da bi ostvario pravo na potpis redovni student mora aktivno sudjelovati na predavanjima i na vježbama. Pod aktivnim sudjelovanjem smatra se da je student minimalno odradio 60% aktivnosti u okviru predavanja i minimalno 60% aktivnosti u okviru vježbi, dok izvanredni student mora sudjelovati na minimalno 30% aktivnosti na predavanjima i minimalno 30% aktivnosti na vježbama. Na predavanjima, aktivnosti za potpis predstavlja 8 Moodle kvizova koje studenti rješavaju individualno. Na vježbama, aktivnosti za potpis predstavlja 13 zadataka koje studenti rješavaju u grupama.</w:t>
            </w:r>
          </w:p>
          <w:p w:rsidR="000409EB" w:rsidRPr="00D1257A" w:rsidDel="00B63B21" w:rsidRDefault="000409EB" w:rsidP="000409EB">
            <w:pPr>
              <w:tabs>
                <w:tab w:val="left" w:pos="2820"/>
              </w:tabs>
              <w:spacing w:after="0"/>
              <w:jc w:val="both"/>
              <w:rPr>
                <w:del w:id="143" w:author="385918972988" w:date="2020-10-02T13:27:00Z"/>
                <w:rFonts w:ascii="Arial" w:hAnsi="Arial" w:cs="Arial"/>
                <w:color w:val="000000" w:themeColor="text1"/>
                <w:sz w:val="20"/>
                <w:szCs w:val="20"/>
              </w:rPr>
            </w:pPr>
            <w:del w:id="144" w:author="385918972988" w:date="2020-10-02T13:27:00Z">
              <w:r w:rsidRPr="00D1257A" w:rsidDel="00B63B21">
                <w:rPr>
                  <w:rFonts w:ascii="Arial" w:hAnsi="Arial" w:cs="Arial"/>
                  <w:color w:val="000000" w:themeColor="text1"/>
                  <w:sz w:val="20"/>
                  <w:szCs w:val="20"/>
                </w:rPr>
                <w:delText xml:space="preserve">Uz prisustvovanje, aktivno sudjelovanje u nastavi pretpostavlja i sudjelovanje u praktičnim vježbama i raspravama. Tijekom semestra se na predavanjima održavaju i samoevaluacijski testovi s ciljem provjere razumijevanja održanog predavanja. </w:delText>
              </w:r>
            </w:del>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del w:id="145" w:author="385918972988" w:date="2020-10-02T13:28:00Z">
              <w:r w:rsidRPr="00D1257A" w:rsidDel="00B63B21">
                <w:rPr>
                  <w:rFonts w:ascii="Arial" w:hAnsi="Arial" w:cs="Arial"/>
                  <w:b w:val="0"/>
                  <w:color w:val="000000" w:themeColor="text1"/>
                  <w:sz w:val="20"/>
                  <w:szCs w:val="20"/>
                  <w:lang w:val="hr-HR"/>
                </w:rPr>
                <w:delText>2</w:delText>
              </w:r>
            </w:del>
            <w:r w:rsidRPr="00D1257A">
              <w:rPr>
                <w:rFonts w:ascii="Arial" w:hAnsi="Arial" w:cs="Arial"/>
                <w:b w:val="0"/>
                <w:color w:val="000000" w:themeColor="text1"/>
                <w:sz w:val="20"/>
                <w:szCs w:val="20"/>
                <w:lang w:val="hr-HR"/>
              </w:rPr>
              <w:t xml:space="preserve">  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207"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Test</w:t>
            </w:r>
          </w:p>
        </w:tc>
        <w:tc>
          <w:tcPr>
            <w:tcW w:w="1207"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207"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del w:id="146" w:author="385918972988" w:date="2020-10-02T13:28:00Z">
              <w:r w:rsidRPr="00D1257A" w:rsidDel="00B63B21">
                <w:rPr>
                  <w:rFonts w:ascii="Arial" w:hAnsi="Arial" w:cs="Arial"/>
                  <w:b w:val="0"/>
                  <w:color w:val="000000" w:themeColor="text1"/>
                  <w:sz w:val="20"/>
                  <w:szCs w:val="20"/>
                  <w:lang w:val="hr-HR"/>
                </w:rPr>
                <w:delText>2</w:delText>
              </w:r>
            </w:del>
            <w:r w:rsidRPr="00D1257A">
              <w:rPr>
                <w:rFonts w:ascii="Arial" w:hAnsi="Arial" w:cs="Arial"/>
                <w:b w:val="0"/>
                <w:color w:val="000000" w:themeColor="text1"/>
                <w:sz w:val="20"/>
                <w:szCs w:val="20"/>
                <w:lang w:val="hr-HR"/>
              </w:rPr>
              <w:t xml:space="preserve">  3</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del w:id="147" w:author="385918972988" w:date="2020-10-02T13:29:00Z">
              <w:r w:rsidRPr="00D1257A" w:rsidDel="00B63B21">
                <w:rPr>
                  <w:rFonts w:ascii="Arial" w:hAnsi="Arial" w:cs="Arial"/>
                  <w:color w:val="000000" w:themeColor="text1"/>
                  <w:sz w:val="20"/>
                  <w:szCs w:val="20"/>
                </w:rPr>
                <w:delText xml:space="preserve">1*  </w:delText>
              </w:r>
            </w:del>
            <w:r w:rsidRPr="00D1257A">
              <w:rPr>
                <w:rFonts w:ascii="Arial" w:hAnsi="Arial" w:cs="Arial"/>
                <w:bCs/>
                <w:color w:val="000000" w:themeColor="text1"/>
                <w:sz w:val="20"/>
                <w:szCs w:val="20"/>
              </w:rPr>
              <w:t>1.5*</w:t>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207"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del w:id="148" w:author="385918972988" w:date="2020-10-02T13:29:00Z">
              <w:r w:rsidRPr="00D1257A" w:rsidDel="00B63B21">
                <w:rPr>
                  <w:rFonts w:ascii="Arial" w:hAnsi="Arial" w:cs="Arial"/>
                  <w:color w:val="000000" w:themeColor="text1"/>
                  <w:sz w:val="20"/>
                  <w:szCs w:val="20"/>
                </w:rPr>
                <w:delText xml:space="preserve">1*  </w:delText>
              </w:r>
            </w:del>
            <w:r w:rsidRPr="00D1257A">
              <w:rPr>
                <w:rFonts w:ascii="Arial" w:hAnsi="Arial" w:cs="Arial"/>
                <w:bCs/>
                <w:color w:val="000000" w:themeColor="text1"/>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207"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Ocjenjivanje i vrjednovanje rada studenata tijekom nastave i na završnom ispitu</w:t>
            </w:r>
          </w:p>
        </w:tc>
        <w:tc>
          <w:tcPr>
            <w:tcW w:w="7429"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Tijekom trajanja semestra održat će se dva kolokvija. Ukupna ocjena uključuje ponderirane ocjene dobivene iz kolokvija (70%) i ocjene </w:t>
            </w:r>
            <w:del w:id="149" w:author="385918972988" w:date="2020-10-02T13:31:00Z">
              <w:r w:rsidRPr="00D1257A" w:rsidDel="00E46014">
                <w:rPr>
                  <w:rFonts w:ascii="Arial" w:hAnsi="Arial" w:cs="Arial"/>
                  <w:color w:val="000000" w:themeColor="text1"/>
                  <w:sz w:val="20"/>
                  <w:szCs w:val="20"/>
                </w:rPr>
                <w:delText xml:space="preserve">grupnog rada na računalu </w:delText>
              </w:r>
            </w:del>
            <w:r w:rsidRPr="00D1257A">
              <w:rPr>
                <w:rFonts w:ascii="Arial" w:hAnsi="Arial" w:cs="Arial"/>
                <w:color w:val="000000" w:themeColor="text1"/>
                <w:sz w:val="20"/>
                <w:szCs w:val="20"/>
              </w:rPr>
              <w:t xml:space="preserve">marketinške simulacije (30%). </w:t>
            </w:r>
          </w:p>
          <w:p w:rsidR="000409EB" w:rsidRPr="00D1257A" w:rsidRDefault="000409EB" w:rsidP="000409EB">
            <w:p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Student je dužan ostvariti minimalno 60% iz svakog od dva kolokvija. Studenti koji polože kolokvije oslobađaju se usmenog dijela ispita. Ukoliko nisu zadovoljni ostvarenom ocjenom, studenti pristupaju usmenom dijelu ispita. </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Bodovni pragovi i odgovarajuće ocjene za pisane provjere znanja:</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0-59       nedovoljan (1)</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60-65     dovoljan (2)</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66-75     dobar (3)</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76-85     vrlo dobar (4)</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86-100   izvrstan (5)</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p>
          <w:p w:rsidR="000409EB" w:rsidRPr="00D1257A" w:rsidDel="00E46014" w:rsidRDefault="000409EB" w:rsidP="000409EB">
            <w:pPr>
              <w:spacing w:line="240" w:lineRule="auto"/>
              <w:jc w:val="both"/>
              <w:rPr>
                <w:del w:id="150" w:author="385918972988" w:date="2020-10-02T13:31:00Z"/>
                <w:rFonts w:ascii="Arial" w:hAnsi="Arial" w:cs="Arial"/>
                <w:color w:val="000000" w:themeColor="text1"/>
                <w:sz w:val="20"/>
                <w:szCs w:val="20"/>
              </w:rPr>
            </w:pPr>
            <w:del w:id="151" w:author="385918972988" w:date="2020-10-02T13:31:00Z">
              <w:r w:rsidRPr="00D1257A" w:rsidDel="00E46014">
                <w:rPr>
                  <w:rFonts w:ascii="Arial" w:hAnsi="Arial" w:cs="Arial"/>
                  <w:color w:val="000000" w:themeColor="text1"/>
                  <w:sz w:val="20"/>
                  <w:szCs w:val="20"/>
                </w:rPr>
                <w:delText>Praktični dio gradiva provjeravat će se kontinuirano tokom vježbi pri čemu će studenti sudjelovati u grupnom radu na računalu i rješavanju praktičnih zadataka. Broj studenata u grupi za grupni rad na računalu određuje nastavnik.</w:delText>
              </w:r>
            </w:del>
          </w:p>
          <w:p w:rsidR="000409EB" w:rsidRPr="00D1257A" w:rsidRDefault="000409EB" w:rsidP="000409EB">
            <w:p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Ispit se smatra položenim ako je </w:t>
            </w:r>
            <w:del w:id="152" w:author="385918972988" w:date="2020-10-02T13:31:00Z">
              <w:r w:rsidRPr="00D1257A" w:rsidDel="00E46014">
                <w:rPr>
                  <w:rFonts w:ascii="Arial" w:hAnsi="Arial" w:cs="Arial"/>
                  <w:color w:val="000000" w:themeColor="text1"/>
                  <w:sz w:val="20"/>
                  <w:szCs w:val="20"/>
                </w:rPr>
                <w:delText xml:space="preserve">redovni </w:delText>
              </w:r>
            </w:del>
            <w:r w:rsidRPr="00D1257A">
              <w:rPr>
                <w:rFonts w:ascii="Arial" w:hAnsi="Arial" w:cs="Arial"/>
                <w:color w:val="000000" w:themeColor="text1"/>
                <w:sz w:val="20"/>
                <w:szCs w:val="20"/>
              </w:rPr>
              <w:t xml:space="preserve">student: </w:t>
            </w:r>
          </w:p>
          <w:p w:rsidR="000409EB" w:rsidRPr="00D1257A" w:rsidRDefault="000409EB" w:rsidP="00C5793C">
            <w:pPr>
              <w:pStyle w:val="Odlomakpopisa"/>
              <w:numPr>
                <w:ilvl w:val="0"/>
                <w:numId w:val="205"/>
              </w:num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uspješno položio oba kolokvija (na način da je iz svakog kolokvija ostvario  minimalno 60 bodova od mogućih 100),</w:t>
            </w:r>
          </w:p>
          <w:p w:rsidR="000409EB" w:rsidRPr="00D1257A" w:rsidRDefault="000409EB" w:rsidP="00C5793C">
            <w:pPr>
              <w:pStyle w:val="Odlomakpopisa"/>
              <w:numPr>
                <w:ilvl w:val="0"/>
                <w:numId w:val="205"/>
              </w:num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sudjelovao u grupnom radu na računalu (marketinška simulacija) i ostvario pozitivnu ocjenu iz istog </w:t>
            </w:r>
          </w:p>
          <w:p w:rsidR="000409EB" w:rsidRPr="00D1257A" w:rsidRDefault="000409EB" w:rsidP="00C5793C">
            <w:pPr>
              <w:pStyle w:val="Odlomakpopisa"/>
              <w:numPr>
                <w:ilvl w:val="0"/>
                <w:numId w:val="205"/>
              </w:num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aktivno sudjelovao u praktičnim vježbama i raspravama.</w:t>
            </w:r>
          </w:p>
          <w:p w:rsidR="000409EB" w:rsidRPr="00D1257A" w:rsidRDefault="000409EB" w:rsidP="000409EB">
            <w:p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Konačna ocjena se formira kao zbroj:</w:t>
            </w:r>
          </w:p>
          <w:p w:rsidR="000409EB" w:rsidRPr="00D1257A" w:rsidRDefault="000409EB" w:rsidP="00C5793C">
            <w:pPr>
              <w:pStyle w:val="Odlomakpopisa"/>
              <w:numPr>
                <w:ilvl w:val="0"/>
                <w:numId w:val="206"/>
              </w:num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prosječne ocjene pisanih provjera znanja (kolokvija) </w:t>
            </w:r>
            <w:del w:id="153" w:author="385918972988" w:date="2020-10-02T13:33:00Z">
              <w:r w:rsidRPr="00D1257A" w:rsidDel="00E46014">
                <w:rPr>
                  <w:rFonts w:ascii="Arial" w:hAnsi="Arial" w:cs="Arial"/>
                  <w:color w:val="000000" w:themeColor="text1"/>
                  <w:sz w:val="20"/>
                  <w:szCs w:val="20"/>
                </w:rPr>
                <w:delText xml:space="preserve">umnožene za ponder </w:delText>
              </w:r>
            </w:del>
            <w:r w:rsidRPr="00D1257A">
              <w:rPr>
                <w:rFonts w:ascii="Arial" w:hAnsi="Arial" w:cs="Arial"/>
                <w:color w:val="000000" w:themeColor="text1"/>
                <w:sz w:val="20"/>
                <w:szCs w:val="20"/>
              </w:rPr>
              <w:t xml:space="preserve">pomnožene s ponderom 0.7 i </w:t>
            </w:r>
          </w:p>
          <w:p w:rsidR="000409EB" w:rsidRPr="00D1257A" w:rsidRDefault="000409EB" w:rsidP="00C5793C">
            <w:pPr>
              <w:pStyle w:val="Odlomakpopisa"/>
              <w:numPr>
                <w:ilvl w:val="0"/>
                <w:numId w:val="206"/>
              </w:num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ocjene </w:t>
            </w:r>
            <w:del w:id="154" w:author="385918972988" w:date="2020-10-02T13:32:00Z">
              <w:r w:rsidRPr="00D1257A" w:rsidDel="00E46014">
                <w:rPr>
                  <w:rFonts w:ascii="Arial" w:hAnsi="Arial" w:cs="Arial"/>
                  <w:color w:val="000000" w:themeColor="text1"/>
                  <w:sz w:val="20"/>
                  <w:szCs w:val="20"/>
                </w:rPr>
                <w:delText xml:space="preserve">grupnog rada na računalu </w:delText>
              </w:r>
            </w:del>
            <w:r w:rsidRPr="00D1257A">
              <w:rPr>
                <w:rFonts w:ascii="Arial" w:hAnsi="Arial" w:cs="Arial"/>
                <w:color w:val="000000" w:themeColor="text1"/>
                <w:sz w:val="20"/>
                <w:szCs w:val="20"/>
              </w:rPr>
              <w:t xml:space="preserve">marketinške simulacije pomnožene s ponderom 0.3 </w:t>
            </w:r>
            <w:del w:id="155" w:author="385918972988" w:date="2020-10-02T13:33:00Z">
              <w:r w:rsidRPr="00D1257A" w:rsidDel="00E46014">
                <w:rPr>
                  <w:rFonts w:ascii="Arial" w:hAnsi="Arial" w:cs="Arial"/>
                  <w:color w:val="000000" w:themeColor="text1"/>
                  <w:sz w:val="20"/>
                  <w:szCs w:val="20"/>
                </w:rPr>
                <w:delText xml:space="preserve">umnožene za 0.3 </w:delText>
              </w:r>
            </w:del>
          </w:p>
          <w:p w:rsidR="000409EB" w:rsidRPr="00D1257A" w:rsidRDefault="000409EB" w:rsidP="000409EB">
            <w:p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Studenti koji ne polože kolokvij(e) trebaju polagati ispit. Ispit se sastoji od pisanog i usmenog dijela. Student je dužan ostvariti minimalno 60% iz pismenog dijela ispita čime ostvaruje pravo da iziđe na usmeni dio ispita. Konačna ocjena se u ovom slučaju sastoji od </w:t>
            </w:r>
            <w:del w:id="156" w:author="385918972988" w:date="2020-10-02T13:32:00Z">
              <w:r w:rsidRPr="00D1257A" w:rsidDel="00E46014">
                <w:rPr>
                  <w:rFonts w:ascii="Arial" w:hAnsi="Arial" w:cs="Arial"/>
                  <w:color w:val="000000" w:themeColor="text1"/>
                  <w:sz w:val="20"/>
                  <w:szCs w:val="20"/>
                </w:rPr>
                <w:delText xml:space="preserve">pozitivno ocijenjenog grupnog rada na računalu </w:delText>
              </w:r>
            </w:del>
            <w:r w:rsidRPr="00D1257A">
              <w:rPr>
                <w:rFonts w:ascii="Arial" w:hAnsi="Arial" w:cs="Arial"/>
                <w:color w:val="000000" w:themeColor="text1"/>
                <w:sz w:val="20"/>
                <w:szCs w:val="20"/>
              </w:rPr>
              <w:t xml:space="preserve">ocjene marketinške simulacije (10%) te </w:t>
            </w:r>
            <w:del w:id="157" w:author="385918972988" w:date="2020-10-02T13:32:00Z">
              <w:r w:rsidRPr="00D1257A" w:rsidDel="00E46014">
                <w:rPr>
                  <w:rFonts w:ascii="Arial" w:hAnsi="Arial" w:cs="Arial"/>
                  <w:color w:val="000000" w:themeColor="text1"/>
                  <w:sz w:val="20"/>
                  <w:szCs w:val="20"/>
                </w:rPr>
                <w:delText xml:space="preserve">pozitivno ocijenjenih </w:delText>
              </w:r>
            </w:del>
            <w:r w:rsidRPr="00D1257A">
              <w:rPr>
                <w:rFonts w:ascii="Arial" w:hAnsi="Arial" w:cs="Arial"/>
                <w:color w:val="000000" w:themeColor="text1"/>
                <w:sz w:val="20"/>
                <w:szCs w:val="20"/>
              </w:rPr>
              <w:t xml:space="preserve">ocjene </w:t>
            </w:r>
            <w:del w:id="158" w:author="385918972988" w:date="2020-10-02T13:32:00Z">
              <w:r w:rsidRPr="00D1257A" w:rsidDel="00E46014">
                <w:rPr>
                  <w:rFonts w:ascii="Arial" w:hAnsi="Arial" w:cs="Arial"/>
                  <w:color w:val="000000" w:themeColor="text1"/>
                  <w:sz w:val="20"/>
                  <w:szCs w:val="20"/>
                </w:rPr>
                <w:delText xml:space="preserve">pismenih testova </w:delText>
              </w:r>
            </w:del>
            <w:r w:rsidRPr="00D1257A">
              <w:rPr>
                <w:rFonts w:ascii="Arial" w:hAnsi="Arial" w:cs="Arial"/>
                <w:color w:val="000000" w:themeColor="text1"/>
                <w:sz w:val="20"/>
                <w:szCs w:val="20"/>
              </w:rPr>
              <w:t xml:space="preserve">pismenog dijela ispita (50%) i usmenog dijela ispita (40%). </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39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Kotler, P, Keller, K. L., Martinović, M. (2014). </w:t>
            </w:r>
            <w:r w:rsidRPr="00D1257A">
              <w:rPr>
                <w:rFonts w:ascii="Arial" w:hAnsi="Arial" w:cs="Arial"/>
                <w:b/>
                <w:color w:val="000000" w:themeColor="text1"/>
                <w:sz w:val="20"/>
                <w:szCs w:val="20"/>
              </w:rPr>
              <w:t xml:space="preserve">Upravljanje marketingom, </w:t>
            </w:r>
            <w:r w:rsidRPr="00D1257A">
              <w:rPr>
                <w:rFonts w:ascii="Arial" w:hAnsi="Arial" w:cs="Arial"/>
                <w:color w:val="000000" w:themeColor="text1"/>
                <w:sz w:val="20"/>
                <w:szCs w:val="20"/>
              </w:rPr>
              <w:t>14.izd., Mate i ZŠEM, Zagreb</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10</w:t>
            </w:r>
          </w:p>
          <w:p w:rsidR="000409EB" w:rsidRPr="00D1257A" w:rsidRDefault="000409EB" w:rsidP="000409EB">
            <w:pPr>
              <w:tabs>
                <w:tab w:val="left" w:pos="2820"/>
              </w:tabs>
              <w:spacing w:after="0"/>
              <w:jc w:val="center"/>
              <w:rPr>
                <w:rFonts w:ascii="Arial" w:hAnsi="Arial" w:cs="Arial"/>
                <w:color w:val="000000" w:themeColor="text1"/>
                <w:sz w:val="20"/>
                <w:szCs w:val="20"/>
              </w:rPr>
            </w:pPr>
          </w:p>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395"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Kotler, P. (2001). </w:t>
            </w:r>
            <w:del w:id="159" w:author="385918972988" w:date="2020-10-02T13:37:00Z">
              <w:r w:rsidRPr="00D1257A" w:rsidDel="00DD758A">
                <w:rPr>
                  <w:rFonts w:ascii="Arial" w:hAnsi="Arial" w:cs="Arial"/>
                  <w:b/>
                  <w:color w:val="000000" w:themeColor="text1"/>
                  <w:sz w:val="20"/>
                  <w:szCs w:val="20"/>
                </w:rPr>
                <w:delText>Upravljanje marketingom</w:delText>
              </w:r>
              <w:r w:rsidRPr="00D1257A" w:rsidDel="00DD758A">
                <w:rPr>
                  <w:rFonts w:ascii="Arial" w:hAnsi="Arial" w:cs="Arial"/>
                  <w:color w:val="000000" w:themeColor="text1"/>
                  <w:sz w:val="20"/>
                  <w:szCs w:val="20"/>
                </w:rPr>
                <w:delText xml:space="preserve">, </w:delText>
              </w:r>
            </w:del>
            <w:r w:rsidRPr="00D1257A">
              <w:rPr>
                <w:rFonts w:ascii="Arial" w:hAnsi="Arial" w:cs="Arial"/>
                <w:b/>
                <w:bCs/>
                <w:color w:val="000000" w:themeColor="text1"/>
                <w:sz w:val="20"/>
                <w:szCs w:val="20"/>
              </w:rPr>
              <w:t>Upravljanje marketingom : analiza, planiranje, primjena i kontrola,</w:t>
            </w:r>
            <w:r w:rsidRPr="00D1257A">
              <w:rPr>
                <w:rFonts w:ascii="Arial" w:hAnsi="Arial" w:cs="Arial"/>
                <w:color w:val="000000" w:themeColor="text1"/>
                <w:sz w:val="20"/>
                <w:szCs w:val="20"/>
              </w:rPr>
              <w:t xml:space="preserve"> MATE, Zagreb</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9</w:t>
            </w:r>
          </w:p>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395"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del w:id="160" w:author="385918972988" w:date="2020-10-02T13:37:00Z">
              <w:r w:rsidRPr="00D1257A" w:rsidDel="00DD758A">
                <w:rPr>
                  <w:rFonts w:ascii="Arial" w:hAnsi="Arial" w:cs="Arial"/>
                  <w:color w:val="000000" w:themeColor="text1"/>
                  <w:sz w:val="20"/>
                  <w:szCs w:val="20"/>
                </w:rPr>
                <w:delText xml:space="preserve">Mason, C., and Perreault, W. (2001). </w:delText>
              </w:r>
              <w:r w:rsidRPr="00D1257A" w:rsidDel="00DD758A">
                <w:rPr>
                  <w:rFonts w:ascii="Arial" w:hAnsi="Arial" w:cs="Arial"/>
                  <w:b/>
                  <w:color w:val="000000" w:themeColor="text1"/>
                  <w:sz w:val="20"/>
                  <w:szCs w:val="20"/>
                </w:rPr>
                <w:delText xml:space="preserve">The Marketing Game, </w:delText>
              </w:r>
              <w:r w:rsidRPr="00D1257A" w:rsidDel="00DD758A">
                <w:rPr>
                  <w:rFonts w:ascii="Arial" w:hAnsi="Arial" w:cs="Arial"/>
                  <w:color w:val="000000" w:themeColor="text1"/>
                  <w:sz w:val="20"/>
                  <w:szCs w:val="20"/>
                </w:rPr>
                <w:delText>3.izd, McGraw Hill Education, New York.</w:delText>
              </w:r>
            </w:del>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del w:id="161" w:author="385918972988" w:date="2020-10-02T13:37:00Z">
              <w:r w:rsidRPr="00D1257A" w:rsidDel="00DD758A">
                <w:rPr>
                  <w:rFonts w:ascii="Arial" w:hAnsi="Arial" w:cs="Arial"/>
                  <w:color w:val="000000" w:themeColor="text1"/>
                  <w:sz w:val="20"/>
                  <w:szCs w:val="20"/>
                </w:rPr>
                <w:delText>2</w:delText>
              </w:r>
            </w:del>
          </w:p>
        </w:tc>
        <w:tc>
          <w:tcPr>
            <w:tcW w:w="1395"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bCs/>
                <w:color w:val="000000" w:themeColor="text1"/>
                <w:sz w:val="20"/>
                <w:szCs w:val="20"/>
              </w:rPr>
              <w:t>Autorizirana predavanja i nastavni materijali na Moodle stranicama kolegija</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0</w:t>
            </w:r>
          </w:p>
        </w:tc>
        <w:tc>
          <w:tcPr>
            <w:tcW w:w="1395"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bCs/>
                <w:color w:val="000000" w:themeColor="text1"/>
                <w:sz w:val="20"/>
                <w:szCs w:val="20"/>
              </w:rPr>
            </w:pPr>
            <w:r w:rsidRPr="00D1257A">
              <w:rPr>
                <w:rFonts w:ascii="Arial" w:hAnsi="Arial" w:cs="Arial"/>
                <w:bCs/>
                <w:color w:val="000000" w:themeColor="text1"/>
                <w:sz w:val="20"/>
                <w:szCs w:val="20"/>
              </w:rPr>
              <w:t>Vježbe na stranicama software-a Hubro Marketing Simulation (studenti imaju pristup putem licence)</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0</w:t>
            </w:r>
          </w:p>
        </w:tc>
        <w:tc>
          <w:tcPr>
            <w:tcW w:w="1395"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HUBRO MARKETING SIMULATION</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429"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Kotler, P., Keller, K. L. (2008) </w:t>
            </w:r>
            <w:r w:rsidRPr="00D1257A">
              <w:rPr>
                <w:rFonts w:ascii="Arial" w:hAnsi="Arial" w:cs="Arial"/>
                <w:b/>
                <w:color w:val="000000" w:themeColor="text1"/>
                <w:sz w:val="20"/>
                <w:szCs w:val="20"/>
              </w:rPr>
              <w:t>Upravljanje marketingom</w:t>
            </w:r>
            <w:r w:rsidRPr="00D1257A">
              <w:rPr>
                <w:rFonts w:ascii="Arial" w:hAnsi="Arial" w:cs="Arial"/>
                <w:color w:val="000000" w:themeColor="text1"/>
                <w:sz w:val="20"/>
                <w:szCs w:val="20"/>
              </w:rPr>
              <w:t>, 12.izd, Zagreb, MATE</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bCs/>
                <w:color w:val="000000" w:themeColor="text1"/>
                <w:sz w:val="20"/>
                <w:szCs w:val="20"/>
              </w:rPr>
            </w:pPr>
            <w:r w:rsidRPr="00D1257A">
              <w:rPr>
                <w:rFonts w:ascii="Arial" w:hAnsi="Arial" w:cs="Arial"/>
                <w:color w:val="000000" w:themeColor="text1"/>
                <w:sz w:val="20"/>
                <w:szCs w:val="20"/>
              </w:rPr>
              <w:lastRenderedPageBreak/>
              <w:t>Previšić, J. i Ozretić Došen, Đ. (urednici) (2004),</w:t>
            </w:r>
            <w:r w:rsidRPr="00D1257A">
              <w:rPr>
                <w:rFonts w:ascii="Arial" w:hAnsi="Arial" w:cs="Arial"/>
                <w:b/>
                <w:bCs/>
                <w:color w:val="000000" w:themeColor="text1"/>
                <w:sz w:val="20"/>
                <w:szCs w:val="20"/>
              </w:rPr>
              <w:t xml:space="preserve"> Marketing, </w:t>
            </w:r>
            <w:r w:rsidRPr="00D1257A">
              <w:rPr>
                <w:rFonts w:ascii="Arial" w:hAnsi="Arial" w:cs="Arial"/>
                <w:color w:val="000000" w:themeColor="text1"/>
                <w:sz w:val="20"/>
                <w:szCs w:val="20"/>
              </w:rPr>
              <w:t>Zagreb, Adverta</w:t>
            </w:r>
          </w:p>
          <w:p w:rsidR="000409EB" w:rsidRPr="00D1257A" w:rsidRDefault="000409EB" w:rsidP="000409EB">
            <w:pPr>
              <w:tabs>
                <w:tab w:val="left" w:pos="2820"/>
              </w:tabs>
              <w:spacing w:after="0"/>
              <w:rPr>
                <w:rFonts w:ascii="Arial" w:hAnsi="Arial" w:cs="Arial"/>
                <w:bCs/>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 xml:space="preserve">Miočević, D., &amp; Crnjak-Karanović, B. (2012). The mediating role of key supplier relationship management practices on supply chain orientation—The organizational buying effectiveness link. </w:t>
            </w:r>
            <w:r w:rsidRPr="00D1257A">
              <w:rPr>
                <w:rFonts w:ascii="Arial" w:hAnsi="Arial" w:cs="Arial"/>
                <w:i/>
                <w:iCs/>
                <w:color w:val="000000" w:themeColor="text1"/>
                <w:sz w:val="20"/>
                <w:szCs w:val="20"/>
                <w:lang w:eastAsia="hr-HR"/>
              </w:rPr>
              <w:t>Industrial Marketing Management</w:t>
            </w:r>
            <w:r w:rsidRPr="00D1257A">
              <w:rPr>
                <w:rFonts w:ascii="Arial" w:hAnsi="Arial" w:cs="Arial"/>
                <w:color w:val="000000" w:themeColor="text1"/>
                <w:sz w:val="20"/>
                <w:szCs w:val="20"/>
                <w:lang w:eastAsia="hr-HR"/>
              </w:rPr>
              <w:t xml:space="preserve">, Vol. </w:t>
            </w:r>
            <w:r w:rsidRPr="00D1257A">
              <w:rPr>
                <w:rFonts w:ascii="Arial" w:hAnsi="Arial" w:cs="Arial"/>
                <w:i/>
                <w:iCs/>
                <w:color w:val="000000" w:themeColor="text1"/>
                <w:sz w:val="20"/>
                <w:szCs w:val="20"/>
                <w:lang w:eastAsia="hr-HR"/>
              </w:rPr>
              <w:t>41</w:t>
            </w:r>
            <w:r w:rsidRPr="00D1257A">
              <w:rPr>
                <w:rFonts w:ascii="Arial" w:hAnsi="Arial" w:cs="Arial"/>
                <w:color w:val="000000" w:themeColor="text1"/>
                <w:sz w:val="20"/>
                <w:szCs w:val="20"/>
                <w:lang w:eastAsia="hr-HR"/>
              </w:rPr>
              <w:t>, br. 1, str. 115-124.</w:t>
            </w:r>
          </w:p>
          <w:p w:rsidR="000409EB" w:rsidRPr="00D1257A" w:rsidRDefault="000409EB" w:rsidP="000409EB">
            <w:pPr>
              <w:tabs>
                <w:tab w:val="left" w:pos="2820"/>
              </w:tabs>
              <w:spacing w:after="0"/>
              <w:rPr>
                <w:rFonts w:ascii="Arial" w:hAnsi="Arial" w:cs="Arial"/>
                <w:bCs/>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Poslovni slučajevi i vijesti s portala Poslovni dnevnik (www.poslovni.hr), Lider (www.liderpress.hr), Ja Trgovac (www.jatrgovac.com), Progressive magazine (</w:t>
            </w:r>
            <w:hyperlink r:id="rId60" w:history="1">
              <w:r w:rsidRPr="00D1257A">
                <w:rPr>
                  <w:rStyle w:val="Hiperveza"/>
                  <w:rFonts w:ascii="Arial" w:hAnsi="Arial" w:cs="Arial"/>
                  <w:color w:val="000000" w:themeColor="text1"/>
                  <w:sz w:val="20"/>
                  <w:szCs w:val="20"/>
                </w:rPr>
                <w:t>http://www.progressive.com.hr/</w:t>
              </w:r>
            </w:hyperlink>
            <w:r w:rsidRPr="00D1257A">
              <w:rPr>
                <w:rFonts w:ascii="Arial" w:hAnsi="Arial" w:cs="Arial"/>
                <w:color w:val="000000" w:themeColor="text1"/>
                <w:sz w:val="20"/>
                <w:szCs w:val="20"/>
              </w:rPr>
              <w:t>)</w:t>
            </w:r>
          </w:p>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Poslovni slučajevi i vijesti s Harvard Business Publishing portala (</w:t>
            </w:r>
            <w:hyperlink r:id="rId61" w:history="1">
              <w:r w:rsidRPr="00D1257A">
                <w:rPr>
                  <w:rStyle w:val="Hiperveza"/>
                  <w:rFonts w:ascii="Arial" w:hAnsi="Arial" w:cs="Arial"/>
                  <w:color w:val="000000" w:themeColor="text1"/>
                  <w:sz w:val="20"/>
                  <w:szCs w:val="20"/>
                </w:rPr>
                <w:t>https://hbsp.harvard.edu/home/</w:t>
              </w:r>
            </w:hyperlink>
            <w:r w:rsidRPr="00D1257A">
              <w:rPr>
                <w:rFonts w:ascii="Arial" w:hAnsi="Arial" w:cs="Arial"/>
                <w:color w:val="000000" w:themeColor="text1"/>
                <w:sz w:val="20"/>
                <w:szCs w:val="20"/>
              </w:rPr>
              <w:t xml:space="preserve">) </w:t>
            </w:r>
          </w:p>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Dokumentarac 'The Naked Brand' (</w:t>
            </w:r>
            <w:hyperlink r:id="rId62" w:history="1">
              <w:r w:rsidRPr="00D1257A">
                <w:rPr>
                  <w:rStyle w:val="Hiperveza"/>
                  <w:rFonts w:ascii="Arial" w:hAnsi="Arial" w:cs="Arial"/>
                  <w:color w:val="000000" w:themeColor="text1"/>
                  <w:sz w:val="20"/>
                  <w:szCs w:val="20"/>
                </w:rPr>
                <w:t>https://www.youtube.com/watch?v=JZtcOmFK-rk</w:t>
              </w:r>
            </w:hyperlink>
            <w:r w:rsidRPr="00D1257A">
              <w:rPr>
                <w:rFonts w:ascii="Arial" w:hAnsi="Arial" w:cs="Arial"/>
                <w:color w:val="000000" w:themeColor="text1"/>
                <w:sz w:val="20"/>
                <w:szCs w:val="20"/>
              </w:rPr>
              <w:t xml:space="preserve">)  </w:t>
            </w:r>
          </w:p>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Del="00DD758A" w:rsidRDefault="000409EB" w:rsidP="000409EB">
            <w:pPr>
              <w:tabs>
                <w:tab w:val="left" w:pos="2820"/>
              </w:tabs>
              <w:spacing w:after="0"/>
              <w:jc w:val="both"/>
              <w:rPr>
                <w:del w:id="162" w:author="385918972988" w:date="2020-10-02T13:38:00Z"/>
                <w:rFonts w:ascii="Arial" w:hAnsi="Arial" w:cs="Arial"/>
                <w:color w:val="000000" w:themeColor="text1"/>
                <w:sz w:val="20"/>
                <w:szCs w:val="20"/>
              </w:rPr>
            </w:pPr>
            <w:del w:id="163" w:author="385918972988" w:date="2020-10-02T13:38:00Z">
              <w:r w:rsidRPr="00D1257A" w:rsidDel="00DD758A">
                <w:rPr>
                  <w:rFonts w:ascii="Arial" w:hAnsi="Arial" w:cs="Arial"/>
                  <w:color w:val="000000" w:themeColor="text1"/>
                  <w:sz w:val="20"/>
                  <w:szCs w:val="20"/>
                </w:rPr>
                <w:delText>Tematski video zapisi s Youtube.com kanala</w:delText>
              </w:r>
            </w:del>
          </w:p>
          <w:p w:rsidR="000409EB" w:rsidRPr="00D1257A" w:rsidDel="00DD758A" w:rsidRDefault="000409EB" w:rsidP="000409EB">
            <w:pPr>
              <w:tabs>
                <w:tab w:val="left" w:pos="2820"/>
              </w:tabs>
              <w:spacing w:after="0"/>
              <w:jc w:val="both"/>
              <w:rPr>
                <w:del w:id="164" w:author="385918972988" w:date="2020-10-02T13:38:00Z"/>
                <w:rFonts w:ascii="Arial" w:hAnsi="Arial" w:cs="Arial"/>
                <w:color w:val="000000" w:themeColor="text1"/>
                <w:sz w:val="20"/>
                <w:szCs w:val="20"/>
              </w:rPr>
            </w:pPr>
            <w:del w:id="165" w:author="385918972988" w:date="2020-10-02T13:38:00Z">
              <w:r w:rsidRPr="00D1257A" w:rsidDel="00DD758A">
                <w:rPr>
                  <w:rFonts w:ascii="Arial" w:hAnsi="Arial" w:cs="Arial"/>
                  <w:color w:val="000000" w:themeColor="text1"/>
                  <w:sz w:val="20"/>
                  <w:szCs w:val="20"/>
                </w:rPr>
                <w:delText xml:space="preserve">Godišnja izvješća razmatranih tvrtki, te rezultati istraživanja agencija Hendal, AC Nielsen  (www.hendal.hr, </w:delText>
              </w:r>
              <w:r w:rsidRPr="00D1257A" w:rsidDel="00DD758A">
                <w:fldChar w:fldCharType="begin"/>
              </w:r>
              <w:r w:rsidRPr="00D1257A" w:rsidDel="00DD758A">
                <w:rPr>
                  <w:color w:val="000000" w:themeColor="text1"/>
                </w:rPr>
                <w:delInstrText xml:space="preserve"> HYPERLINK "http://www.nielsen.com/hr/hr.html" </w:delInstrText>
              </w:r>
              <w:r w:rsidRPr="00D1257A" w:rsidDel="00DD758A">
                <w:fldChar w:fldCharType="separate"/>
              </w:r>
              <w:r w:rsidRPr="00D1257A" w:rsidDel="00DD758A">
                <w:rPr>
                  <w:rStyle w:val="Hiperveza"/>
                  <w:rFonts w:ascii="Arial" w:hAnsi="Arial" w:cs="Arial"/>
                  <w:color w:val="000000" w:themeColor="text1"/>
                  <w:sz w:val="20"/>
                  <w:szCs w:val="20"/>
                </w:rPr>
                <w:delText>http://www.nielsen.com/hr/hr.html</w:delText>
              </w:r>
              <w:r w:rsidRPr="00D1257A" w:rsidDel="00DD758A">
                <w:rPr>
                  <w:rStyle w:val="Hiperveza"/>
                  <w:rFonts w:ascii="Arial" w:hAnsi="Arial" w:cs="Arial"/>
                  <w:color w:val="000000" w:themeColor="text1"/>
                  <w:sz w:val="20"/>
                  <w:szCs w:val="20"/>
                </w:rPr>
                <w:fldChar w:fldCharType="end"/>
              </w:r>
              <w:r w:rsidRPr="00D1257A" w:rsidDel="00DD758A">
                <w:rPr>
                  <w:rFonts w:ascii="Arial" w:hAnsi="Arial" w:cs="Arial"/>
                  <w:color w:val="000000" w:themeColor="text1"/>
                  <w:sz w:val="20"/>
                  <w:szCs w:val="20"/>
                </w:rPr>
                <w:delText xml:space="preserve">) </w:delText>
              </w:r>
            </w:del>
          </w:p>
          <w:p w:rsidR="000409EB" w:rsidRPr="00D1257A" w:rsidDel="00DD758A" w:rsidRDefault="000409EB" w:rsidP="000409EB">
            <w:pPr>
              <w:tabs>
                <w:tab w:val="left" w:pos="2820"/>
              </w:tabs>
              <w:spacing w:after="0"/>
              <w:jc w:val="both"/>
              <w:rPr>
                <w:del w:id="166" w:author="385918972988" w:date="2020-10-02T13:38:00Z"/>
                <w:rFonts w:ascii="Arial" w:hAnsi="Arial" w:cs="Arial"/>
                <w:color w:val="000000" w:themeColor="text1"/>
                <w:sz w:val="20"/>
                <w:szCs w:val="20"/>
              </w:rPr>
            </w:pPr>
            <w:del w:id="167" w:author="385918972988" w:date="2020-10-02T13:38:00Z">
              <w:r w:rsidRPr="00D1257A" w:rsidDel="00DD758A">
                <w:rPr>
                  <w:rFonts w:ascii="Arial" w:hAnsi="Arial" w:cs="Arial"/>
                  <w:color w:val="000000" w:themeColor="text1"/>
                  <w:sz w:val="20"/>
                  <w:szCs w:val="20"/>
                </w:rPr>
                <w:delText>Članci i statistički pokazatelji s portala Statista (</w:delText>
              </w:r>
              <w:r w:rsidRPr="00D1257A" w:rsidDel="00DD758A">
                <w:fldChar w:fldCharType="begin"/>
              </w:r>
              <w:r w:rsidRPr="00D1257A" w:rsidDel="00DD758A">
                <w:rPr>
                  <w:color w:val="000000" w:themeColor="text1"/>
                </w:rPr>
                <w:delInstrText xml:space="preserve"> HYPERLINK "https://www.statista.com/" </w:delInstrText>
              </w:r>
              <w:r w:rsidRPr="00D1257A" w:rsidDel="00DD758A">
                <w:fldChar w:fldCharType="separate"/>
              </w:r>
              <w:r w:rsidRPr="00D1257A" w:rsidDel="00DD758A">
                <w:rPr>
                  <w:rStyle w:val="Hiperveza"/>
                  <w:rFonts w:ascii="Arial" w:hAnsi="Arial" w:cs="Arial"/>
                  <w:color w:val="000000" w:themeColor="text1"/>
                  <w:sz w:val="20"/>
                  <w:szCs w:val="20"/>
                </w:rPr>
                <w:delText>https://www.statista.com/</w:delText>
              </w:r>
              <w:r w:rsidRPr="00D1257A" w:rsidDel="00DD758A">
                <w:rPr>
                  <w:rStyle w:val="Hiperveza"/>
                  <w:rFonts w:ascii="Arial" w:hAnsi="Arial" w:cs="Arial"/>
                  <w:color w:val="000000" w:themeColor="text1"/>
                  <w:sz w:val="20"/>
                  <w:szCs w:val="20"/>
                </w:rPr>
                <w:fldChar w:fldCharType="end"/>
              </w:r>
              <w:r w:rsidRPr="00D1257A" w:rsidDel="00DD758A">
                <w:rPr>
                  <w:rFonts w:ascii="Arial" w:hAnsi="Arial" w:cs="Arial"/>
                  <w:color w:val="000000" w:themeColor="text1"/>
                  <w:sz w:val="20"/>
                  <w:szCs w:val="20"/>
                </w:rPr>
                <w:delText>)</w:delText>
              </w:r>
            </w:del>
          </w:p>
          <w:p w:rsidR="000409EB" w:rsidRPr="00D1257A" w:rsidRDefault="000409EB" w:rsidP="000409EB">
            <w:pPr>
              <w:tabs>
                <w:tab w:val="left" w:pos="2820"/>
              </w:tabs>
              <w:spacing w:after="0"/>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Samostalno oblikovani/pripremljeni poslovni slučajevi i zadaci od strane nastavnika</w:t>
            </w:r>
          </w:p>
          <w:p w:rsidR="000409EB" w:rsidRPr="00D1257A" w:rsidRDefault="000409EB" w:rsidP="000409EB">
            <w:pPr>
              <w:tabs>
                <w:tab w:val="left" w:pos="2820"/>
              </w:tabs>
              <w:spacing w:after="0"/>
              <w:rPr>
                <w:rFonts w:ascii="Arial" w:hAnsi="Arial" w:cs="Arial"/>
                <w:bCs/>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Načini praćenja kvalitete koji osiguravaju stjecanje utvrđenih ishoda učenja</w:t>
            </w:r>
          </w:p>
        </w:tc>
        <w:tc>
          <w:tcPr>
            <w:tcW w:w="7429"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Arial" w:hAnsi="Arial" w:cs="Arial"/>
                <w:bCs/>
                <w:i/>
                <w:iCs/>
                <w:color w:val="000000" w:themeColor="text1"/>
                <w:sz w:val="20"/>
                <w:szCs w:val="20"/>
              </w:rPr>
            </w:pPr>
            <w:r w:rsidRPr="00D1257A">
              <w:rPr>
                <w:rFonts w:ascii="Arial" w:hAnsi="Arial" w:cs="Arial"/>
                <w:bCs/>
                <w:i/>
                <w:iCs/>
                <w:color w:val="000000" w:themeColor="text1"/>
                <w:sz w:val="20"/>
                <w:szCs w:val="20"/>
              </w:rPr>
              <w:t>Praćenje pohađanja nastave i izvršenja ostalih obveza studenata (nastavnik)</w:t>
            </w:r>
          </w:p>
          <w:p w:rsidR="000409EB" w:rsidRPr="00D1257A" w:rsidRDefault="000409EB" w:rsidP="000409EB">
            <w:pPr>
              <w:numPr>
                <w:ilvl w:val="0"/>
                <w:numId w:val="6"/>
              </w:numPr>
              <w:spacing w:after="0" w:line="240" w:lineRule="auto"/>
              <w:ind w:left="714" w:hanging="357"/>
              <w:jc w:val="both"/>
              <w:rPr>
                <w:rFonts w:ascii="Arial" w:hAnsi="Arial" w:cs="Arial"/>
                <w:bCs/>
                <w:i/>
                <w:iCs/>
                <w:color w:val="000000" w:themeColor="text1"/>
                <w:sz w:val="20"/>
                <w:szCs w:val="20"/>
              </w:rPr>
            </w:pPr>
            <w:r w:rsidRPr="00D1257A">
              <w:rPr>
                <w:rFonts w:ascii="Arial" w:hAnsi="Arial" w:cs="Arial"/>
                <w:bCs/>
                <w:i/>
                <w:i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Arial" w:hAnsi="Arial" w:cs="Arial"/>
                <w:bCs/>
                <w:i/>
                <w:iCs/>
                <w:color w:val="000000" w:themeColor="text1"/>
                <w:sz w:val="20"/>
                <w:szCs w:val="20"/>
              </w:rPr>
            </w:pPr>
            <w:r w:rsidRPr="00D1257A">
              <w:rPr>
                <w:rFonts w:ascii="Arial" w:hAnsi="Arial" w:cs="Arial"/>
                <w:bCs/>
                <w:i/>
                <w:i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Arial" w:hAnsi="Arial" w:cs="Arial"/>
                <w:bCs/>
                <w:i/>
                <w:iCs/>
                <w:color w:val="000000" w:themeColor="text1"/>
                <w:sz w:val="20"/>
                <w:szCs w:val="20"/>
              </w:rPr>
            </w:pPr>
            <w:r w:rsidRPr="00D1257A">
              <w:rPr>
                <w:rFonts w:ascii="Arial" w:hAnsi="Arial" w:cs="Arial"/>
                <w:bCs/>
                <w:i/>
                <w:i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Arial" w:hAnsi="Arial" w:cs="Arial"/>
                <w:b/>
                <w:bCs/>
                <w:i/>
                <w:iCs/>
                <w:color w:val="000000" w:themeColor="text1"/>
              </w:rPr>
            </w:pPr>
            <w:r w:rsidRPr="00D1257A">
              <w:rPr>
                <w:rFonts w:ascii="Arial" w:hAnsi="Arial" w:cs="Arial"/>
                <w:bCs/>
                <w:i/>
                <w:i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429"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rPr>
          <w:rFonts w:ascii="Arial" w:hAnsi="Arial" w:cs="Arial"/>
          <w:b/>
          <w:color w:val="000000" w:themeColor="text1"/>
          <w:sz w:val="20"/>
          <w:szCs w:val="20"/>
        </w:rPr>
      </w:pPr>
      <w:r w:rsidRPr="00D1257A">
        <w:rPr>
          <w:rFonts w:ascii="Arial" w:hAnsi="Arial" w:cs="Arial"/>
          <w:b/>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color w:val="000000" w:themeColor="text1"/>
                <w:sz w:val="20"/>
                <w:szCs w:val="20"/>
              </w:rPr>
            </w:pPr>
            <w:r w:rsidRPr="00D1257A">
              <w:rPr>
                <w:rFonts w:ascii="Times New Roman" w:hAnsi="Times New Roman"/>
                <w:color w:val="000000" w:themeColor="text1"/>
                <w:sz w:val="20"/>
                <w:szCs w:val="20"/>
              </w:rPr>
              <w:t>MARKETING USLUGA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EUB318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Doc.dr.sc. Goran Dedić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Izv.prof. dr.sc. Mario Pepur</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Cilj kolegija je razviti razumijevanje jedinstvenih izazova koji se javljaju u upravljanju uslugama i njihovoj isporuci, te pružiti osnovu  za planiranje i izradu marketinških strategija usmjerenih ka suočavanju s tim izazovima.</w:t>
            </w: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Preduvjeti za upis propisani su Statutom Ekonomskog fakulteta, te Pravilnikom o studiju i studiranju</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Temeljni ishod učenja:</w:t>
            </w:r>
          </w:p>
          <w:p w:rsidR="000409EB" w:rsidRPr="00D1257A" w:rsidRDefault="000409EB" w:rsidP="00C5793C">
            <w:pPr>
              <w:pStyle w:val="Odlomakpopisa"/>
              <w:numPr>
                <w:ilvl w:val="0"/>
                <w:numId w:val="207"/>
              </w:num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Polaznici će biti osposobljeni za osmišljavanje marketinških strategija u uslužnim organizacijama uz uvažavanje specifičnih izazova svojstvenih uslužnom kontekstu</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Pojedinačni ishodi učenja:</w:t>
            </w:r>
          </w:p>
          <w:p w:rsidR="000409EB" w:rsidRPr="00D1257A" w:rsidRDefault="000409EB" w:rsidP="00C5793C">
            <w:pPr>
              <w:pStyle w:val="Odlomakpopisa"/>
              <w:numPr>
                <w:ilvl w:val="0"/>
                <w:numId w:val="207"/>
              </w:num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Identificirati prilike i prijetnje koje se uslijed specifičnosti usluga postavljaju pred upravljanje marketingom u uslužnim poduzećima</w:t>
            </w:r>
          </w:p>
          <w:p w:rsidR="000409EB" w:rsidRPr="00D1257A" w:rsidRDefault="000409EB" w:rsidP="00C5793C">
            <w:pPr>
              <w:pStyle w:val="Odlomakpopisa"/>
              <w:numPr>
                <w:ilvl w:val="0"/>
                <w:numId w:val="207"/>
              </w:num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Oblikovati uslužni proizvod i proces isporuke usluga kojima se stvara vrijednost za ciljne skupine korisnika usluga</w:t>
            </w:r>
          </w:p>
          <w:p w:rsidR="000409EB" w:rsidRPr="00D1257A" w:rsidRDefault="000409EB" w:rsidP="00C5793C">
            <w:pPr>
              <w:pStyle w:val="Odlomakpopisa"/>
              <w:numPr>
                <w:ilvl w:val="0"/>
                <w:numId w:val="207"/>
              </w:num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Osmisliti komunikacijske programe prilagođene specifičnostima uslužnih djelatnosti</w:t>
            </w:r>
          </w:p>
          <w:p w:rsidR="000409EB" w:rsidRPr="00D1257A" w:rsidRDefault="000409EB" w:rsidP="00C5793C">
            <w:pPr>
              <w:pStyle w:val="Odlomakpopisa"/>
              <w:numPr>
                <w:ilvl w:val="0"/>
                <w:numId w:val="207"/>
              </w:num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Kritički prosuditi problematiku produktivnog kapaciteta i ulogu cijena u uslužnom kontekstu</w:t>
            </w:r>
          </w:p>
          <w:p w:rsidR="000409EB" w:rsidRPr="00D1257A" w:rsidRDefault="000409EB" w:rsidP="00C5793C">
            <w:pPr>
              <w:pStyle w:val="Odlomakpopisa"/>
              <w:numPr>
                <w:ilvl w:val="0"/>
                <w:numId w:val="207"/>
              </w:num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Valorizirati ulogu uslužnog okruženja i ljudi kao elemenata uslužnog marketing miksa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39"/>
              <w:gridCol w:w="484"/>
              <w:gridCol w:w="2694"/>
              <w:gridCol w:w="483"/>
            </w:tblGrid>
            <w:tr w:rsidR="000409EB" w:rsidRPr="00D1257A" w:rsidTr="000409EB">
              <w:trPr>
                <w:cantSplit/>
                <w:tblHeader/>
                <w:jc w:val="center"/>
              </w:trPr>
              <w:tc>
                <w:tcPr>
                  <w:tcW w:w="504" w:type="dxa"/>
                  <w:vMerge w:val="restart"/>
                  <w:tcBorders>
                    <w:top w:val="single" w:sz="18" w:space="0" w:color="auto"/>
                    <w:left w:val="single" w:sz="18" w:space="0" w:color="auto"/>
                    <w:right w:val="single" w:sz="18" w:space="0" w:color="auto"/>
                  </w:tcBorders>
                  <w:textDirection w:val="btLr"/>
                  <w:vAlign w:val="center"/>
                </w:tcPr>
                <w:p w:rsidR="000409EB" w:rsidRPr="00D1257A" w:rsidRDefault="000409EB" w:rsidP="000409EB">
                  <w:pPr>
                    <w:spacing w:after="0" w:line="240" w:lineRule="auto"/>
                    <w:ind w:left="113" w:right="113"/>
                    <w:jc w:val="center"/>
                    <w:rPr>
                      <w:rFonts w:cstheme="minorHAnsi"/>
                      <w:color w:val="000000" w:themeColor="text1"/>
                      <w:sz w:val="16"/>
                      <w:szCs w:val="16"/>
                    </w:rPr>
                  </w:pPr>
                  <w:r w:rsidRPr="00D1257A">
                    <w:rPr>
                      <w:rFonts w:cstheme="minorHAnsi"/>
                      <w:color w:val="000000" w:themeColor="text1"/>
                      <w:sz w:val="16"/>
                      <w:szCs w:val="16"/>
                    </w:rPr>
                    <w:t>Tj.</w:t>
                  </w:r>
                </w:p>
              </w:tc>
              <w:tc>
                <w:tcPr>
                  <w:tcW w:w="3123"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Predavanja</w:t>
                  </w:r>
                </w:p>
              </w:tc>
              <w:tc>
                <w:tcPr>
                  <w:tcW w:w="3177"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Vježbe</w:t>
                  </w:r>
                </w:p>
              </w:tc>
            </w:tr>
            <w:tr w:rsidR="000409EB" w:rsidRPr="00D1257A" w:rsidTr="000409EB">
              <w:trPr>
                <w:cantSplit/>
                <w:tblHeader/>
                <w:jc w:val="center"/>
              </w:trPr>
              <w:tc>
                <w:tcPr>
                  <w:tcW w:w="504" w:type="dxa"/>
                  <w:vMerge/>
                  <w:tcBorders>
                    <w:left w:val="single" w:sz="18"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p>
              </w:tc>
              <w:tc>
                <w:tcPr>
                  <w:tcW w:w="2639" w:type="dxa"/>
                  <w:tcBorders>
                    <w:lef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Tema</w:t>
                  </w:r>
                </w:p>
              </w:tc>
              <w:tc>
                <w:tcPr>
                  <w:tcW w:w="484" w:type="dxa"/>
                  <w:tcBorders>
                    <w:right w:val="single" w:sz="18" w:space="0" w:color="auto"/>
                  </w:tcBorders>
                  <w:vAlign w:val="center"/>
                </w:tcPr>
                <w:p w:rsidR="000409EB" w:rsidRPr="00D1257A" w:rsidRDefault="000409EB" w:rsidP="000409EB">
                  <w:pPr>
                    <w:spacing w:after="0" w:line="240" w:lineRule="auto"/>
                    <w:ind w:left="-108" w:right="-108"/>
                    <w:jc w:val="center"/>
                    <w:rPr>
                      <w:rFonts w:cstheme="minorHAnsi"/>
                      <w:color w:val="000000" w:themeColor="text1"/>
                      <w:sz w:val="16"/>
                      <w:szCs w:val="16"/>
                    </w:rPr>
                  </w:pPr>
                  <w:r w:rsidRPr="00D1257A">
                    <w:rPr>
                      <w:rFonts w:cstheme="minorHAnsi"/>
                      <w:color w:val="000000" w:themeColor="text1"/>
                      <w:sz w:val="16"/>
                      <w:szCs w:val="16"/>
                    </w:rPr>
                    <w:t xml:space="preserve">Sati </w:t>
                  </w:r>
                </w:p>
              </w:tc>
              <w:tc>
                <w:tcPr>
                  <w:tcW w:w="2694" w:type="dxa"/>
                  <w:tcBorders>
                    <w:lef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Tema</w:t>
                  </w:r>
                </w:p>
              </w:tc>
              <w:tc>
                <w:tcPr>
                  <w:tcW w:w="483" w:type="dxa"/>
                  <w:tcBorders>
                    <w:right w:val="single" w:sz="18" w:space="0" w:color="auto"/>
                  </w:tcBorders>
                  <w:vAlign w:val="center"/>
                </w:tcPr>
                <w:p w:rsidR="000409EB" w:rsidRPr="00D1257A" w:rsidRDefault="000409EB" w:rsidP="000409EB">
                  <w:pPr>
                    <w:spacing w:after="0" w:line="240" w:lineRule="auto"/>
                    <w:ind w:left="-108" w:right="-69"/>
                    <w:jc w:val="center"/>
                    <w:rPr>
                      <w:rFonts w:cstheme="minorHAnsi"/>
                      <w:color w:val="000000" w:themeColor="text1"/>
                      <w:sz w:val="16"/>
                      <w:szCs w:val="16"/>
                    </w:rPr>
                  </w:pPr>
                  <w:r w:rsidRPr="00D1257A">
                    <w:rPr>
                      <w:rFonts w:cstheme="minorHAnsi"/>
                      <w:color w:val="000000" w:themeColor="text1"/>
                      <w:sz w:val="16"/>
                      <w:szCs w:val="16"/>
                    </w:rPr>
                    <w:t xml:space="preserve">Sati </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1</w:t>
                  </w:r>
                </w:p>
              </w:tc>
              <w:tc>
                <w:tcPr>
                  <w:tcW w:w="2639"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 xml:space="preserve">Uvodno predavanje </w:t>
                  </w:r>
                </w:p>
              </w:tc>
              <w:tc>
                <w:tcPr>
                  <w:tcW w:w="484" w:type="dxa"/>
                  <w:tcBorders>
                    <w:righ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jc w:val="both"/>
                    <w:rPr>
                      <w:rFonts w:cstheme="minorHAnsi"/>
                      <w:color w:val="000000" w:themeColor="text1"/>
                      <w:sz w:val="16"/>
                      <w:szCs w:val="16"/>
                    </w:rPr>
                  </w:pPr>
                  <w:r w:rsidRPr="00D1257A">
                    <w:rPr>
                      <w:rFonts w:cstheme="minorHAnsi"/>
                      <w:color w:val="000000" w:themeColor="text1"/>
                      <w:sz w:val="16"/>
                      <w:szCs w:val="16"/>
                    </w:rPr>
                    <w:t xml:space="preserve">Upoznavanje studenata sa organizacijom nastave, raspodjela u radne skupine, podjela projektnih zadataka </w:t>
                  </w:r>
                </w:p>
              </w:tc>
              <w:tc>
                <w:tcPr>
                  <w:tcW w:w="483" w:type="dxa"/>
                  <w:tcBorders>
                    <w:righ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39"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Uvod u marketing usluga (I)</w:t>
                  </w:r>
                  <w:r w:rsidRPr="00D1257A">
                    <w:rPr>
                      <w:rFonts w:cstheme="minorHAnsi"/>
                      <w:color w:val="000000" w:themeColor="text1"/>
                      <w:sz w:val="16"/>
                      <w:szCs w:val="16"/>
                    </w:rPr>
                    <w:br/>
                    <w:t xml:space="preserve">Značaj usluga u gospodarstvu i specifičnosti usluga </w:t>
                  </w: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 xml:space="preserve">Analiza članka </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3</w:t>
                  </w:r>
                </w:p>
              </w:tc>
              <w:tc>
                <w:tcPr>
                  <w:tcW w:w="2639"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Uvod u marketing usluga (II)</w:t>
                  </w:r>
                </w:p>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Kategoriziranje uslužnih procesa i marketing miks za usluge</w:t>
                  </w: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Analiza članka</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4</w:t>
                  </w:r>
                </w:p>
              </w:tc>
              <w:tc>
                <w:tcPr>
                  <w:tcW w:w="2639"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Ponašanje korisnika prilikom uslužnih susreta</w:t>
                  </w:r>
                </w:p>
                <w:p w:rsidR="000409EB" w:rsidRPr="00D1257A" w:rsidRDefault="000409EB" w:rsidP="000409EB">
                  <w:pPr>
                    <w:spacing w:after="0" w:line="240" w:lineRule="auto"/>
                    <w:rPr>
                      <w:rFonts w:cstheme="minorHAnsi"/>
                      <w:color w:val="000000" w:themeColor="text1"/>
                      <w:sz w:val="16"/>
                      <w:szCs w:val="16"/>
                    </w:rPr>
                  </w:pP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Grupni zadatak – analiza specifičnosti marketinga usluga na primjeru</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5</w:t>
                  </w:r>
                </w:p>
              </w:tc>
              <w:tc>
                <w:tcPr>
                  <w:tcW w:w="2639" w:type="dxa"/>
                  <w:tcBorders>
                    <w:left w:val="single" w:sz="18" w:space="0" w:color="auto"/>
                  </w:tcBorders>
                  <w:vAlign w:val="center"/>
                </w:tcPr>
                <w:p w:rsidR="000409EB" w:rsidRPr="00D1257A" w:rsidRDefault="000409EB" w:rsidP="000409EB">
                  <w:pPr>
                    <w:pStyle w:val="Tijeloteksta"/>
                    <w:rPr>
                      <w:rFonts w:asciiTheme="minorHAnsi" w:hAnsiTheme="minorHAnsi" w:cstheme="minorHAnsi"/>
                      <w:b/>
                      <w:color w:val="000000" w:themeColor="text1"/>
                      <w:szCs w:val="16"/>
                    </w:rPr>
                  </w:pPr>
                </w:p>
                <w:p w:rsidR="000409EB" w:rsidRPr="00D1257A" w:rsidRDefault="000409EB" w:rsidP="000409EB">
                  <w:pPr>
                    <w:pStyle w:val="Tijeloteksta"/>
                    <w:rPr>
                      <w:rFonts w:asciiTheme="minorHAnsi" w:hAnsiTheme="minorHAnsi" w:cstheme="minorHAnsi"/>
                      <w:b/>
                      <w:color w:val="000000" w:themeColor="text1"/>
                      <w:szCs w:val="16"/>
                    </w:rPr>
                  </w:pPr>
                  <w:r w:rsidRPr="00D1257A">
                    <w:rPr>
                      <w:rFonts w:asciiTheme="minorHAnsi" w:hAnsiTheme="minorHAnsi" w:cstheme="minorHAnsi"/>
                      <w:b/>
                      <w:color w:val="000000" w:themeColor="text1"/>
                      <w:szCs w:val="16"/>
                    </w:rPr>
                    <w:t>Pozicioniranje u uslugama</w:t>
                  </w:r>
                </w:p>
                <w:p w:rsidR="000409EB" w:rsidRPr="00D1257A" w:rsidRDefault="000409EB" w:rsidP="000409EB">
                  <w:pPr>
                    <w:pStyle w:val="Tijeloteksta"/>
                    <w:rPr>
                      <w:rFonts w:asciiTheme="minorHAnsi" w:hAnsiTheme="minorHAnsi" w:cstheme="minorHAnsi"/>
                      <w:b/>
                      <w:color w:val="000000" w:themeColor="text1"/>
                      <w:szCs w:val="16"/>
                    </w:rPr>
                  </w:pP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Grupni zadatak – Analiza očekivanja i formiranje zadovoljstva korisnika u uslužnom kontekstu</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lastRenderedPageBreak/>
                    <w:t>6</w:t>
                  </w:r>
                </w:p>
              </w:tc>
              <w:tc>
                <w:tcPr>
                  <w:tcW w:w="2639" w:type="dxa"/>
                  <w:tcBorders>
                    <w:left w:val="single" w:sz="18" w:space="0" w:color="auto"/>
                  </w:tcBorders>
                  <w:vAlign w:val="center"/>
                </w:tcPr>
                <w:p w:rsidR="000409EB" w:rsidRPr="00D1257A" w:rsidRDefault="000409EB" w:rsidP="000409EB">
                  <w:pPr>
                    <w:pStyle w:val="Tijeloteksta"/>
                    <w:rPr>
                      <w:rFonts w:asciiTheme="minorHAnsi" w:hAnsiTheme="minorHAnsi" w:cstheme="minorHAnsi"/>
                      <w:b/>
                      <w:color w:val="000000" w:themeColor="text1"/>
                      <w:szCs w:val="16"/>
                    </w:rPr>
                  </w:pPr>
                </w:p>
                <w:p w:rsidR="000409EB" w:rsidRPr="00D1257A" w:rsidRDefault="000409EB" w:rsidP="000409EB">
                  <w:pPr>
                    <w:pStyle w:val="Tijeloteksta"/>
                    <w:rPr>
                      <w:rFonts w:asciiTheme="minorHAnsi" w:hAnsiTheme="minorHAnsi" w:cstheme="minorHAnsi"/>
                      <w:b/>
                      <w:color w:val="000000" w:themeColor="text1"/>
                      <w:szCs w:val="16"/>
                    </w:rPr>
                  </w:pPr>
                  <w:r w:rsidRPr="00D1257A">
                    <w:rPr>
                      <w:rFonts w:asciiTheme="minorHAnsi" w:hAnsiTheme="minorHAnsi" w:cstheme="minorHAnsi"/>
                      <w:b/>
                      <w:color w:val="000000" w:themeColor="text1"/>
                      <w:szCs w:val="16"/>
                    </w:rPr>
                    <w:t>Kreiranje uslužnog proizvoda</w:t>
                  </w:r>
                </w:p>
                <w:p w:rsidR="000409EB" w:rsidRPr="00D1257A" w:rsidRDefault="000409EB" w:rsidP="000409EB">
                  <w:pPr>
                    <w:spacing w:after="0" w:line="240" w:lineRule="auto"/>
                    <w:rPr>
                      <w:rFonts w:cstheme="minorHAnsi"/>
                      <w:color w:val="000000" w:themeColor="text1"/>
                      <w:sz w:val="16"/>
                      <w:szCs w:val="16"/>
                    </w:rPr>
                  </w:pP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Grupni zadatak – analiza pozicioniranja uslužnih organizacija</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7</w:t>
                  </w:r>
                </w:p>
              </w:tc>
              <w:tc>
                <w:tcPr>
                  <w:tcW w:w="2639" w:type="dxa"/>
                  <w:tcBorders>
                    <w:left w:val="single" w:sz="18" w:space="0" w:color="auto"/>
                  </w:tcBorders>
                  <w:vAlign w:val="center"/>
                </w:tcPr>
                <w:p w:rsidR="000409EB" w:rsidRPr="00D1257A" w:rsidRDefault="000409EB" w:rsidP="000409EB">
                  <w:pPr>
                    <w:pStyle w:val="Tijeloteksta"/>
                    <w:rPr>
                      <w:rFonts w:asciiTheme="minorHAnsi" w:hAnsiTheme="minorHAnsi" w:cstheme="minorHAnsi"/>
                      <w:b/>
                      <w:color w:val="000000" w:themeColor="text1"/>
                      <w:szCs w:val="16"/>
                    </w:rPr>
                  </w:pPr>
                  <w:r w:rsidRPr="00D1257A">
                    <w:rPr>
                      <w:rFonts w:asciiTheme="minorHAnsi" w:hAnsiTheme="minorHAnsi" w:cstheme="minorHAnsi"/>
                      <w:b/>
                      <w:color w:val="000000" w:themeColor="text1"/>
                      <w:szCs w:val="16"/>
                    </w:rPr>
                    <w:t>Specifičnosti oblikovanja komunikacijskog miksa za usluge</w:t>
                  </w:r>
                </w:p>
                <w:p w:rsidR="000409EB" w:rsidRPr="00D1257A" w:rsidRDefault="000409EB" w:rsidP="000409EB">
                  <w:pPr>
                    <w:pStyle w:val="Tijeloteksta"/>
                    <w:rPr>
                      <w:rFonts w:asciiTheme="minorHAnsi" w:hAnsiTheme="minorHAnsi" w:cstheme="minorHAnsi"/>
                      <w:b/>
                      <w:color w:val="000000" w:themeColor="text1"/>
                      <w:szCs w:val="16"/>
                    </w:rPr>
                  </w:pP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Grupni zadatak – Inovacije u uslugama, diskutirane kroz primjere iz prakse</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8</w:t>
                  </w:r>
                </w:p>
              </w:tc>
              <w:tc>
                <w:tcPr>
                  <w:tcW w:w="2639" w:type="dxa"/>
                  <w:tcBorders>
                    <w:left w:val="single" w:sz="18" w:space="0" w:color="auto"/>
                  </w:tcBorders>
                  <w:vAlign w:val="center"/>
                </w:tcPr>
                <w:p w:rsidR="000409EB" w:rsidRPr="00D1257A" w:rsidRDefault="000409EB" w:rsidP="000409EB">
                  <w:pPr>
                    <w:pStyle w:val="Tijeloteksta"/>
                    <w:rPr>
                      <w:rFonts w:asciiTheme="minorHAnsi" w:hAnsiTheme="minorHAnsi" w:cstheme="minorHAnsi"/>
                      <w:color w:val="000000" w:themeColor="text1"/>
                      <w:szCs w:val="16"/>
                    </w:rPr>
                  </w:pPr>
                  <w:r w:rsidRPr="00D1257A">
                    <w:rPr>
                      <w:rFonts w:asciiTheme="minorHAnsi" w:hAnsiTheme="minorHAnsi" w:cstheme="minorHAnsi"/>
                      <w:color w:val="000000" w:themeColor="text1"/>
                      <w:szCs w:val="16"/>
                    </w:rPr>
                    <w:t>Kolokvij</w:t>
                  </w: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9</w:t>
                  </w:r>
                </w:p>
              </w:tc>
              <w:tc>
                <w:tcPr>
                  <w:tcW w:w="2639" w:type="dxa"/>
                  <w:tcBorders>
                    <w:left w:val="single" w:sz="18" w:space="0" w:color="auto"/>
                  </w:tcBorders>
                  <w:vAlign w:val="center"/>
                </w:tcPr>
                <w:p w:rsidR="000409EB" w:rsidRPr="00D1257A" w:rsidRDefault="000409EB" w:rsidP="000409EB">
                  <w:pPr>
                    <w:pStyle w:val="Tijeloteksta"/>
                    <w:rPr>
                      <w:rFonts w:asciiTheme="minorHAnsi" w:hAnsiTheme="minorHAnsi" w:cstheme="minorHAnsi"/>
                      <w:b/>
                      <w:color w:val="000000" w:themeColor="text1"/>
                      <w:szCs w:val="16"/>
                    </w:rPr>
                  </w:pPr>
                  <w:r w:rsidRPr="00D1257A">
                    <w:rPr>
                      <w:rFonts w:asciiTheme="minorHAnsi" w:hAnsiTheme="minorHAnsi" w:cstheme="minorHAnsi"/>
                      <w:b/>
                      <w:color w:val="000000" w:themeColor="text1"/>
                      <w:szCs w:val="16"/>
                    </w:rPr>
                    <w:t>Upravljanje cijenama i prihodima u uslugama</w:t>
                  </w:r>
                </w:p>
                <w:p w:rsidR="000409EB" w:rsidRPr="00D1257A" w:rsidRDefault="000409EB" w:rsidP="000409EB">
                  <w:pPr>
                    <w:spacing w:after="0" w:line="240" w:lineRule="auto"/>
                    <w:rPr>
                      <w:rFonts w:cstheme="minorHAnsi"/>
                      <w:color w:val="000000" w:themeColor="text1"/>
                      <w:sz w:val="16"/>
                      <w:szCs w:val="16"/>
                    </w:rPr>
                  </w:pP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Grupni zadatak – izazovi komunikacije za uslužne organizacije</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10</w:t>
                  </w:r>
                </w:p>
              </w:tc>
              <w:tc>
                <w:tcPr>
                  <w:tcW w:w="2639"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Distribucija usluga fizičkim i elektroničkim kanalima</w:t>
                  </w:r>
                </w:p>
                <w:p w:rsidR="000409EB" w:rsidRPr="00D1257A" w:rsidRDefault="000409EB" w:rsidP="000409EB">
                  <w:pPr>
                    <w:spacing w:after="0" w:line="240" w:lineRule="auto"/>
                    <w:rPr>
                      <w:rFonts w:cstheme="minorHAnsi"/>
                      <w:color w:val="000000" w:themeColor="text1"/>
                      <w:sz w:val="16"/>
                      <w:szCs w:val="16"/>
                    </w:rPr>
                  </w:pP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 xml:space="preserve">Grupni zadatak – razumijevanje ukupnih troškova korištenja usluga kroz primjere </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11</w:t>
                  </w:r>
                </w:p>
              </w:tc>
              <w:tc>
                <w:tcPr>
                  <w:tcW w:w="2639"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 xml:space="preserve">Oblikovanje i upravljanje uslužnim procesima </w:t>
                  </w: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Grupni zadatak – analiza  aktualnih praksi u organizaciji distribucije usluga</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12</w:t>
                  </w:r>
                </w:p>
              </w:tc>
              <w:tc>
                <w:tcPr>
                  <w:tcW w:w="2639"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Uravnoteženje potražnje i kapaciteta u uslužnim djelatnostima</w:t>
                  </w:r>
                </w:p>
                <w:p w:rsidR="000409EB" w:rsidRPr="00D1257A" w:rsidRDefault="000409EB" w:rsidP="000409EB">
                  <w:pPr>
                    <w:spacing w:after="0" w:line="240" w:lineRule="auto"/>
                    <w:rPr>
                      <w:rFonts w:cstheme="minorHAnsi"/>
                      <w:color w:val="000000" w:themeColor="text1"/>
                      <w:sz w:val="16"/>
                      <w:szCs w:val="16"/>
                    </w:rPr>
                  </w:pPr>
                </w:p>
                <w:p w:rsidR="000409EB" w:rsidRPr="00D1257A" w:rsidRDefault="000409EB" w:rsidP="000409EB">
                  <w:pPr>
                    <w:spacing w:after="0" w:line="240" w:lineRule="auto"/>
                    <w:rPr>
                      <w:rFonts w:cstheme="minorHAnsi"/>
                      <w:color w:val="000000" w:themeColor="text1"/>
                      <w:sz w:val="16"/>
                      <w:szCs w:val="16"/>
                    </w:rPr>
                  </w:pP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Grupni zadatak – Razvoj plana usluživanja (engl. service blueprint)</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13</w:t>
                  </w:r>
                </w:p>
              </w:tc>
              <w:tc>
                <w:tcPr>
                  <w:tcW w:w="2639"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Oblikovanje okruženja za pružanje usluga</w:t>
                  </w:r>
                </w:p>
                <w:p w:rsidR="000409EB" w:rsidRPr="00D1257A" w:rsidRDefault="000409EB" w:rsidP="000409EB">
                  <w:pPr>
                    <w:spacing w:after="0" w:line="240" w:lineRule="auto"/>
                    <w:rPr>
                      <w:rFonts w:cstheme="minorHAnsi"/>
                      <w:color w:val="000000" w:themeColor="text1"/>
                      <w:sz w:val="16"/>
                      <w:szCs w:val="16"/>
                    </w:rPr>
                  </w:pPr>
                </w:p>
                <w:p w:rsidR="000409EB" w:rsidRPr="00D1257A" w:rsidRDefault="000409EB" w:rsidP="000409EB">
                  <w:pPr>
                    <w:spacing w:after="0" w:line="240" w:lineRule="auto"/>
                    <w:rPr>
                      <w:rFonts w:cstheme="minorHAnsi"/>
                      <w:color w:val="000000" w:themeColor="text1"/>
                      <w:sz w:val="16"/>
                      <w:szCs w:val="16"/>
                    </w:rPr>
                  </w:pP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Grupni zadatak – Izazovi uravnoteženja  ponude i potražnje u uslužnom kontekstu</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righ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14</w:t>
                  </w:r>
                </w:p>
              </w:tc>
              <w:tc>
                <w:tcPr>
                  <w:tcW w:w="2639"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Problematika kvalitete u uslugama</w:t>
                  </w:r>
                </w:p>
                <w:p w:rsidR="000409EB" w:rsidRPr="00D1257A" w:rsidRDefault="000409EB" w:rsidP="000409EB">
                  <w:pPr>
                    <w:spacing w:after="0" w:line="240" w:lineRule="auto"/>
                    <w:rPr>
                      <w:rFonts w:cstheme="minorHAnsi"/>
                      <w:color w:val="000000" w:themeColor="text1"/>
                      <w:sz w:val="16"/>
                      <w:szCs w:val="16"/>
                    </w:rPr>
                  </w:pPr>
                </w:p>
                <w:p w:rsidR="000409EB" w:rsidRPr="00D1257A" w:rsidRDefault="000409EB" w:rsidP="000409EB">
                  <w:pPr>
                    <w:spacing w:after="0" w:line="240" w:lineRule="auto"/>
                    <w:rPr>
                      <w:rFonts w:cstheme="minorHAnsi"/>
                      <w:strike/>
                      <w:color w:val="000000" w:themeColor="text1"/>
                      <w:sz w:val="16"/>
                      <w:szCs w:val="16"/>
                    </w:rPr>
                  </w:pPr>
                  <w:r w:rsidRPr="00D1257A">
                    <w:rPr>
                      <w:rFonts w:cstheme="minorHAnsi"/>
                      <w:color w:val="000000" w:themeColor="text1"/>
                      <w:sz w:val="16"/>
                      <w:szCs w:val="16"/>
                    </w:rPr>
                    <w:t xml:space="preserve"> </w:t>
                  </w:r>
                  <w:r w:rsidRPr="00D1257A">
                    <w:rPr>
                      <w:rFonts w:cstheme="minorHAnsi"/>
                      <w:strike/>
                      <w:color w:val="000000" w:themeColor="text1"/>
                      <w:sz w:val="16"/>
                      <w:szCs w:val="16"/>
                    </w:rPr>
                    <w:t>Izabrane teme u području  marketinga usluga</w:t>
                  </w:r>
                </w:p>
                <w:p w:rsidR="000409EB" w:rsidRPr="00D1257A" w:rsidRDefault="000409EB" w:rsidP="000409EB">
                  <w:pPr>
                    <w:spacing w:after="0" w:line="240" w:lineRule="auto"/>
                    <w:rPr>
                      <w:rFonts w:cstheme="minorHAnsi"/>
                      <w:color w:val="000000" w:themeColor="text1"/>
                      <w:sz w:val="16"/>
                      <w:szCs w:val="16"/>
                    </w:rPr>
                  </w:pPr>
                </w:p>
              </w:tc>
              <w:tc>
                <w:tcPr>
                  <w:tcW w:w="484"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r w:rsidRPr="00D1257A">
                    <w:rPr>
                      <w:rFonts w:cstheme="minorHAnsi"/>
                      <w:color w:val="000000" w:themeColor="text1"/>
                      <w:sz w:val="16"/>
                      <w:szCs w:val="16"/>
                    </w:rPr>
                    <w:t>2</w:t>
                  </w:r>
                </w:p>
              </w:tc>
              <w:tc>
                <w:tcPr>
                  <w:tcW w:w="2694" w:type="dxa"/>
                  <w:tcBorders>
                    <w:left w:val="single" w:sz="18" w:space="0" w:color="auto"/>
                  </w:tcBorders>
                  <w:vAlign w:val="center"/>
                </w:tcPr>
                <w:p w:rsidR="000409EB" w:rsidRPr="00D1257A" w:rsidRDefault="000409EB" w:rsidP="000409EB">
                  <w:pPr>
                    <w:spacing w:after="0" w:line="240" w:lineRule="auto"/>
                    <w:rPr>
                      <w:rFonts w:cstheme="minorHAnsi"/>
                      <w:color w:val="000000" w:themeColor="text1"/>
                      <w:sz w:val="16"/>
                    </w:rPr>
                  </w:pPr>
                  <w:r w:rsidRPr="00D1257A">
                    <w:rPr>
                      <w:rFonts w:cstheme="minorHAnsi"/>
                      <w:color w:val="000000" w:themeColor="text1"/>
                      <w:sz w:val="16"/>
                    </w:rPr>
                    <w:t xml:space="preserve">Grupni zadatak -  Analiza uslužnog okruženja </w:t>
                  </w:r>
                </w:p>
              </w:tc>
              <w:tc>
                <w:tcPr>
                  <w:tcW w:w="483" w:type="dxa"/>
                  <w:tcBorders>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r w:rsidRPr="00D1257A">
                    <w:rPr>
                      <w:rFonts w:cstheme="minorHAnsi"/>
                      <w:color w:val="000000" w:themeColor="text1"/>
                      <w:sz w:val="16"/>
                    </w:rPr>
                    <w:t>2</w:t>
                  </w:r>
                </w:p>
              </w:tc>
            </w:tr>
            <w:tr w:rsidR="000409EB" w:rsidRPr="00D1257A" w:rsidTr="000409EB">
              <w:trPr>
                <w:cantSplit/>
                <w:jc w:val="center"/>
              </w:trPr>
              <w:tc>
                <w:tcPr>
                  <w:tcW w:w="504" w:type="dxa"/>
                  <w:tcBorders>
                    <w:left w:val="single" w:sz="18" w:space="0" w:color="auto"/>
                    <w:bottom w:val="single" w:sz="18" w:space="0" w:color="auto"/>
                    <w:right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15</w:t>
                  </w:r>
                </w:p>
              </w:tc>
              <w:tc>
                <w:tcPr>
                  <w:tcW w:w="2639" w:type="dxa"/>
                  <w:tcBorders>
                    <w:left w:val="single" w:sz="18" w:space="0" w:color="auto"/>
                    <w:bottom w:val="single" w:sz="18" w:space="0" w:color="auto"/>
                  </w:tcBorders>
                  <w:vAlign w:val="center"/>
                </w:tcPr>
                <w:p w:rsidR="000409EB" w:rsidRPr="00D1257A" w:rsidRDefault="000409EB" w:rsidP="000409EB">
                  <w:pPr>
                    <w:spacing w:after="0" w:line="240" w:lineRule="auto"/>
                    <w:rPr>
                      <w:rFonts w:cstheme="minorHAnsi"/>
                      <w:color w:val="000000" w:themeColor="text1"/>
                      <w:sz w:val="16"/>
                      <w:szCs w:val="16"/>
                    </w:rPr>
                  </w:pPr>
                  <w:r w:rsidRPr="00D1257A">
                    <w:rPr>
                      <w:rFonts w:cstheme="minorHAnsi"/>
                      <w:color w:val="000000" w:themeColor="text1"/>
                      <w:sz w:val="16"/>
                      <w:szCs w:val="16"/>
                    </w:rPr>
                    <w:t>Kolokvij</w:t>
                  </w:r>
                </w:p>
                <w:p w:rsidR="000409EB" w:rsidRPr="00D1257A" w:rsidRDefault="000409EB" w:rsidP="000409EB">
                  <w:pPr>
                    <w:spacing w:after="0" w:line="240" w:lineRule="auto"/>
                    <w:rPr>
                      <w:rFonts w:cstheme="minorHAnsi"/>
                      <w:strike/>
                      <w:color w:val="000000" w:themeColor="text1"/>
                      <w:sz w:val="16"/>
                      <w:szCs w:val="16"/>
                    </w:rPr>
                  </w:pPr>
                  <w:r w:rsidRPr="00D1257A">
                    <w:rPr>
                      <w:rFonts w:cstheme="minorHAnsi"/>
                      <w:strike/>
                      <w:color w:val="000000" w:themeColor="text1"/>
                      <w:sz w:val="16"/>
                      <w:szCs w:val="16"/>
                    </w:rPr>
                    <w:t>Završna razmatranja</w:t>
                  </w:r>
                </w:p>
              </w:tc>
              <w:tc>
                <w:tcPr>
                  <w:tcW w:w="484" w:type="dxa"/>
                  <w:tcBorders>
                    <w:bottom w:val="single" w:sz="18"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szCs w:val="16"/>
                    </w:rPr>
                  </w:pPr>
                </w:p>
              </w:tc>
              <w:tc>
                <w:tcPr>
                  <w:tcW w:w="2694" w:type="dxa"/>
                  <w:tcBorders>
                    <w:left w:val="single" w:sz="18" w:space="0" w:color="auto"/>
                    <w:bottom w:val="single" w:sz="18" w:space="0" w:color="auto"/>
                  </w:tcBorders>
                  <w:vAlign w:val="center"/>
                </w:tcPr>
                <w:p w:rsidR="000409EB" w:rsidRPr="00D1257A" w:rsidRDefault="000409EB" w:rsidP="000409EB">
                  <w:pPr>
                    <w:spacing w:after="0" w:line="240" w:lineRule="auto"/>
                    <w:rPr>
                      <w:rFonts w:cstheme="minorHAnsi"/>
                      <w:color w:val="000000" w:themeColor="text1"/>
                      <w:sz w:val="16"/>
                    </w:rPr>
                  </w:pPr>
                </w:p>
                <w:p w:rsidR="000409EB" w:rsidRPr="00D1257A" w:rsidRDefault="000409EB" w:rsidP="000409EB">
                  <w:pPr>
                    <w:spacing w:after="0" w:line="240" w:lineRule="auto"/>
                    <w:rPr>
                      <w:rFonts w:cstheme="minorHAnsi"/>
                      <w:color w:val="000000" w:themeColor="text1"/>
                      <w:sz w:val="16"/>
                    </w:rPr>
                  </w:pPr>
                </w:p>
              </w:tc>
              <w:tc>
                <w:tcPr>
                  <w:tcW w:w="483" w:type="dxa"/>
                  <w:tcBorders>
                    <w:bottom w:val="single" w:sz="18" w:space="0" w:color="auto"/>
                    <w:right w:val="single" w:sz="18" w:space="0" w:color="auto"/>
                  </w:tcBorders>
                  <w:vAlign w:val="center"/>
                </w:tcPr>
                <w:p w:rsidR="000409EB" w:rsidRPr="00D1257A" w:rsidRDefault="000409EB" w:rsidP="000409EB">
                  <w:pPr>
                    <w:spacing w:after="0" w:line="240" w:lineRule="auto"/>
                    <w:jc w:val="center"/>
                    <w:rPr>
                      <w:rFonts w:cstheme="minorHAnsi"/>
                      <w:color w:val="000000" w:themeColor="text1"/>
                      <w:sz w:val="16"/>
                    </w:rPr>
                  </w:pPr>
                </w:p>
              </w:tc>
            </w:tr>
          </w:tbl>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 </w:t>
            </w: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sym w:font="Wingdings" w:char="F078"/>
            </w:r>
            <w:r w:rsidRPr="00D1257A">
              <w:rPr>
                <w:b w:val="0"/>
                <w:color w:val="000000" w:themeColor="text1"/>
                <w:sz w:val="20"/>
                <w:szCs w:val="20"/>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sym w:font="Wingdings" w:char="F078"/>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sym w:font="Wingdings" w:char="F078"/>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sym w:font="Wingdings" w:char="F078"/>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sym w:font="Wingdings" w:char="F078"/>
            </w:r>
            <w:r w:rsidRPr="00D1257A">
              <w:rPr>
                <w:b w:val="0"/>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 </w:t>
            </w:r>
            <w:r w:rsidRPr="00D1257A">
              <w:rPr>
                <w:rFonts w:ascii="Times New Roman" w:hAnsi="Times New Roman"/>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Student je obvezan aktivno sudjelovati u nastavi.</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Tijekom semestra se provodi samo-evaluacija studenata putem testova vezanih za teme izvedene na predavanjima. Uvjet za potpis je pristupanje minimalno 70% samo-evaluacijskih testova.</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Aktivno sudjelovanje u nastavi pretpostavlja sudjelovanje u grupnim i individualnim zadacima – vježbama, raspravama studija slučaja i članaka te problemskim zadacima.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0,1</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noProof/>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1,25</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Studije slučaja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0.4</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xml:space="preserve">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3,25*</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3,25*</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xml:space="preserve">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Ocjenjivanje i vrjednovanje rada studenata tijekom </w:t>
            </w:r>
            <w:r w:rsidRPr="00D1257A">
              <w:rPr>
                <w:rFonts w:ascii="Times New Roman" w:hAnsi="Times New Roman"/>
                <w:color w:val="000000" w:themeColor="text1"/>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Tijekom semestra održavaju se dvije pisane provjere znanja putem kolokvija koji nose 65% od ukupne ocjene. Dodatno, studenti se na početku semestra dijele u grupe koje rade na grupnim zadacima/projektima koji nose 25% ocjene (broj studenata u grupi određuje </w:t>
            </w:r>
            <w:r w:rsidRPr="00D1257A">
              <w:rPr>
                <w:rFonts w:ascii="Times New Roman" w:hAnsi="Times New Roman"/>
                <w:color w:val="000000" w:themeColor="text1"/>
                <w:sz w:val="20"/>
                <w:szCs w:val="20"/>
              </w:rPr>
              <w:lastRenderedPageBreak/>
              <w:t xml:space="preserve">nastavnik; aktivno sudjelovanje u grupnim aktivnostima se evaluira kroz postupak međusobnog ocjenjivanja studenata u istoj grupi na kraju semestra). Konačno, tijekom semestra se organiziraju kvizovi iz odabranih tema koji nose dodatnih 6% bodova. Pristupanje samo-evaluacijskim testovima nosi ukupno 4% bodova.  </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Bodovni pragovi i odgovarajuće ocjene za pisane provjere znanja:</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00 – 55  nedovoljan (1)</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56 - 66  dovoljan (2)</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67 - 77  dobar (3)</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78 - 88  vrlo dobar (4)</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86 - 100  izvrstan (5)</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Ispit se smatra položenim ako je student:</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 u prosjeku ostvario prolaznu ocjenu iz pisanih provjera znanja (minimalno 55% iz svakog od dva kolokvija, uvažavajući njihove pondere) </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aktivno sudjelovao u prezentacijama grupnih zadataka koji su ocijenjeni pozitivno</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konačna ocjena se formira kao zbroj:</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 bodova ostvarenih temeljem pisanih provjera znanja umnožene s ponderom od 0.65</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 bodova ostvarenih putem grupnih zadataka umnoženih s ponderom 0.25</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3) bodova ostvarenih temeljem individualnih zadataka (kvizova, kritičkih osvrta na članke i sl.) umnoženih s ponderom 0.05</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4) samo-evaluacijskih testova umnoženih s ponderom 0.05</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Ukoliko student ne zadovolji na pisanim provjerama dužan je polagati završni ispit.</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Završni ispit može biti organiziran na pisani i/ili usmeni način.</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Studenti koji ostvare pozitivnu ocjenu iz prvog i drugog kolokvija ne trebaju pristupati završnom pismenom ispitu.</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xml:space="preserve">Ozretić-Došen, Đ. 2002. </w:t>
            </w:r>
            <w:r w:rsidRPr="00D1257A">
              <w:rPr>
                <w:rFonts w:ascii="Times New Roman" w:hAnsi="Times New Roman"/>
                <w:i/>
                <w:noProof/>
                <w:color w:val="000000" w:themeColor="text1"/>
                <w:sz w:val="20"/>
                <w:szCs w:val="20"/>
              </w:rPr>
              <w:t>Osnove marketinga usluga.</w:t>
            </w:r>
            <w:r w:rsidRPr="00D1257A">
              <w:rPr>
                <w:rFonts w:ascii="Times New Roman" w:hAnsi="Times New Roman"/>
                <w:noProof/>
                <w:color w:val="000000" w:themeColor="text1"/>
                <w:sz w:val="20"/>
                <w:szCs w:val="20"/>
              </w:rPr>
              <w:t xml:space="preserve"> Zagreb, Mikrorad.</w:t>
            </w:r>
            <w:r w:rsidRPr="00D1257A">
              <w:rPr>
                <w:rFonts w:ascii="Times New Roman" w:hAnsi="Times New Roman"/>
                <w:color w:val="000000" w:themeColor="text1"/>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4</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Udžbenici i knjige:</w:t>
            </w:r>
          </w:p>
          <w:p w:rsidR="000409EB" w:rsidRPr="00D1257A" w:rsidRDefault="000409EB" w:rsidP="00C5793C">
            <w:pPr>
              <w:pStyle w:val="Odlomakpopisa"/>
              <w:numPr>
                <w:ilvl w:val="0"/>
                <w:numId w:val="208"/>
              </w:num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Wirtz, J. i Lovelock, C. 2016. Services Marketing: People, Technology, Strategy. 8th ed. World Scientific Publishing.</w:t>
            </w:r>
          </w:p>
          <w:p w:rsidR="000409EB" w:rsidRPr="00D1257A" w:rsidRDefault="000409EB" w:rsidP="00C5793C">
            <w:pPr>
              <w:pStyle w:val="Odlomakpopisa"/>
              <w:numPr>
                <w:ilvl w:val="0"/>
                <w:numId w:val="208"/>
              </w:num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Lovelock, C, Vandermerwe, S and Lewis, B. 1999. Services Marketing: A European Perspective. Prentice Hall</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Članci i studije slučaja:</w:t>
            </w:r>
          </w:p>
          <w:p w:rsidR="000409EB" w:rsidRPr="00D1257A" w:rsidRDefault="000409EB" w:rsidP="00C5793C">
            <w:pPr>
              <w:pStyle w:val="Odlomakpopisa"/>
              <w:numPr>
                <w:ilvl w:val="0"/>
                <w:numId w:val="209"/>
              </w:num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Shostak, L.G. 1977. Breaking Free from Product Marketing. Journal of Marketing. April. pp 73-80</w:t>
            </w:r>
          </w:p>
          <w:p w:rsidR="000409EB" w:rsidRPr="00D1257A" w:rsidRDefault="000409EB" w:rsidP="00C5793C">
            <w:pPr>
              <w:pStyle w:val="Odlomakpopisa"/>
              <w:numPr>
                <w:ilvl w:val="0"/>
                <w:numId w:val="209"/>
              </w:num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Berry, L. 1986. Big Ideas in Services Marketing. Journal of Consumer Marketing. 3 (2). pp 47-51</w:t>
            </w:r>
          </w:p>
          <w:p w:rsidR="000409EB" w:rsidRPr="00D1257A" w:rsidRDefault="000409EB" w:rsidP="00C5793C">
            <w:pPr>
              <w:pStyle w:val="Odlomakpopisa"/>
              <w:numPr>
                <w:ilvl w:val="0"/>
                <w:numId w:val="209"/>
              </w:num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Vargo, S. L., and Lusch, R. F. (2004). 'Evolving to a New Dominant Logic for Marketing', Journal of Marketing, 68(1), 1-17.</w:t>
            </w:r>
          </w:p>
          <w:p w:rsidR="000409EB" w:rsidRPr="00D1257A" w:rsidRDefault="000409EB" w:rsidP="00C5793C">
            <w:pPr>
              <w:pStyle w:val="Odlomakpopisa"/>
              <w:numPr>
                <w:ilvl w:val="0"/>
                <w:numId w:val="209"/>
              </w:numPr>
              <w:rPr>
                <w:rFonts w:ascii="Times New Roman" w:hAnsi="Times New Roman"/>
                <w:color w:val="000000" w:themeColor="text1"/>
                <w:sz w:val="20"/>
                <w:szCs w:val="20"/>
              </w:rPr>
            </w:pPr>
            <w:r w:rsidRPr="00D1257A">
              <w:rPr>
                <w:rFonts w:ascii="Times New Roman" w:hAnsi="Times New Roman"/>
                <w:color w:val="000000" w:themeColor="text1"/>
                <w:sz w:val="20"/>
                <w:szCs w:val="20"/>
              </w:rPr>
              <w:t>Vargo, S. L., Maglio, P. P., and Akaka, M. A. (2008). On value and value co-creation: A service systems and service logic perspective. European Management Journal, 26(3), 145-152.</w:t>
            </w:r>
          </w:p>
          <w:p w:rsidR="000409EB" w:rsidRPr="00D1257A" w:rsidRDefault="000409EB" w:rsidP="00C5793C">
            <w:pPr>
              <w:pStyle w:val="Odlomakpopisa"/>
              <w:numPr>
                <w:ilvl w:val="0"/>
                <w:numId w:val="209"/>
              </w:numPr>
              <w:rPr>
                <w:rFonts w:ascii="Times New Roman" w:hAnsi="Times New Roman"/>
                <w:color w:val="000000" w:themeColor="text1"/>
                <w:sz w:val="20"/>
                <w:szCs w:val="20"/>
              </w:rPr>
            </w:pPr>
            <w:r w:rsidRPr="00D1257A">
              <w:rPr>
                <w:rFonts w:ascii="Times New Roman" w:hAnsi="Times New Roman"/>
                <w:color w:val="000000" w:themeColor="text1"/>
                <w:sz w:val="20"/>
                <w:szCs w:val="20"/>
              </w:rPr>
              <w:t>Berry, L. 2016. Revisiting “Big ideas in services marketing” 30 years later. Journal of Services Marketing. 30(1). pp. 3-6.</w:t>
            </w:r>
          </w:p>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Ostali izvori:</w:t>
            </w:r>
          </w:p>
          <w:p w:rsidR="000409EB" w:rsidRPr="00D1257A" w:rsidRDefault="000409EB" w:rsidP="00C5793C">
            <w:pPr>
              <w:pStyle w:val="Odlomakpopisa"/>
              <w:numPr>
                <w:ilvl w:val="0"/>
                <w:numId w:val="210"/>
              </w:numPr>
              <w:rPr>
                <w:rFonts w:ascii="Times New Roman" w:hAnsi="Times New Roman"/>
                <w:color w:val="000000" w:themeColor="text1"/>
                <w:sz w:val="20"/>
                <w:szCs w:val="20"/>
              </w:rPr>
            </w:pPr>
            <w:r w:rsidRPr="00D1257A">
              <w:rPr>
                <w:rFonts w:ascii="Times New Roman" w:hAnsi="Times New Roman"/>
                <w:color w:val="000000" w:themeColor="text1"/>
                <w:sz w:val="20"/>
                <w:szCs w:val="20"/>
              </w:rPr>
              <w:t>Marketing Science Institute (</w:t>
            </w:r>
            <w:hyperlink r:id="rId63" w:history="1">
              <w:r w:rsidRPr="00D1257A">
                <w:rPr>
                  <w:rStyle w:val="Hiperveza"/>
                  <w:rFonts w:ascii="Times New Roman" w:hAnsi="Times New Roman"/>
                  <w:color w:val="000000" w:themeColor="text1"/>
                  <w:sz w:val="20"/>
                  <w:szCs w:val="20"/>
                </w:rPr>
                <w:t>www.msi.org</w:t>
              </w:r>
            </w:hyperlink>
            <w:r w:rsidRPr="00D1257A">
              <w:rPr>
                <w:rFonts w:ascii="Times New Roman" w:hAnsi="Times New Roman"/>
                <w:color w:val="000000" w:themeColor="text1"/>
                <w:sz w:val="20"/>
                <w:szCs w:val="20"/>
              </w:rPr>
              <w:t>) – znanstveni članci i studije slučaja</w:t>
            </w:r>
          </w:p>
          <w:p w:rsidR="000409EB" w:rsidRPr="00D1257A" w:rsidRDefault="000409EB" w:rsidP="00C5793C">
            <w:pPr>
              <w:pStyle w:val="Odlomakpopisa"/>
              <w:numPr>
                <w:ilvl w:val="0"/>
                <w:numId w:val="210"/>
              </w:numPr>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Ja Trgovac (</w:t>
            </w:r>
            <w:hyperlink r:id="rId64" w:history="1">
              <w:r w:rsidRPr="00D1257A">
                <w:rPr>
                  <w:rStyle w:val="Hiperveza"/>
                  <w:rFonts w:ascii="Times New Roman" w:hAnsi="Times New Roman"/>
                  <w:color w:val="000000" w:themeColor="text1"/>
                  <w:sz w:val="20"/>
                  <w:szCs w:val="20"/>
                </w:rPr>
                <w:t>www.jatrgovac.com</w:t>
              </w:r>
            </w:hyperlink>
            <w:r w:rsidRPr="00D1257A">
              <w:rPr>
                <w:rFonts w:ascii="Times New Roman" w:hAnsi="Times New Roman"/>
                <w:color w:val="000000" w:themeColor="text1"/>
                <w:sz w:val="20"/>
                <w:szCs w:val="20"/>
              </w:rPr>
              <w:t>) – stručni članci</w:t>
            </w:r>
          </w:p>
          <w:p w:rsidR="000409EB" w:rsidRPr="00D1257A" w:rsidRDefault="000409EB" w:rsidP="000409EB">
            <w:pPr>
              <w:pStyle w:val="Odlomakpopisa"/>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pStyle w:val="Odlomakpopisa"/>
              <w:tabs>
                <w:tab w:val="left" w:pos="2820"/>
              </w:tabs>
              <w:spacing w:after="0"/>
              <w:rPr>
                <w:rFonts w:ascii="Times New Roman" w:hAnsi="Times New Roman"/>
                <w:noProof/>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tabs>
          <w:tab w:val="left" w:pos="2820"/>
        </w:tabs>
        <w:spacing w:after="0" w:line="240" w:lineRule="auto"/>
        <w:rPr>
          <w:rFonts w:ascii="Arial" w:hAnsi="Arial" w:cs="Arial"/>
          <w:b/>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333"/>
        <w:gridCol w:w="567"/>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Marketinška komunikacija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b w:val="0"/>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eastAsia="Batang" w:hAnsi="Times New Roman"/>
                <w:color w:val="000000" w:themeColor="text1"/>
                <w:sz w:val="20"/>
                <w:szCs w:val="20"/>
              </w:rPr>
              <w:t>EUB317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b w:val="0"/>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prof.dr.sc. Mirela Mihić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doc.dr.sc. Ivana Kursan Milaković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doc.dr.sc. Ivana Kursan Milaković  </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851"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567"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 xml:space="preserve"> 26</w:t>
            </w:r>
          </w:p>
        </w:tc>
        <w:tc>
          <w:tcPr>
            <w:tcW w:w="851"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567"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t xml:space="preserve">30 </w:t>
            </w: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Obvezni/izborni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Glavni cilj kolegija je osigurati stjecanje vještina i sposobnosti za: (1) razumijevanje pojedinih oblika marketinške komunikacije i njihove primjene, kao i načina njihovog integriranja u jedinstvenu funkciju poduzeća; (2) izbor komunikacijskog spleta te izradu strategije i plana komuniciranja proizvoda.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t>Propisani Statutom Ekonomskog fakulteta, te Pravilnikom o studiju i studiranju.</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Poznavanje osnovnih programa Microsoft Office-a.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b/>
                <w:color w:val="000000" w:themeColor="text1"/>
                <w:sz w:val="20"/>
                <w:szCs w:val="20"/>
                <w:lang w:eastAsia="hr-HR"/>
              </w:rPr>
            </w:pPr>
            <w:r w:rsidRPr="00D1257A">
              <w:rPr>
                <w:rFonts w:ascii="Times New Roman" w:hAnsi="Times New Roman"/>
                <w:b/>
                <w:color w:val="000000" w:themeColor="text1"/>
                <w:sz w:val="20"/>
                <w:szCs w:val="20"/>
                <w:lang w:val="en-GB" w:eastAsia="hr-HR"/>
              </w:rPr>
              <w:t>Ishod</w:t>
            </w:r>
            <w:r w:rsidRPr="00D1257A">
              <w:rPr>
                <w:rFonts w:ascii="Times New Roman" w:hAnsi="Times New Roman"/>
                <w:b/>
                <w:color w:val="000000" w:themeColor="text1"/>
                <w:sz w:val="20"/>
                <w:szCs w:val="20"/>
                <w:lang w:eastAsia="hr-HR"/>
              </w:rPr>
              <w:t xml:space="preserve"> </w:t>
            </w:r>
            <w:r w:rsidRPr="00D1257A">
              <w:rPr>
                <w:rFonts w:ascii="Times New Roman" w:hAnsi="Times New Roman"/>
                <w:b/>
                <w:color w:val="000000" w:themeColor="text1"/>
                <w:sz w:val="20"/>
                <w:szCs w:val="20"/>
                <w:lang w:val="en-GB" w:eastAsia="hr-HR"/>
              </w:rPr>
              <w:t>u</w:t>
            </w:r>
            <w:r w:rsidRPr="00D1257A">
              <w:rPr>
                <w:rFonts w:ascii="Times New Roman" w:hAnsi="Times New Roman"/>
                <w:b/>
                <w:color w:val="000000" w:themeColor="text1"/>
                <w:sz w:val="20"/>
                <w:szCs w:val="20"/>
                <w:lang w:eastAsia="hr-HR"/>
              </w:rPr>
              <w:t>č</w:t>
            </w:r>
            <w:r w:rsidRPr="00D1257A">
              <w:rPr>
                <w:rFonts w:ascii="Times New Roman" w:hAnsi="Times New Roman"/>
                <w:b/>
                <w:color w:val="000000" w:themeColor="text1"/>
                <w:sz w:val="20"/>
                <w:szCs w:val="20"/>
                <w:lang w:val="en-GB" w:eastAsia="hr-HR"/>
              </w:rPr>
              <w:t>enja</w:t>
            </w:r>
            <w:r w:rsidRPr="00D1257A">
              <w:rPr>
                <w:rFonts w:ascii="Times New Roman" w:hAnsi="Times New Roman"/>
                <w:b/>
                <w:color w:val="000000" w:themeColor="text1"/>
                <w:sz w:val="20"/>
                <w:szCs w:val="20"/>
                <w:lang w:eastAsia="hr-HR"/>
              </w:rPr>
              <w:t xml:space="preserve"> </w:t>
            </w:r>
            <w:r w:rsidRPr="00D1257A">
              <w:rPr>
                <w:rFonts w:ascii="Times New Roman" w:hAnsi="Times New Roman"/>
                <w:b/>
                <w:color w:val="000000" w:themeColor="text1"/>
                <w:sz w:val="20"/>
                <w:szCs w:val="20"/>
                <w:lang w:val="en-GB" w:eastAsia="hr-HR"/>
              </w:rPr>
              <w:t>predmeta:</w:t>
            </w:r>
          </w:p>
          <w:p w:rsidR="000409EB" w:rsidRPr="00D1257A" w:rsidRDefault="000409EB" w:rsidP="000409EB">
            <w:pPr>
              <w:spacing w:after="0" w:line="240" w:lineRule="auto"/>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1. Vrednovati pojedine komunikacijske aktivnosti i njihove oblike/elemente te izabrati one prilagođene potrebama konkretne tvrtke/proizvoda/grupe proizvoda.</w:t>
            </w:r>
          </w:p>
          <w:p w:rsidR="000409EB" w:rsidRPr="00D1257A" w:rsidRDefault="000409EB" w:rsidP="000409EB">
            <w:pPr>
              <w:spacing w:after="0" w:line="240" w:lineRule="auto"/>
              <w:rPr>
                <w:rFonts w:ascii="Times New Roman" w:hAnsi="Times New Roman"/>
                <w:color w:val="000000" w:themeColor="text1"/>
                <w:sz w:val="20"/>
                <w:szCs w:val="20"/>
                <w:lang w:eastAsia="hr-HR"/>
              </w:rPr>
            </w:pPr>
          </w:p>
          <w:p w:rsidR="000409EB" w:rsidRPr="00D1257A" w:rsidRDefault="000409EB" w:rsidP="000409EB">
            <w:pPr>
              <w:spacing w:after="0" w:line="240" w:lineRule="auto"/>
              <w:rPr>
                <w:rFonts w:ascii="Times New Roman" w:hAnsi="Times New Roman"/>
                <w:b/>
                <w:color w:val="000000" w:themeColor="text1"/>
                <w:sz w:val="20"/>
                <w:szCs w:val="20"/>
                <w:lang w:eastAsia="hr-HR"/>
              </w:rPr>
            </w:pPr>
            <w:r w:rsidRPr="00D1257A">
              <w:rPr>
                <w:rFonts w:ascii="Times New Roman" w:hAnsi="Times New Roman"/>
                <w:b/>
                <w:color w:val="000000" w:themeColor="text1"/>
                <w:sz w:val="20"/>
                <w:szCs w:val="20"/>
                <w:lang w:eastAsia="hr-HR"/>
              </w:rPr>
              <w:t>Pojedinačni ishodi učenja:</w:t>
            </w:r>
          </w:p>
          <w:p w:rsidR="000409EB" w:rsidRPr="00D1257A" w:rsidRDefault="000409EB" w:rsidP="00C5793C">
            <w:pPr>
              <w:numPr>
                <w:ilvl w:val="0"/>
                <w:numId w:val="35"/>
              </w:numPr>
              <w:autoSpaceDE w:val="0"/>
              <w:autoSpaceDN w:val="0"/>
              <w:adjustRightInd w:val="0"/>
              <w:spacing w:after="0" w:line="240" w:lineRule="auto"/>
              <w:rPr>
                <w:rFonts w:ascii="Times New Roman" w:hAnsi="Times New Roman"/>
                <w:color w:val="000000" w:themeColor="text1"/>
                <w:sz w:val="20"/>
                <w:szCs w:val="20"/>
                <w:lang w:eastAsia="hr-HR"/>
              </w:rPr>
            </w:pPr>
            <w:r w:rsidRPr="00D1257A">
              <w:rPr>
                <w:rFonts w:ascii="Times New Roman" w:hAnsi="Times New Roman" w:cs="Arial"/>
                <w:iCs/>
                <w:color w:val="000000" w:themeColor="text1"/>
                <w:sz w:val="20"/>
                <w:szCs w:val="20"/>
                <w:lang w:eastAsia="hr-HR"/>
              </w:rPr>
              <w:t>Odabrati elemente oglašavanja u pojedinim situacijama/kampanjama.</w:t>
            </w:r>
            <w:r w:rsidRPr="00D1257A">
              <w:rPr>
                <w:rFonts w:ascii="Times New Roman" w:hAnsi="Times New Roman"/>
                <w:color w:val="000000" w:themeColor="text1"/>
                <w:sz w:val="20"/>
                <w:szCs w:val="20"/>
                <w:lang w:eastAsia="hr-HR"/>
              </w:rPr>
              <w:t>;</w:t>
            </w:r>
          </w:p>
          <w:p w:rsidR="000409EB" w:rsidRPr="00D1257A" w:rsidRDefault="000409EB" w:rsidP="00C5793C">
            <w:pPr>
              <w:numPr>
                <w:ilvl w:val="0"/>
                <w:numId w:val="35"/>
              </w:numPr>
              <w:autoSpaceDE w:val="0"/>
              <w:autoSpaceDN w:val="0"/>
              <w:adjustRightInd w:val="0"/>
              <w:spacing w:after="0" w:line="240" w:lineRule="auto"/>
              <w:jc w:val="both"/>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 xml:space="preserve">Procijeniti uspješnost primjene pojedinih apela u oglašavačkim porukama; </w:t>
            </w:r>
          </w:p>
          <w:p w:rsidR="000409EB" w:rsidRPr="00D1257A" w:rsidRDefault="000409EB" w:rsidP="00C5793C">
            <w:pPr>
              <w:numPr>
                <w:ilvl w:val="0"/>
                <w:numId w:val="35"/>
              </w:numPr>
              <w:autoSpaceDE w:val="0"/>
              <w:autoSpaceDN w:val="0"/>
              <w:adjustRightInd w:val="0"/>
              <w:spacing w:after="0" w:line="240" w:lineRule="auto"/>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Valorizirati različite oblike i učinkovitost aktivnosti marketinške komunikacije;</w:t>
            </w:r>
          </w:p>
          <w:p w:rsidR="000409EB" w:rsidRPr="00D1257A" w:rsidRDefault="000409EB" w:rsidP="00C5793C">
            <w:pPr>
              <w:numPr>
                <w:ilvl w:val="0"/>
                <w:numId w:val="35"/>
              </w:numPr>
              <w:autoSpaceDE w:val="0"/>
              <w:autoSpaceDN w:val="0"/>
              <w:adjustRightInd w:val="0"/>
              <w:spacing w:after="0" w:line="240" w:lineRule="auto"/>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Odabrati elemente unapređenja prodaje, osobne prodaje, interaktivne komunikacije i graničnih promocijskih aktivnosti koji će potaknuti usmjeravanje ponašanja potrošača prema željenom cilju.</w:t>
            </w:r>
          </w:p>
        </w:tc>
      </w:tr>
      <w:tr w:rsidR="000409EB" w:rsidRPr="00D1257A" w:rsidTr="000409EB">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 </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3"/>
              <w:gridCol w:w="568"/>
              <w:gridCol w:w="2976"/>
              <w:gridCol w:w="568"/>
            </w:tblGrid>
            <w:tr w:rsidR="000409EB" w:rsidRPr="00D1257A" w:rsidTr="000409EB">
              <w:trPr>
                <w:cantSplit/>
                <w:trHeight w:val="699"/>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strike/>
                      <w:color w:val="000000" w:themeColor="text1"/>
                      <w:sz w:val="20"/>
                      <w:szCs w:val="20"/>
                    </w:rPr>
                    <w:t>Tema</w:t>
                  </w:r>
                  <w:r w:rsidRPr="00D1257A">
                    <w:rPr>
                      <w:rFonts w:ascii="Times New Roman" w:hAnsi="Times New Roman"/>
                      <w:b/>
                      <w:bCs/>
                      <w:color w:val="000000" w:themeColor="text1"/>
                      <w:sz w:val="20"/>
                      <w:szCs w:val="20"/>
                    </w:rPr>
                    <w:t xml:space="preserve"> Predavanja</w:t>
                  </w:r>
                </w:p>
              </w:tc>
              <w:tc>
                <w:tcPr>
                  <w:tcW w:w="56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Sati</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strike/>
                      <w:color w:val="000000" w:themeColor="text1"/>
                      <w:sz w:val="20"/>
                      <w:szCs w:val="20"/>
                    </w:rPr>
                    <w:t>Tema</w:t>
                  </w:r>
                  <w:r w:rsidRPr="00D1257A">
                    <w:rPr>
                      <w:rFonts w:ascii="Times New Roman" w:hAnsi="Times New Roman"/>
                      <w:b/>
                      <w:bCs/>
                      <w:color w:val="000000" w:themeColor="text1"/>
                      <w:sz w:val="20"/>
                      <w:szCs w:val="20"/>
                    </w:rPr>
                    <w:t xml:space="preserve"> Vježbe</w:t>
                  </w:r>
                </w:p>
              </w:tc>
              <w:tc>
                <w:tcPr>
                  <w:tcW w:w="56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Times New Roman" w:hAnsi="Times New Roman"/>
                      <w:b/>
                      <w:bCs/>
                      <w:strike/>
                      <w:color w:val="000000" w:themeColor="text1"/>
                      <w:sz w:val="20"/>
                      <w:szCs w:val="20"/>
                    </w:rPr>
                  </w:pPr>
                  <w:r w:rsidRPr="00D1257A">
                    <w:rPr>
                      <w:rFonts w:ascii="Times New Roman" w:hAnsi="Times New Roman"/>
                      <w:b/>
                      <w:bCs/>
                      <w:strike/>
                      <w:color w:val="000000" w:themeColor="text1"/>
                      <w:sz w:val="20"/>
                      <w:szCs w:val="20"/>
                    </w:rPr>
                    <w:t>Sati</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jc w:val="both"/>
                    <w:rPr>
                      <w:rFonts w:ascii="Times New Roman" w:hAnsi="Times New Roman"/>
                      <w:color w:val="000000" w:themeColor="text1"/>
                      <w:sz w:val="20"/>
                      <w:szCs w:val="20"/>
                      <w:lang w:val="pl-PL"/>
                    </w:rPr>
                  </w:pPr>
                  <w:r w:rsidRPr="00D1257A">
                    <w:rPr>
                      <w:rFonts w:ascii="Times New Roman" w:hAnsi="Times New Roman"/>
                      <w:color w:val="000000" w:themeColor="text1"/>
                      <w:sz w:val="20"/>
                      <w:szCs w:val="20"/>
                      <w:lang w:val="nl-NL"/>
                    </w:rPr>
                    <w:t xml:space="preserve">Uvod u integrirano marketinško komuniciranje. Upoznavanje s načinom rada. </w:t>
                  </w:r>
                  <w:r w:rsidRPr="00D1257A">
                    <w:rPr>
                      <w:rFonts w:ascii="Times New Roman" w:hAnsi="Times New Roman"/>
                      <w:color w:val="000000" w:themeColor="text1"/>
                      <w:sz w:val="20"/>
                      <w:szCs w:val="20"/>
                      <w:lang w:val="pl-PL"/>
                    </w:rPr>
                    <w:t xml:space="preserve">Ciljevi komunikacije.  </w:t>
                  </w:r>
                </w:p>
                <w:p w:rsidR="000409EB" w:rsidRPr="00D1257A" w:rsidRDefault="000409EB" w:rsidP="000409EB">
                  <w:pPr>
                    <w:spacing w:after="0"/>
                    <w:rPr>
                      <w:rFonts w:ascii="Times New Roman" w:hAnsi="Times New Roman"/>
                      <w:b/>
                      <w:color w:val="000000" w:themeColor="text1"/>
                      <w:sz w:val="20"/>
                      <w:szCs w:val="20"/>
                      <w:lang w:val="nl-NL"/>
                    </w:rPr>
                  </w:pPr>
                  <w:r w:rsidRPr="00D1257A">
                    <w:rPr>
                      <w:rFonts w:ascii="Times New Roman" w:hAnsi="Times New Roman"/>
                      <w:color w:val="000000" w:themeColor="text1"/>
                      <w:sz w:val="20"/>
                      <w:szCs w:val="20"/>
                      <w:lang w:val="pl-PL"/>
                    </w:rPr>
                    <w:t>Elementi marketinške komunikacije s naglaskom na poruku. Oglašavanje i upravljanje oglašavanjem. Oblici oglašavanja. Postavljanje ciljeva oglašavanja. Utvrđivanje budžeta oglašavanja.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noProof/>
                      <w:color w:val="000000" w:themeColor="text1"/>
                      <w:sz w:val="20"/>
                      <w:szCs w:val="20"/>
                    </w:rPr>
                  </w:pPr>
                  <w:r w:rsidRPr="00D1257A">
                    <w:rPr>
                      <w:rFonts w:ascii="Times New Roman" w:hAnsi="Times New Roman"/>
                      <w:color w:val="000000" w:themeColor="text1"/>
                      <w:sz w:val="20"/>
                      <w:szCs w:val="20"/>
                    </w:rPr>
                    <w:t>Uvod u projektni zadatak – svrha, ciljevi i način izrade. Ciljevi komunikacije. Praktični zadatak i diskusija.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jc w:val="both"/>
                    <w:rPr>
                      <w:rFonts w:ascii="Times New Roman" w:hAnsi="Times New Roman"/>
                      <w:strike/>
                      <w:color w:val="000000" w:themeColor="text1"/>
                      <w:sz w:val="20"/>
                      <w:szCs w:val="20"/>
                      <w:lang w:val="pl-PL"/>
                    </w:rPr>
                  </w:pPr>
                  <w:r w:rsidRPr="00D1257A">
                    <w:rPr>
                      <w:rFonts w:ascii="Times New Roman" w:hAnsi="Times New Roman"/>
                      <w:strike/>
                      <w:color w:val="000000" w:themeColor="text1"/>
                      <w:sz w:val="20"/>
                      <w:szCs w:val="20"/>
                      <w:lang w:val="pl-PL"/>
                    </w:rPr>
                    <w:t xml:space="preserve">Ciljevi komunikacije.  </w:t>
                  </w:r>
                </w:p>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lang w:val="pl-PL"/>
                    </w:rPr>
                    <w:t>Elementi marketinške komunikacije s naglaskom na poruku. Oglašavanje i upravljanje oglašavanjem . Oblici oglašavanja. Postavljanje ciljeva oglašavanja. Utvrđivanje budžeta oglašavanja.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strike/>
                      <w:color w:val="000000" w:themeColor="text1"/>
                      <w:sz w:val="20"/>
                      <w:szCs w:val="20"/>
                      <w:lang w:val="en-US"/>
                    </w:rPr>
                  </w:pPr>
                  <w:r w:rsidRPr="00D1257A">
                    <w:rPr>
                      <w:rFonts w:ascii="Times New Roman" w:hAnsi="Times New Roman"/>
                      <w:strike/>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lang w:val="pl-PL"/>
                    </w:rPr>
                    <w:t>Prezentacija tema za projektni zadatak. Prezentacija primjera Formiranje  timova-grupa.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strike/>
                      <w:color w:val="000000" w:themeColor="text1"/>
                      <w:sz w:val="20"/>
                      <w:szCs w:val="20"/>
                      <w:lang w:val="en-US"/>
                    </w:rPr>
                  </w:pPr>
                  <w:r w:rsidRPr="00D1257A">
                    <w:rPr>
                      <w:rFonts w:ascii="Times New Roman" w:hAnsi="Times New Roman"/>
                      <w:strike/>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Apeli u oglašavanju.</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Teme projekata – primjeri. Formiranje timova/grupa.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Izvještaj 1: Pregled industrije/kompanije.</w:t>
                  </w:r>
                  <w:r w:rsidRPr="00D1257A">
                    <w:rPr>
                      <w:rFonts w:ascii="Times New Roman" w:hAnsi="Times New Roman"/>
                      <w:color w:val="000000" w:themeColor="text1"/>
                      <w:sz w:val="20"/>
                      <w:szCs w:val="20"/>
                    </w:rPr>
                    <w:t xml:space="preserve"> Apeli u oglašavanju - praktični zadatak i diskusija.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jc w:val="both"/>
                    <w:rPr>
                      <w:rFonts w:ascii="Times New Roman" w:hAnsi="Times New Roman"/>
                      <w:color w:val="000000" w:themeColor="text1"/>
                      <w:sz w:val="20"/>
                      <w:szCs w:val="20"/>
                      <w:lang w:val="pl-PL"/>
                    </w:rPr>
                  </w:pPr>
                  <w:r w:rsidRPr="00D1257A">
                    <w:rPr>
                      <w:rFonts w:ascii="Times New Roman" w:hAnsi="Times New Roman"/>
                      <w:color w:val="000000" w:themeColor="text1"/>
                      <w:sz w:val="20"/>
                      <w:szCs w:val="20"/>
                      <w:lang w:val="pl-PL"/>
                    </w:rPr>
                    <w:t>Uvjeravanje elementima poruke. Korištenje boje i glazbe u oglašavanju. Propagandne  konstante</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Izvještaj 1: Pregled industrije/kompanije.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Izvještaj 2: Pregled proizvoda i analiza konkurencije.</w:t>
                  </w:r>
                  <w:r w:rsidRPr="00D1257A">
                    <w:rPr>
                      <w:rFonts w:ascii="Times New Roman" w:hAnsi="Times New Roman"/>
                      <w:color w:val="000000" w:themeColor="text1"/>
                      <w:sz w:val="20"/>
                      <w:szCs w:val="20"/>
                    </w:rPr>
                    <w:t xml:space="preserve"> Boje, humor i glazba u oglašavanju - praktični zadatak i diskusija.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Kreiranje poruke – elementi oglasa.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Izvještaj 2: Pregled proizvoda i analiza konkurencije.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Izvještaj 3: Segmentacija, ciljno tržište i pozicioniranje.</w:t>
                  </w:r>
                  <w:r w:rsidRPr="00D1257A">
                    <w:rPr>
                      <w:rFonts w:ascii="Times New Roman" w:hAnsi="Times New Roman"/>
                      <w:color w:val="000000" w:themeColor="text1"/>
                      <w:sz w:val="20"/>
                      <w:szCs w:val="20"/>
                    </w:rPr>
                    <w:t xml:space="preserve"> Praktični zadatak i diskusija: kreativna strategija i evaluacija kampanja. Priprema za istraživanje tržišta.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Sredstva oglašavanja - pomoćna oglašavačka sredstva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Izvještaj 3: Segmentacija, ciljno tržište i pozicioniranje.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Pomoćna oglašavačka sredstva: zadaci i diskusija.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Analiza masovnih medija – televizija, radio, novine časopisi. Gostovanje stručnjaka iz prakse.</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Izvještaj 4: Komunikacijski ciljevi i definiranje budžeta.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Izvještaj 5: Razvoj kreativne strategije.</w:t>
                  </w:r>
                  <w:r w:rsidRPr="00D1257A">
                    <w:rPr>
                      <w:rFonts w:ascii="Times New Roman" w:hAnsi="Times New Roman"/>
                      <w:color w:val="000000" w:themeColor="text1"/>
                      <w:sz w:val="20"/>
                      <w:szCs w:val="20"/>
                    </w:rPr>
                    <w:t xml:space="preserve"> Razvoj strategije medija. Praktični zadatak i diskusija.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Ciljevi unapređenja prodaje. Unapređenje prodaje usmjereno kupcima-posrednicima.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Izvještaj 5: Razvoj kreativne strategije (I).</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 xml:space="preserve">Izvještaj 6: Definiranje ciljeva i vrste masovnih medija. </w:t>
                  </w:r>
                  <w:r w:rsidRPr="00D1257A">
                    <w:rPr>
                      <w:rFonts w:ascii="Times New Roman" w:hAnsi="Times New Roman"/>
                      <w:color w:val="000000" w:themeColor="text1"/>
                      <w:sz w:val="20"/>
                      <w:szCs w:val="20"/>
                    </w:rPr>
                    <w:t>Unapređenje prodaje - praktični zadatak i diskusija.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Unapređenje prodaje usmjereno</w:t>
                  </w: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potrošačima.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Izvještaj 5: Razvoj kreativne strategije (II).</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Unapređenje prodaje usmjereno</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potrošačima. Praktični zadatak i diskusija.</w:t>
                  </w:r>
                </w:p>
                <w:p w:rsidR="000409EB" w:rsidRPr="00D1257A" w:rsidRDefault="000409EB" w:rsidP="000409EB">
                  <w:pPr>
                    <w:spacing w:after="0"/>
                    <w:rPr>
                      <w:rFonts w:ascii="Times New Roman" w:hAnsi="Times New Roman"/>
                      <w:color w:val="000000" w:themeColor="text1"/>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jc w:val="both"/>
                    <w:rPr>
                      <w:rFonts w:ascii="Times New Roman" w:hAnsi="Times New Roman"/>
                      <w:color w:val="000000" w:themeColor="text1"/>
                      <w:sz w:val="20"/>
                      <w:szCs w:val="20"/>
                      <w:lang w:val="pl-PL"/>
                    </w:rPr>
                  </w:pPr>
                  <w:r w:rsidRPr="00D1257A">
                    <w:rPr>
                      <w:rFonts w:ascii="Times New Roman" w:hAnsi="Times New Roman"/>
                      <w:color w:val="000000" w:themeColor="text1"/>
                      <w:sz w:val="20"/>
                      <w:szCs w:val="20"/>
                    </w:rPr>
                    <w:t xml:space="preserve">Unapređenje prodaje na mjestu prodaje. </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Izvještaj 6: Definiranje ciljeva i vrste masovnih medija.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Unapređenje prodaje na mjestu prodaje - praktični zadatak i diskusija.</w:t>
                  </w:r>
                </w:p>
                <w:p w:rsidR="000409EB" w:rsidRPr="00D1257A" w:rsidRDefault="000409EB" w:rsidP="000409EB">
                  <w:pPr>
                    <w:spacing w:after="0"/>
                    <w:rPr>
                      <w:rFonts w:ascii="Times New Roman" w:hAnsi="Times New Roman"/>
                      <w:color w:val="000000" w:themeColor="text1"/>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lang w:val="pl-PL"/>
                    </w:rPr>
                    <w:t>Osobna prodaja i m</w:t>
                  </w:r>
                  <w:r w:rsidRPr="00D1257A">
                    <w:rPr>
                      <w:rFonts w:ascii="Times New Roman" w:hAnsi="Times New Roman"/>
                      <w:color w:val="000000" w:themeColor="text1"/>
                      <w:sz w:val="20"/>
                      <w:szCs w:val="20"/>
                    </w:rPr>
                    <w:t>jerenje učinkovitosti osobne prodaje</w:t>
                  </w:r>
                  <w:r w:rsidRPr="00D1257A">
                    <w:rPr>
                      <w:rFonts w:ascii="Times New Roman" w:hAnsi="Times New Roman"/>
                      <w:color w:val="000000" w:themeColor="text1"/>
                      <w:sz w:val="20"/>
                      <w:szCs w:val="20"/>
                      <w:lang w:val="pl-PL"/>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Izvještaj 7: Unapređenje prodaje. </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Osobna prodaja - praktični zadatak i diskusija.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lang w:val="pl-PL"/>
                    </w:rPr>
                  </w:pPr>
                  <w:r w:rsidRPr="00D1257A">
                    <w:rPr>
                      <w:rFonts w:ascii="Times New Roman" w:hAnsi="Times New Roman"/>
                      <w:color w:val="000000" w:themeColor="text1"/>
                      <w:sz w:val="20"/>
                      <w:szCs w:val="20"/>
                    </w:rPr>
                    <w:lastRenderedPageBreak/>
                    <w:t>Internet i ostali oblici izravne marketinške komunikacije. Gostovanje stručnjaka iz prakse.</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Izvještaj 8: Osobna prodaja. Internet i interaktivni oblici komunikacije - praktični zadatak i diskusija.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Mjerenje učinkovitosti marketinške komunikacije.</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Izvještaj 9: Internet i ostali oblici izravne komunikacije.</w:t>
                  </w:r>
                </w:p>
                <w:p w:rsidR="000409EB" w:rsidRPr="00D1257A" w:rsidRDefault="000409EB" w:rsidP="000409EB">
                  <w:pPr>
                    <w:spacing w:after="0"/>
                    <w:rPr>
                      <w:rFonts w:ascii="Times New Roman" w:hAnsi="Times New Roman"/>
                      <w:iCs/>
                      <w:color w:val="000000" w:themeColor="text1"/>
                      <w:sz w:val="20"/>
                      <w:szCs w:val="20"/>
                    </w:rPr>
                  </w:pPr>
                  <w:r w:rsidRPr="00D1257A">
                    <w:rPr>
                      <w:rFonts w:ascii="Times New Roman" w:hAnsi="Times New Roman"/>
                      <w:color w:val="000000" w:themeColor="text1"/>
                      <w:sz w:val="20"/>
                      <w:szCs w:val="20"/>
                    </w:rPr>
                    <w:t>Mjerenje učinkovitosti marketinške komunikacije. Praktični zadatak i diskusija.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lang w:val="pl-PL"/>
                    </w:rPr>
                  </w:pPr>
                  <w:r w:rsidRPr="00D1257A">
                    <w:rPr>
                      <w:rFonts w:ascii="Times New Roman" w:hAnsi="Times New Roman"/>
                      <w:color w:val="000000" w:themeColor="text1"/>
                      <w:sz w:val="20"/>
                      <w:szCs w:val="20"/>
                      <w:lang w:val="pl-PL"/>
                    </w:rPr>
                    <w:t>Granične komunikacijske aktivnosti s posebnim naglaskom na pakovanje i propagandu “od usta do usta”.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color w:val="000000" w:themeColor="text1"/>
                      <w:sz w:val="20"/>
                      <w:szCs w:val="20"/>
                      <w:lang w:val="nl-NL"/>
                    </w:rPr>
                  </w:pPr>
                  <w:r w:rsidRPr="00D1257A">
                    <w:rPr>
                      <w:rFonts w:ascii="Times New Roman" w:hAnsi="Times New Roman"/>
                      <w:color w:val="000000" w:themeColor="text1"/>
                      <w:sz w:val="20"/>
                      <w:szCs w:val="20"/>
                    </w:rPr>
                    <w:t xml:space="preserve">Izvještaj 10: Odnosi s javnošću, publicitet. </w:t>
                  </w:r>
                  <w:r w:rsidRPr="00D1257A">
                    <w:rPr>
                      <w:rFonts w:ascii="Times New Roman" w:hAnsi="Times New Roman"/>
                      <w:color w:val="000000" w:themeColor="text1"/>
                      <w:sz w:val="20"/>
                      <w:szCs w:val="20"/>
                      <w:lang w:val="nl-NL"/>
                    </w:rPr>
                    <w:t xml:space="preserve">Izvještaj 11: Ostali oblici MK. Izvještaj 12: </w:t>
                  </w:r>
                  <w:r w:rsidRPr="00D1257A">
                    <w:rPr>
                      <w:rFonts w:ascii="Times New Roman" w:hAnsi="Times New Roman"/>
                      <w:iCs/>
                      <w:color w:val="000000" w:themeColor="text1"/>
                      <w:sz w:val="20"/>
                      <w:szCs w:val="20"/>
                    </w:rPr>
                    <w:t>Mjerenje efikasnosti ukupne marketinške komunikacije.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Prezentacija projektnih zadataka i diskusija.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2</w:t>
                  </w:r>
                </w:p>
              </w:tc>
            </w:tr>
            <w:tr w:rsidR="000409EB" w:rsidRPr="00D1257A" w:rsidTr="000409EB">
              <w:trPr>
                <w:cantSplit/>
              </w:trPr>
              <w:tc>
                <w:tcPr>
                  <w:tcW w:w="3193"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strike/>
                      <w:color w:val="000000" w:themeColor="text1"/>
                      <w:sz w:val="20"/>
                      <w:szCs w:val="20"/>
                      <w:lang w:val="pl-PL"/>
                    </w:rPr>
                  </w:pPr>
                  <w:r w:rsidRPr="00D1257A">
                    <w:rPr>
                      <w:rFonts w:ascii="Times New Roman" w:hAnsi="Times New Roman"/>
                      <w:strike/>
                      <w:color w:val="000000" w:themeColor="text1"/>
                      <w:sz w:val="20"/>
                      <w:szCs w:val="20"/>
                      <w:lang w:val="pl-PL"/>
                    </w:rPr>
                    <w:t>II. kolokvij</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strike/>
                      <w:color w:val="000000" w:themeColor="text1"/>
                      <w:sz w:val="20"/>
                      <w:szCs w:val="20"/>
                      <w:lang w:val="en-US"/>
                    </w:rPr>
                  </w:pPr>
                  <w:r w:rsidRPr="00D1257A">
                    <w:rPr>
                      <w:rFonts w:ascii="Times New Roman" w:hAnsi="Times New Roman"/>
                      <w:strike/>
                      <w:color w:val="000000" w:themeColor="text1"/>
                      <w:sz w:val="20"/>
                      <w:szCs w:val="20"/>
                      <w:lang w:val="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rPr>
                      <w:rFonts w:ascii="Times New Roman" w:hAnsi="Times New Roman"/>
                      <w:strike/>
                      <w:color w:val="000000" w:themeColor="text1"/>
                      <w:sz w:val="20"/>
                      <w:szCs w:val="20"/>
                      <w:lang w:val="de-DE"/>
                    </w:rPr>
                  </w:pPr>
                  <w:r w:rsidRPr="00D1257A">
                    <w:rPr>
                      <w:rFonts w:ascii="Times New Roman" w:hAnsi="Times New Roman"/>
                      <w:strike/>
                      <w:color w:val="000000" w:themeColor="text1"/>
                      <w:sz w:val="20"/>
                      <w:szCs w:val="20"/>
                      <w:lang w:val="de-DE"/>
                    </w:rPr>
                    <w:t>Prezentacija projektnih zadataka</w:t>
                  </w:r>
                </w:p>
              </w:tc>
              <w:tc>
                <w:tcPr>
                  <w:tcW w:w="56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strike/>
                      <w:color w:val="000000" w:themeColor="text1"/>
                      <w:sz w:val="20"/>
                      <w:szCs w:val="20"/>
                      <w:lang w:val="en-US"/>
                    </w:rPr>
                  </w:pPr>
                  <w:r w:rsidRPr="00D1257A">
                    <w:rPr>
                      <w:rFonts w:ascii="Times New Roman" w:hAnsi="Times New Roman"/>
                      <w:strike/>
                      <w:color w:val="000000" w:themeColor="text1"/>
                      <w:sz w:val="20"/>
                      <w:szCs w:val="20"/>
                      <w:lang w:val="en-US"/>
                    </w:rPr>
                    <w:t>2</w:t>
                  </w: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ascii="Segoe UI Symbol" w:eastAsia="MS Mincho" w:hAnsi="Segoe UI Symbol" w:cs="Segoe UI Symbol"/>
                <w:b w:val="0"/>
                <w:color w:val="000000" w:themeColor="text1"/>
                <w:sz w:val="20"/>
                <w:szCs w:val="20"/>
                <w:lang w:val="hr-HR"/>
              </w:rPr>
              <w:t>☑</w:t>
            </w:r>
            <w:r w:rsidRPr="00D1257A">
              <w:rPr>
                <w:b w:val="0"/>
                <w:color w:val="000000" w:themeColor="text1"/>
                <w:sz w:val="20"/>
                <w:szCs w:val="20"/>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ascii="Segoe UI Symbol" w:eastAsia="MS Mincho" w:hAnsi="Segoe UI Symbol" w:cs="Segoe UI Symbol"/>
                <w:b w:val="0"/>
                <w:color w:val="000000" w:themeColor="text1"/>
                <w:sz w:val="20"/>
                <w:szCs w:val="20"/>
                <w:lang w:val="hr-HR"/>
              </w:rPr>
              <w:t>☑</w:t>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ascii="Segoe UI Symbol" w:eastAsia="MS Mincho" w:hAnsi="Segoe UI Symbol" w:cs="Segoe UI Symbol"/>
                <w:b w:val="0"/>
                <w:color w:val="000000" w:themeColor="text1"/>
                <w:sz w:val="20"/>
                <w:szCs w:val="20"/>
                <w:lang w:val="hr-HR"/>
              </w:rPr>
              <w:t>☑</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ascii="Segoe UI Symbol" w:eastAsia="MS Mincho" w:hAnsi="Segoe UI Symbol" w:cs="Segoe UI Symbol"/>
                <w:b w:val="0"/>
                <w:color w:val="000000" w:themeColor="text1"/>
                <w:sz w:val="20"/>
                <w:szCs w:val="20"/>
                <w:lang w:val="hr-HR"/>
              </w:rPr>
              <w:t>☑</w:t>
            </w:r>
            <w:r w:rsidRPr="00D1257A">
              <w:rPr>
                <w:b w:val="0"/>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ascii="Segoe UI Symbol" w:eastAsia="MS Mincho" w:hAnsi="Segoe UI Symbol" w:cs="Segoe UI Symbol"/>
                <w:b w:val="0"/>
                <w:color w:val="000000" w:themeColor="text1"/>
                <w:sz w:val="20"/>
                <w:szCs w:val="20"/>
                <w:lang w:val="hr-HR"/>
              </w:rPr>
              <w:t>☑</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Segoe UI Symbol" w:eastAsia="MS Mincho" w:hAnsi="Segoe UI Symbol" w:cs="Segoe UI Symbol"/>
                <w:color w:val="000000" w:themeColor="text1"/>
                <w:sz w:val="20"/>
                <w:szCs w:val="20"/>
              </w:rPr>
              <w:t>☑</w:t>
            </w:r>
            <w:r w:rsidRPr="00D1257A">
              <w:rPr>
                <w:rFonts w:ascii="Times New Roman" w:hAnsi="Times New Roman"/>
                <w:color w:val="000000" w:themeColor="text1"/>
                <w:sz w:val="20"/>
                <w:szCs w:val="20"/>
              </w:rPr>
              <w:t xml:space="preserve"> gosti iz prakse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Studenti su dužni aktivno sudjelovati u nastavi. Aktivnost studenata pratit će se putem evaluacijskih zadataka koji će im biti dostupni na web stranicama predmeta unutar platforme Moodle. Da bi stekao pravo na potpis, student će morati pristupiti evaluacijskim zadacima  (minimalno njih 5), te izraditi 50% individualnog, kao i grupnog projektnog zadatka, pri čemu isti moraju biti pozitivno ocijenjeni. </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1.6</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665"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zadaci/evaluacijski testovi</w:t>
            </w:r>
          </w:p>
        </w:tc>
        <w:tc>
          <w:tcPr>
            <w:tcW w:w="1185"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0.2</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665"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Aktivnost u nastavi</w:t>
            </w:r>
          </w:p>
        </w:tc>
        <w:tc>
          <w:tcPr>
            <w:tcW w:w="1185"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665"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Individualni zadaci</w:t>
            </w:r>
          </w:p>
        </w:tc>
        <w:tc>
          <w:tcPr>
            <w:tcW w:w="1185"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1.8</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665"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185"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1.4</w:t>
            </w:r>
          </w:p>
        </w:tc>
        <w:tc>
          <w:tcPr>
            <w:tcW w:w="1665"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 xml:space="preserve">Ispit  se sastoji od </w:t>
            </w:r>
            <w:r w:rsidRPr="00D1257A">
              <w:rPr>
                <w:rFonts w:ascii="Times New Roman" w:hAnsi="Times New Roman"/>
                <w:strike/>
                <w:color w:val="000000" w:themeColor="text1"/>
                <w:sz w:val="20"/>
                <w:szCs w:val="20"/>
                <w:lang w:eastAsia="hr-HR"/>
              </w:rPr>
              <w:t>pisanog dijela te</w:t>
            </w:r>
            <w:r w:rsidRPr="00D1257A">
              <w:rPr>
                <w:rFonts w:ascii="Times New Roman" w:hAnsi="Times New Roman"/>
                <w:color w:val="000000" w:themeColor="text1"/>
                <w:sz w:val="20"/>
                <w:szCs w:val="20"/>
                <w:lang w:eastAsia="hr-HR"/>
              </w:rPr>
              <w:t xml:space="preserve"> izrade individualnog i grupnog projektnog zadatka </w:t>
            </w:r>
            <w:r w:rsidRPr="00D1257A">
              <w:rPr>
                <w:rFonts w:ascii="Times New Roman" w:hAnsi="Times New Roman"/>
                <w:strike/>
                <w:color w:val="000000" w:themeColor="text1"/>
                <w:sz w:val="20"/>
                <w:szCs w:val="20"/>
                <w:lang w:eastAsia="hr-HR"/>
              </w:rPr>
              <w:t>i</w:t>
            </w:r>
            <w:r w:rsidRPr="00D1257A">
              <w:rPr>
                <w:rFonts w:ascii="Times New Roman" w:hAnsi="Times New Roman"/>
                <w:color w:val="000000" w:themeColor="text1"/>
                <w:sz w:val="20"/>
                <w:szCs w:val="20"/>
                <w:lang w:eastAsia="hr-HR"/>
              </w:rPr>
              <w:t xml:space="preserve"> te njegove usmene prezentacije. </w:t>
            </w:r>
            <w:r w:rsidRPr="00D1257A">
              <w:rPr>
                <w:rFonts w:ascii="Times New Roman" w:hAnsi="Times New Roman"/>
                <w:color w:val="000000" w:themeColor="text1"/>
                <w:sz w:val="20"/>
                <w:szCs w:val="20"/>
              </w:rPr>
              <w:t xml:space="preserve">Broj studenata u grupi određuje nastavnik. </w:t>
            </w:r>
            <w:r w:rsidRPr="00D1257A">
              <w:rPr>
                <w:rFonts w:ascii="Times New Roman" w:hAnsi="Times New Roman"/>
                <w:strike/>
                <w:color w:val="000000" w:themeColor="text1"/>
                <w:sz w:val="20"/>
                <w:szCs w:val="20"/>
              </w:rPr>
              <w:t>Projektni</w:t>
            </w:r>
            <w:r w:rsidRPr="00D1257A">
              <w:rPr>
                <w:rFonts w:ascii="Times New Roman" w:hAnsi="Times New Roman"/>
                <w:color w:val="000000" w:themeColor="text1"/>
                <w:sz w:val="20"/>
                <w:szCs w:val="20"/>
              </w:rPr>
              <w:t xml:space="preserve"> Individualni zadatak će se sastojati od tri do četiri dijela, dok će grupni obuhvaćati više dijelova (njih petnaest), te će se raditi kontinuirano tijekom godine. Pojedini dijelovi grupnog zadatka prezentirat će se na vježbama.</w:t>
            </w:r>
          </w:p>
          <w:p w:rsidR="000409EB" w:rsidRPr="00D1257A" w:rsidRDefault="000409EB" w:rsidP="000409EB">
            <w:pPr>
              <w:spacing w:after="0"/>
              <w:jc w:val="both"/>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Tijekom godine organizirat će se dva kolokvija. Uvjet za pristupanje drugom kolokviju je pozitivno ocijenjen prvi kolokvij. </w:t>
            </w: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Ispit se smatra položenim ako je student:</w:t>
            </w: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pozitivno izradio individualne zadatke, kao i grupni projektni zadatak, odnosno ostvario pozitivnu ocjenu (minimalno 50%) iz svih dijelova zadat(a)ka te</w:t>
            </w:r>
          </w:p>
          <w:p w:rsidR="000409EB" w:rsidRPr="00D1257A" w:rsidRDefault="000409EB" w:rsidP="000409EB">
            <w:pPr>
              <w:spacing w:after="0"/>
              <w:jc w:val="both"/>
              <w:rPr>
                <w:rFonts w:ascii="Times New Roman" w:hAnsi="Times New Roman"/>
                <w:strike/>
                <w:color w:val="000000" w:themeColor="text1"/>
                <w:sz w:val="20"/>
                <w:szCs w:val="20"/>
              </w:rPr>
            </w:pPr>
            <w:r w:rsidRPr="00D1257A">
              <w:rPr>
                <w:rFonts w:ascii="Times New Roman" w:hAnsi="Times New Roman"/>
                <w:color w:val="000000" w:themeColor="text1"/>
                <w:sz w:val="20"/>
                <w:szCs w:val="20"/>
              </w:rPr>
              <w:t xml:space="preserve">- aktivno sudjelovao u prezentacijama skupnih projektnih zadataka </w:t>
            </w:r>
            <w:r w:rsidRPr="00D1257A">
              <w:rPr>
                <w:rFonts w:ascii="Times New Roman" w:hAnsi="Times New Roman"/>
                <w:strike/>
                <w:color w:val="000000" w:themeColor="text1"/>
                <w:sz w:val="20"/>
                <w:szCs w:val="20"/>
              </w:rPr>
              <w:t>koji su ocijenjeni pozitivno</w:t>
            </w:r>
          </w:p>
          <w:p w:rsidR="000409EB" w:rsidRPr="00D1257A" w:rsidRDefault="000409EB" w:rsidP="000409EB">
            <w:pPr>
              <w:spacing w:after="0"/>
              <w:jc w:val="both"/>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lastRenderedPageBreak/>
              <w:t>- predao prijedlog plana na kraju semestra koji je pozitivno ocijenjen.</w:t>
            </w:r>
          </w:p>
          <w:p w:rsidR="000409EB" w:rsidRPr="00D1257A" w:rsidRDefault="000409EB" w:rsidP="000409EB">
            <w:pPr>
              <w:spacing w:after="0"/>
              <w:jc w:val="both"/>
              <w:rPr>
                <w:rFonts w:ascii="Times New Roman" w:hAnsi="Times New Roman"/>
                <w:color w:val="000000" w:themeColor="text1"/>
                <w:sz w:val="20"/>
                <w:szCs w:val="20"/>
              </w:rPr>
            </w:pP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Ukupna ocjena će se zaključiti na temelju ocjena </w:t>
            </w:r>
            <w:r w:rsidRPr="00D1257A">
              <w:rPr>
                <w:rFonts w:ascii="Times New Roman" w:hAnsi="Times New Roman"/>
                <w:strike/>
                <w:color w:val="000000" w:themeColor="text1"/>
                <w:sz w:val="20"/>
                <w:szCs w:val="20"/>
              </w:rPr>
              <w:t>I i II. kolokvija, kao i ocjena</w:t>
            </w:r>
            <w:r w:rsidRPr="00D1257A">
              <w:rPr>
                <w:rFonts w:ascii="Times New Roman" w:hAnsi="Times New Roman"/>
                <w:color w:val="000000" w:themeColor="text1"/>
                <w:sz w:val="20"/>
                <w:szCs w:val="20"/>
              </w:rPr>
              <w:t xml:space="preserve"> individualnog i grupnog projektnog zadatka u omjeru </w:t>
            </w:r>
            <w:r w:rsidRPr="00D1257A">
              <w:rPr>
                <w:rFonts w:ascii="Times New Roman" w:hAnsi="Times New Roman"/>
                <w:strike/>
                <w:color w:val="000000" w:themeColor="text1"/>
                <w:sz w:val="20"/>
                <w:szCs w:val="20"/>
              </w:rPr>
              <w:t>30%:30%:40%,</w:t>
            </w:r>
            <w:r w:rsidRPr="00D1257A">
              <w:rPr>
                <w:rFonts w:ascii="Times New Roman" w:hAnsi="Times New Roman"/>
                <w:color w:val="000000" w:themeColor="text1"/>
                <w:sz w:val="20"/>
                <w:szCs w:val="20"/>
              </w:rPr>
              <w:t xml:space="preserve"> 60%:40%, pri čemu na projektni zadatak (predloženi plan komunikacijskih aktivnosti) otpada 30%, a njegovu prezentaciju 10%.</w:t>
            </w:r>
          </w:p>
          <w:p w:rsidR="000409EB" w:rsidRPr="00D1257A" w:rsidRDefault="000409EB" w:rsidP="000409EB">
            <w:pPr>
              <w:spacing w:after="0"/>
              <w:jc w:val="both"/>
              <w:rPr>
                <w:rFonts w:ascii="Times New Roman" w:hAnsi="Times New Roman"/>
                <w:color w:val="000000" w:themeColor="text1"/>
                <w:sz w:val="20"/>
                <w:szCs w:val="20"/>
              </w:rPr>
            </w:pP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Bodovni pragovi (%) i odgovarajuće ocjene za pisane provjere znanja, odnosno individualne i projektne zadatke iznose:</w:t>
            </w: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0-49      nedovoljan (1)</w:t>
            </w: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50-62    dovoljan (2)</w:t>
            </w: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63-75    dobar (3)</w:t>
            </w: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76-88    vrlo dobar (4)</w:t>
            </w: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89-100  izvrstan (5)</w:t>
            </w:r>
          </w:p>
          <w:p w:rsidR="000409EB" w:rsidRPr="00D1257A" w:rsidRDefault="000409EB" w:rsidP="000409EB">
            <w:pPr>
              <w:spacing w:after="0"/>
              <w:jc w:val="both"/>
              <w:rPr>
                <w:rFonts w:ascii="Times New Roman" w:hAnsi="Times New Roman"/>
                <w:color w:val="000000" w:themeColor="text1"/>
                <w:sz w:val="20"/>
                <w:szCs w:val="20"/>
              </w:rPr>
            </w:pPr>
          </w:p>
          <w:p w:rsidR="000409EB" w:rsidRPr="00D1257A" w:rsidRDefault="000409EB" w:rsidP="000409EB">
            <w:pPr>
              <w:spacing w:after="0"/>
              <w:jc w:val="both"/>
              <w:rPr>
                <w:rFonts w:ascii="Times New Roman" w:hAnsi="Times New Roman"/>
                <w:b/>
                <w:i/>
                <w:strike/>
                <w:color w:val="000000" w:themeColor="text1"/>
                <w:sz w:val="20"/>
                <w:szCs w:val="20"/>
                <w:lang w:eastAsia="hr-HR"/>
              </w:rPr>
            </w:pPr>
            <w:r w:rsidRPr="00D1257A">
              <w:rPr>
                <w:rFonts w:ascii="Times New Roman" w:hAnsi="Times New Roman"/>
                <w:strike/>
                <w:color w:val="000000" w:themeColor="text1"/>
                <w:sz w:val="20"/>
                <w:szCs w:val="20"/>
              </w:rPr>
              <w:t>Ukoliko student ne zadovolji na kolokvijima dužan je polagati završni ispit u pisanom obliku. Ako je student ostvario ukupnu ocjenu između dvije pozitivne ocjene (npr. između 3 i 4), pri čemu je pohađao nastavu 77% i više, zaključit će mu se ona viša. Studenti koji su pohađali nastavu manje od 77% za višu ocjenu mogu odgovarati ako to žele. Studenti koji žele veću ukupnu ocjenu, trebaju ponovno pristupiti završnom ispitu u pisanom obliku.</w:t>
            </w:r>
            <w:r w:rsidRPr="00D1257A">
              <w:rPr>
                <w:rFonts w:ascii="Arial" w:hAnsi="Arial" w:cs="Arial"/>
                <w:strike/>
                <w:color w:val="000000" w:themeColor="text1"/>
                <w:sz w:val="20"/>
                <w:szCs w:val="20"/>
              </w:rPr>
              <w:t xml:space="preserve"> </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Autorizirana predavanja i nastavni materijali dani na nastavi te postavljeni na Moodle stranice kolegija</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0</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Kesić, T., </w:t>
            </w:r>
            <w:r w:rsidRPr="00D1257A">
              <w:rPr>
                <w:rFonts w:ascii="Times New Roman" w:hAnsi="Times New Roman"/>
                <w:i/>
                <w:color w:val="000000" w:themeColor="text1"/>
                <w:sz w:val="20"/>
                <w:szCs w:val="20"/>
              </w:rPr>
              <w:t>Integrirana marketinška komunikacija</w:t>
            </w:r>
            <w:r w:rsidRPr="00D1257A">
              <w:rPr>
                <w:rFonts w:ascii="Times New Roman" w:hAnsi="Times New Roman"/>
                <w:color w:val="000000" w:themeColor="text1"/>
                <w:sz w:val="20"/>
                <w:szCs w:val="20"/>
              </w:rPr>
              <w:t>, Opinio, Zagreb, 2003.</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10</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i/>
                <w:color w:val="000000" w:themeColor="text1"/>
                <w:sz w:val="20"/>
                <w:szCs w:val="20"/>
                <w:lang w:eastAsia="hr-HR"/>
              </w:rPr>
            </w:pPr>
            <w:r w:rsidRPr="00D1257A">
              <w:rPr>
                <w:rFonts w:ascii="Times New Roman" w:hAnsi="Times New Roman"/>
                <w:i/>
                <w:color w:val="000000" w:themeColor="text1"/>
                <w:sz w:val="20"/>
                <w:szCs w:val="20"/>
                <w:lang w:eastAsia="hr-HR"/>
              </w:rPr>
              <w:t>Udžbenici i knjige:</w:t>
            </w:r>
          </w:p>
          <w:p w:rsidR="000409EB" w:rsidRPr="00D1257A" w:rsidRDefault="000409EB" w:rsidP="000409EB">
            <w:pPr>
              <w:tabs>
                <w:tab w:val="left" w:pos="2820"/>
              </w:tabs>
              <w:spacing w:after="0"/>
              <w:rPr>
                <w:rFonts w:ascii="Times New Roman" w:hAnsi="Times New Roman"/>
                <w:color w:val="000000" w:themeColor="text1"/>
                <w:sz w:val="20"/>
                <w:szCs w:val="20"/>
                <w:shd w:val="clear" w:color="auto" w:fill="FFFFFF"/>
                <w:lang w:val="en-US"/>
              </w:rPr>
            </w:pPr>
            <w:r w:rsidRPr="00D1257A">
              <w:rPr>
                <w:rFonts w:ascii="Times New Roman" w:hAnsi="Times New Roman"/>
                <w:color w:val="000000" w:themeColor="text1"/>
                <w:sz w:val="20"/>
                <w:szCs w:val="20"/>
                <w:lang w:val="en-US"/>
              </w:rPr>
              <w:t>Clow, K. E., Baack, D</w:t>
            </w:r>
            <w:r w:rsidRPr="00D1257A">
              <w:rPr>
                <w:rFonts w:ascii="Times New Roman" w:hAnsi="Times New Roman"/>
                <w:i/>
                <w:color w:val="000000" w:themeColor="text1"/>
                <w:sz w:val="20"/>
                <w:szCs w:val="20"/>
                <w:lang w:val="en-US"/>
              </w:rPr>
              <w:t xml:space="preserve">., </w:t>
            </w:r>
            <w:r w:rsidRPr="00D1257A">
              <w:rPr>
                <w:rFonts w:ascii="Times New Roman" w:hAnsi="Times New Roman"/>
                <w:i/>
                <w:color w:val="000000" w:themeColor="text1"/>
                <w:sz w:val="20"/>
                <w:szCs w:val="20"/>
                <w:shd w:val="clear" w:color="auto" w:fill="FFFFFF"/>
                <w:lang w:val="en-US"/>
              </w:rPr>
              <w:t>Integrated advertising, promotion, and marketing communications</w:t>
            </w:r>
            <w:r w:rsidRPr="00D1257A">
              <w:rPr>
                <w:rFonts w:ascii="Times New Roman" w:hAnsi="Times New Roman"/>
                <w:color w:val="000000" w:themeColor="text1"/>
                <w:sz w:val="20"/>
                <w:szCs w:val="20"/>
                <w:shd w:val="clear" w:color="auto" w:fill="FFFFFF"/>
                <w:lang w:val="en-US"/>
              </w:rPr>
              <w:t>, Pearson, Upper Saddle River, 4th ed., 2010.</w:t>
            </w:r>
          </w:p>
          <w:p w:rsidR="000409EB" w:rsidRPr="00D1257A" w:rsidRDefault="000409EB" w:rsidP="000409EB">
            <w:pPr>
              <w:spacing w:after="0" w:line="240" w:lineRule="auto"/>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 xml:space="preserve">Kraljević, R., Perkov, D., </w:t>
            </w:r>
            <w:r w:rsidRPr="00D1257A">
              <w:rPr>
                <w:rFonts w:ascii="Times New Roman" w:hAnsi="Times New Roman"/>
                <w:i/>
                <w:color w:val="000000" w:themeColor="text1"/>
                <w:sz w:val="20"/>
                <w:szCs w:val="20"/>
                <w:lang w:val="en-US"/>
              </w:rPr>
              <w:t xml:space="preserve">Menadžment tržišnih komunikacija, </w:t>
            </w:r>
            <w:r w:rsidRPr="00D1257A">
              <w:rPr>
                <w:rFonts w:ascii="Times New Roman" w:hAnsi="Times New Roman"/>
                <w:color w:val="000000" w:themeColor="text1"/>
                <w:sz w:val="20"/>
                <w:szCs w:val="20"/>
                <w:lang w:val="en-US"/>
              </w:rPr>
              <w:t>Libertas – Plejada, Zagreb, 2014.</w:t>
            </w:r>
          </w:p>
          <w:p w:rsidR="000409EB" w:rsidRPr="00D1257A" w:rsidRDefault="000409EB" w:rsidP="000409EB">
            <w:pPr>
              <w:spacing w:after="0" w:line="240" w:lineRule="auto"/>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 xml:space="preserve">Shimp, T. A., </w:t>
            </w:r>
            <w:r w:rsidRPr="00D1257A">
              <w:rPr>
                <w:rFonts w:ascii="Times New Roman" w:hAnsi="Times New Roman"/>
                <w:i/>
                <w:color w:val="000000" w:themeColor="text1"/>
                <w:sz w:val="20"/>
                <w:szCs w:val="20"/>
                <w:lang w:val="en-US"/>
              </w:rPr>
              <w:t>Advertising, Promotion &amp; Supplemental Aspects of Integrated Marketing Communications</w:t>
            </w:r>
            <w:r w:rsidRPr="00D1257A">
              <w:rPr>
                <w:rFonts w:ascii="Times New Roman" w:hAnsi="Times New Roman"/>
                <w:color w:val="000000" w:themeColor="text1"/>
                <w:sz w:val="20"/>
                <w:szCs w:val="20"/>
                <w:lang w:val="en-US"/>
              </w:rPr>
              <w:t>, Thomson, Australia, 2003.</w:t>
            </w:r>
          </w:p>
          <w:p w:rsidR="000409EB" w:rsidRPr="00D1257A" w:rsidRDefault="000409EB" w:rsidP="000409EB">
            <w:pPr>
              <w:spacing w:after="0" w:line="240" w:lineRule="auto"/>
              <w:rPr>
                <w:rFonts w:ascii="Times New Roman" w:hAnsi="Times New Roman"/>
                <w:strike/>
                <w:color w:val="000000" w:themeColor="text1"/>
                <w:sz w:val="20"/>
                <w:szCs w:val="20"/>
                <w:lang w:val="en-US"/>
              </w:rPr>
            </w:pPr>
            <w:r w:rsidRPr="00D1257A">
              <w:rPr>
                <w:rFonts w:ascii="Times New Roman" w:hAnsi="Times New Roman"/>
                <w:strike/>
                <w:color w:val="000000" w:themeColor="text1"/>
                <w:sz w:val="20"/>
                <w:szCs w:val="20"/>
                <w:lang w:val="en-US"/>
              </w:rPr>
              <w:t xml:space="preserve">Belak, B., </w:t>
            </w:r>
            <w:r w:rsidRPr="00D1257A">
              <w:rPr>
                <w:rFonts w:ascii="Times New Roman" w:hAnsi="Times New Roman"/>
                <w:i/>
                <w:strike/>
                <w:color w:val="000000" w:themeColor="text1"/>
                <w:sz w:val="20"/>
                <w:szCs w:val="20"/>
                <w:lang w:val="en-US"/>
              </w:rPr>
              <w:t xml:space="preserve">Ma tko samo smišlja te reklame?!? Prvi hrvatski priručnik o pisanju reklamnih poruka, </w:t>
            </w:r>
            <w:r w:rsidRPr="00D1257A">
              <w:rPr>
                <w:rFonts w:ascii="Times New Roman" w:hAnsi="Times New Roman"/>
                <w:strike/>
                <w:color w:val="000000" w:themeColor="text1"/>
                <w:sz w:val="20"/>
                <w:szCs w:val="20"/>
                <w:lang w:val="en-US"/>
              </w:rPr>
              <w:t>Rebel, Zagreb, 2008.</w:t>
            </w:r>
          </w:p>
          <w:p w:rsidR="000409EB" w:rsidRPr="00D1257A" w:rsidRDefault="000409EB" w:rsidP="000409EB">
            <w:pPr>
              <w:tabs>
                <w:tab w:val="left" w:pos="2820"/>
              </w:tabs>
              <w:spacing w:after="0"/>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 xml:space="preserve">Shimp, T. A., &amp; Andrews, J. C., </w:t>
            </w:r>
            <w:r w:rsidRPr="00D1257A">
              <w:rPr>
                <w:rFonts w:ascii="Times New Roman" w:hAnsi="Times New Roman"/>
                <w:i/>
                <w:iCs/>
                <w:color w:val="000000" w:themeColor="text1"/>
                <w:sz w:val="20"/>
                <w:szCs w:val="20"/>
                <w:lang w:val="en-US"/>
              </w:rPr>
              <w:t>Advertising promotion and other aspects of integrated marketing communications</w:t>
            </w:r>
            <w:r w:rsidRPr="00D1257A">
              <w:rPr>
                <w:rFonts w:ascii="Times New Roman" w:hAnsi="Times New Roman"/>
                <w:color w:val="000000" w:themeColor="text1"/>
                <w:sz w:val="20"/>
                <w:szCs w:val="20"/>
                <w:lang w:val="en-US"/>
              </w:rPr>
              <w:t>, Cengage Learning, 2013.</w:t>
            </w:r>
          </w:p>
          <w:p w:rsidR="000409EB" w:rsidRPr="00D1257A" w:rsidRDefault="000409EB" w:rsidP="000409EB">
            <w:pPr>
              <w:spacing w:after="0" w:line="240" w:lineRule="auto"/>
              <w:rPr>
                <w:rFonts w:ascii="Times New Roman" w:hAnsi="Times New Roman"/>
                <w:color w:val="000000" w:themeColor="text1"/>
                <w:sz w:val="20"/>
                <w:szCs w:val="20"/>
                <w:lang w:val="en-US"/>
              </w:rPr>
            </w:pPr>
          </w:p>
          <w:p w:rsidR="000409EB" w:rsidRPr="00D1257A" w:rsidRDefault="000409EB" w:rsidP="000409EB">
            <w:pPr>
              <w:spacing w:after="0" w:line="240" w:lineRule="auto"/>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Članci:</w:t>
            </w:r>
          </w:p>
          <w:p w:rsidR="000409EB" w:rsidRPr="00D1257A" w:rsidRDefault="000409EB" w:rsidP="000409EB">
            <w:pPr>
              <w:pStyle w:val="Naslov1"/>
              <w:spacing w:before="0" w:line="270" w:lineRule="atLeast"/>
              <w:rPr>
                <w:rFonts w:ascii="Times New Roman" w:hAnsi="Times New Roman"/>
                <w:b w:val="0"/>
                <w:color w:val="000000" w:themeColor="text1"/>
                <w:sz w:val="20"/>
                <w:szCs w:val="20"/>
                <w:lang w:eastAsia="hr-HR"/>
              </w:rPr>
            </w:pPr>
            <w:r w:rsidRPr="00D1257A">
              <w:rPr>
                <w:rFonts w:ascii="Times New Roman" w:hAnsi="Times New Roman"/>
                <w:b w:val="0"/>
                <w:color w:val="000000" w:themeColor="text1"/>
                <w:sz w:val="20"/>
                <w:szCs w:val="20"/>
              </w:rPr>
              <w:t xml:space="preserve">de Oliveira Santini, F., Vieira, V.A., Hoffmann Sampaio, C., Gattermann Perin, M., </w:t>
            </w:r>
            <w:r w:rsidRPr="00D1257A">
              <w:rPr>
                <w:rFonts w:ascii="Times New Roman" w:hAnsi="Times New Roman"/>
                <w:b w:val="0"/>
                <w:i/>
                <w:color w:val="000000" w:themeColor="text1"/>
                <w:kern w:val="36"/>
                <w:sz w:val="20"/>
                <w:szCs w:val="20"/>
                <w:lang w:eastAsia="hr-HR"/>
              </w:rPr>
              <w:t>Meta-Analysis of the Long- and Short-Term Effects of Sales Promotions on Consumer Behavior</w:t>
            </w:r>
            <w:r w:rsidRPr="00D1257A">
              <w:rPr>
                <w:rFonts w:ascii="Times New Roman" w:hAnsi="Times New Roman"/>
                <w:b w:val="0"/>
                <w:bCs w:val="0"/>
                <w:color w:val="000000" w:themeColor="text1"/>
                <w:kern w:val="36"/>
                <w:sz w:val="20"/>
                <w:szCs w:val="20"/>
                <w:lang w:eastAsia="hr-HR"/>
              </w:rPr>
              <w:t xml:space="preserve">, </w:t>
            </w:r>
            <w:r w:rsidRPr="00D1257A">
              <w:rPr>
                <w:rFonts w:ascii="Times New Roman" w:hAnsi="Times New Roman"/>
                <w:b w:val="0"/>
                <w:color w:val="000000" w:themeColor="text1"/>
                <w:kern w:val="36"/>
                <w:sz w:val="20"/>
                <w:szCs w:val="20"/>
                <w:lang w:eastAsia="hr-HR"/>
              </w:rPr>
              <w:t>Journal of Promotion Management, </w:t>
            </w:r>
            <w:r w:rsidRPr="00D1257A">
              <w:rPr>
                <w:rFonts w:ascii="Times New Roman" w:hAnsi="Times New Roman"/>
                <w:b w:val="0"/>
                <w:color w:val="000000" w:themeColor="text1"/>
                <w:sz w:val="20"/>
                <w:szCs w:val="20"/>
                <w:lang w:eastAsia="hr-HR"/>
              </w:rPr>
              <w:t xml:space="preserve">Vol 22, No 3., 2016. </w:t>
            </w:r>
          </w:p>
          <w:p w:rsidR="000409EB" w:rsidRPr="00D1257A" w:rsidRDefault="000409EB" w:rsidP="000409EB">
            <w:pPr>
              <w:pStyle w:val="Tekstkomentara"/>
              <w:spacing w:after="0"/>
              <w:jc w:val="both"/>
              <w:rPr>
                <w:rStyle w:val="citation"/>
                <w:rFonts w:ascii="Times New Roman" w:hAnsi="Times New Roman"/>
                <w:color w:val="000000" w:themeColor="text1"/>
                <w:shd w:val="clear" w:color="auto" w:fill="FFFFFF"/>
              </w:rPr>
            </w:pPr>
            <w:r w:rsidRPr="00D1257A">
              <w:rPr>
                <w:rFonts w:ascii="Times New Roman" w:hAnsi="Times New Roman"/>
                <w:color w:val="000000" w:themeColor="text1"/>
              </w:rPr>
              <w:t xml:space="preserve">Kursan Milaković, I., Anić, I.D., Mihić, M., </w:t>
            </w:r>
            <w:hyperlink r:id="rId65" w:history="1">
              <w:r w:rsidRPr="00D1257A">
                <w:rPr>
                  <w:rStyle w:val="Hiperveza"/>
                  <w:rFonts w:ascii="Times New Roman" w:hAnsi="Times New Roman"/>
                  <w:color w:val="000000" w:themeColor="text1"/>
                  <w:shd w:val="clear" w:color="auto" w:fill="FFFFFF"/>
                </w:rPr>
                <w:t xml:space="preserve">Drivers and Consequences of Word of Mouth Communication from the Senders’ and Receivers’ Perspectives: The Evidence from the </w:t>
              </w:r>
              <w:r w:rsidRPr="00D1257A">
                <w:rPr>
                  <w:rStyle w:val="Hiperveza"/>
                  <w:rFonts w:ascii="Times New Roman" w:hAnsi="Times New Roman"/>
                  <w:color w:val="000000" w:themeColor="text1"/>
                  <w:shd w:val="clear" w:color="auto" w:fill="FFFFFF"/>
                </w:rPr>
                <w:lastRenderedPageBreak/>
                <w:t>Croatian Adult Population</w:t>
              </w:r>
            </w:hyperlink>
            <w:r w:rsidRPr="00D1257A">
              <w:rPr>
                <w:rStyle w:val="citation"/>
                <w:rFonts w:ascii="Times New Roman" w:hAnsi="Times New Roman"/>
                <w:i/>
                <w:iCs/>
                <w:color w:val="000000" w:themeColor="text1"/>
                <w:shd w:val="clear" w:color="auto" w:fill="FFFFFF"/>
              </w:rPr>
              <w:t> // Ekonomska istraživanja,</w:t>
            </w:r>
            <w:r w:rsidRPr="00D1257A">
              <w:rPr>
                <w:rStyle w:val="citation"/>
                <w:rFonts w:ascii="Times New Roman" w:hAnsi="Times New Roman"/>
                <w:color w:val="000000" w:themeColor="text1"/>
                <w:shd w:val="clear" w:color="auto" w:fill="FFFFFF"/>
              </w:rPr>
              <w:t> </w:t>
            </w:r>
            <w:r w:rsidRPr="00D1257A">
              <w:rPr>
                <w:rStyle w:val="Naglaeno"/>
                <w:rFonts w:ascii="Times New Roman" w:hAnsi="Times New Roman"/>
                <w:color w:val="000000" w:themeColor="text1"/>
                <w:shd w:val="clear" w:color="auto" w:fill="FFFFFF"/>
              </w:rPr>
              <w:t>33</w:t>
            </w:r>
            <w:r w:rsidRPr="00D1257A">
              <w:rPr>
                <w:rStyle w:val="citation"/>
                <w:rFonts w:ascii="Times New Roman" w:hAnsi="Times New Roman"/>
                <w:color w:val="000000" w:themeColor="text1"/>
                <w:shd w:val="clear" w:color="auto" w:fill="FFFFFF"/>
              </w:rPr>
              <w:t> (2020), 1; 1667-1684 doi:10.1080/1331677X.2020.1756373 </w:t>
            </w:r>
          </w:p>
          <w:p w:rsidR="000409EB" w:rsidRPr="00D1257A" w:rsidRDefault="000409EB" w:rsidP="000409EB">
            <w:pPr>
              <w:pStyle w:val="Tekstkomentara"/>
              <w:jc w:val="both"/>
              <w:rPr>
                <w:rFonts w:ascii="Times New Roman" w:hAnsi="Times New Roman"/>
                <w:color w:val="000000" w:themeColor="text1"/>
                <w:shd w:val="clear" w:color="auto" w:fill="FFFFFF"/>
              </w:rPr>
            </w:pPr>
            <w:r w:rsidRPr="00D1257A">
              <w:rPr>
                <w:rFonts w:ascii="Times New Roman" w:hAnsi="Times New Roman"/>
                <w:color w:val="000000" w:themeColor="text1"/>
              </w:rPr>
              <w:t xml:space="preserve">van Ooijen, I., Fransen, M.L., Verlegh, P.W.J., Smit, E.G., </w:t>
            </w:r>
            <w:r w:rsidRPr="00D1257A">
              <w:rPr>
                <w:rFonts w:ascii="Times New Roman" w:hAnsi="Times New Roman"/>
                <w:i/>
                <w:color w:val="000000" w:themeColor="text1"/>
              </w:rPr>
              <w:t>Signalling product healthiness through symbolic package cues: Effects of package shape and goal congruence on consumer behaviour</w:t>
            </w:r>
            <w:r w:rsidRPr="00D1257A">
              <w:rPr>
                <w:rFonts w:ascii="Times New Roman" w:hAnsi="Times New Roman"/>
                <w:color w:val="000000" w:themeColor="text1"/>
              </w:rPr>
              <w:t>,  Appetite 109, 2017.</w:t>
            </w:r>
          </w:p>
          <w:p w:rsidR="000409EB" w:rsidRPr="00D1257A" w:rsidRDefault="000409EB" w:rsidP="000409EB">
            <w:pPr>
              <w:spacing w:after="0" w:line="240" w:lineRule="auto"/>
              <w:rPr>
                <w:rFonts w:ascii="Times New Roman" w:hAnsi="Times New Roman"/>
                <w:color w:val="000000" w:themeColor="text1"/>
                <w:sz w:val="20"/>
                <w:szCs w:val="20"/>
                <w:lang w:val="en-US"/>
              </w:rPr>
            </w:pPr>
          </w:p>
          <w:p w:rsidR="000409EB" w:rsidRPr="00D1257A" w:rsidRDefault="000409EB" w:rsidP="000409EB">
            <w:pPr>
              <w:spacing w:after="0" w:line="240" w:lineRule="auto"/>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Ostali izvori:</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Vijesti/članci s portala Lider (</w:t>
            </w:r>
            <w:hyperlink r:id="rId66" w:history="1">
              <w:r w:rsidRPr="00D1257A">
                <w:rPr>
                  <w:rFonts w:ascii="Times New Roman" w:hAnsi="Times New Roman"/>
                  <w:color w:val="000000" w:themeColor="text1"/>
                  <w:sz w:val="20"/>
                  <w:szCs w:val="20"/>
                  <w:u w:val="single"/>
                </w:rPr>
                <w:t>www.liderpress.hr</w:t>
              </w:r>
            </w:hyperlink>
            <w:r w:rsidRPr="00D1257A">
              <w:rPr>
                <w:rFonts w:ascii="Times New Roman" w:hAnsi="Times New Roman"/>
                <w:color w:val="000000" w:themeColor="text1"/>
                <w:sz w:val="20"/>
                <w:szCs w:val="20"/>
              </w:rPr>
              <w:t xml:space="preserve">) te </w:t>
            </w:r>
            <w:r w:rsidRPr="00D1257A">
              <w:rPr>
                <w:rFonts w:ascii="Times New Roman" w:hAnsi="Times New Roman"/>
                <w:color w:val="000000" w:themeColor="text1"/>
                <w:sz w:val="20"/>
                <w:szCs w:val="20"/>
                <w:lang w:val="en-US"/>
              </w:rPr>
              <w:t xml:space="preserve">Poslovnog tjednika </w:t>
            </w:r>
            <w:r w:rsidRPr="00D1257A">
              <w:rPr>
                <w:rFonts w:ascii="Times New Roman" w:hAnsi="Times New Roman"/>
                <w:i/>
                <w:color w:val="000000" w:themeColor="text1"/>
                <w:sz w:val="20"/>
                <w:szCs w:val="20"/>
                <w:lang w:val="en-US"/>
              </w:rPr>
              <w:t>Lider</w:t>
            </w:r>
            <w:r w:rsidRPr="00D1257A">
              <w:rPr>
                <w:rFonts w:ascii="Times New Roman" w:hAnsi="Times New Roman"/>
                <w:color w:val="000000" w:themeColor="text1"/>
                <w:sz w:val="20"/>
                <w:szCs w:val="20"/>
              </w:rPr>
              <w:t xml:space="preserve"> (tiskanog izdanja) </w:t>
            </w:r>
          </w:p>
          <w:p w:rsidR="000409EB" w:rsidRPr="00D1257A" w:rsidRDefault="000409EB" w:rsidP="000409EB">
            <w:pPr>
              <w:spacing w:after="0" w:line="240" w:lineRule="auto"/>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 xml:space="preserve">Vijesti/članci s portala </w:t>
            </w:r>
            <w:hyperlink r:id="rId67" w:tgtFrame="_self" w:tooltip="eBizMags" w:history="1">
              <w:r w:rsidRPr="00D1257A">
                <w:rPr>
                  <w:rFonts w:ascii="Times New Roman" w:hAnsi="Times New Roman"/>
                  <w:bCs/>
                  <w:color w:val="000000" w:themeColor="text1"/>
                  <w:sz w:val="20"/>
                  <w:szCs w:val="20"/>
                  <w:bdr w:val="none" w:sz="0" w:space="0" w:color="auto" w:frame="1"/>
                  <w:shd w:val="clear" w:color="auto" w:fill="FFFFFF"/>
                </w:rPr>
                <w:t>eBizMags</w:t>
              </w:r>
            </w:hyperlink>
            <w:r w:rsidRPr="00D1257A">
              <w:rPr>
                <w:rFonts w:ascii="Times New Roman" w:hAnsi="Times New Roman"/>
                <w:color w:val="000000" w:themeColor="text1"/>
                <w:sz w:val="20"/>
                <w:szCs w:val="20"/>
                <w:lang w:val="en-US"/>
              </w:rPr>
              <w:t xml:space="preserve"> (www.ebizmags.com/)</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Vijesti s portala Ja Trgovac (</w:t>
            </w:r>
            <w:hyperlink r:id="rId68" w:history="1">
              <w:r w:rsidRPr="00D1257A">
                <w:rPr>
                  <w:rFonts w:ascii="Times New Roman" w:hAnsi="Times New Roman"/>
                  <w:color w:val="000000" w:themeColor="text1"/>
                  <w:sz w:val="20"/>
                  <w:szCs w:val="20"/>
                  <w:u w:val="single"/>
                </w:rPr>
                <w:t>www.jatrgovac.com</w:t>
              </w:r>
            </w:hyperlink>
            <w:r w:rsidRPr="00D1257A">
              <w:rPr>
                <w:rFonts w:ascii="Times New Roman" w:hAnsi="Times New Roman"/>
                <w:color w:val="000000" w:themeColor="text1"/>
                <w:sz w:val="20"/>
                <w:szCs w:val="20"/>
              </w:rPr>
              <w:t>)</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Vijesti/članci s portala/časopisa Poslovni dnevnik (</w:t>
            </w:r>
            <w:hyperlink r:id="rId69" w:history="1">
              <w:r w:rsidRPr="00D1257A">
                <w:rPr>
                  <w:rFonts w:ascii="Times New Roman" w:hAnsi="Times New Roman"/>
                  <w:color w:val="000000" w:themeColor="text1"/>
                  <w:sz w:val="20"/>
                  <w:szCs w:val="20"/>
                  <w:u w:val="single"/>
                </w:rPr>
                <w:t>www.poslovni.hr</w:t>
              </w:r>
            </w:hyperlink>
            <w:r w:rsidRPr="00D1257A">
              <w:rPr>
                <w:rFonts w:ascii="Times New Roman" w:hAnsi="Times New Roman"/>
                <w:color w:val="000000" w:themeColor="text1"/>
                <w:sz w:val="20"/>
                <w:szCs w:val="20"/>
              </w:rPr>
              <w:t>)</w:t>
            </w:r>
          </w:p>
          <w:p w:rsidR="000409EB" w:rsidRPr="00D1257A" w:rsidRDefault="000409EB" w:rsidP="000409EB">
            <w:pPr>
              <w:spacing w:after="0" w:line="240" w:lineRule="auto"/>
              <w:rPr>
                <w:rFonts w:ascii="Times New Roman" w:hAnsi="Times New Roman"/>
                <w:color w:val="000000" w:themeColor="text1"/>
                <w:sz w:val="20"/>
                <w:szCs w:val="20"/>
                <w:shd w:val="clear" w:color="auto" w:fill="F0F0F0"/>
              </w:rPr>
            </w:pPr>
            <w:r w:rsidRPr="00D1257A">
              <w:rPr>
                <w:rFonts w:ascii="Times New Roman" w:hAnsi="Times New Roman"/>
                <w:color w:val="000000" w:themeColor="text1"/>
                <w:sz w:val="20"/>
                <w:szCs w:val="20"/>
                <w:shd w:val="clear" w:color="auto" w:fill="F0F0F0"/>
              </w:rPr>
              <w:t>Vijesti Hrvatskog udruženja društava za tržišno komuniciranje – HURA (hura.hr)</w:t>
            </w:r>
          </w:p>
          <w:p w:rsidR="000409EB" w:rsidRPr="00D1257A" w:rsidRDefault="000409EB" w:rsidP="000409EB">
            <w:pPr>
              <w:spacing w:after="0" w:line="240" w:lineRule="auto"/>
              <w:rPr>
                <w:rFonts w:ascii="Times New Roman" w:hAnsi="Times New Roman"/>
                <w:color w:val="000000" w:themeColor="text1"/>
                <w:sz w:val="20"/>
                <w:szCs w:val="20"/>
                <w:shd w:val="clear" w:color="auto" w:fill="FFFFFF"/>
              </w:rPr>
            </w:pPr>
            <w:r w:rsidRPr="00D1257A">
              <w:rPr>
                <w:rFonts w:ascii="Times New Roman" w:hAnsi="Times New Roman"/>
                <w:color w:val="000000" w:themeColor="text1"/>
                <w:sz w:val="20"/>
                <w:szCs w:val="20"/>
                <w:shd w:val="clear" w:color="auto" w:fill="FFFFFF"/>
              </w:rPr>
              <w:t>Vijesti/vodiči s Internet stranice HOK (</w:t>
            </w:r>
            <w:hyperlink r:id="rId70" w:history="1">
              <w:r w:rsidRPr="00D1257A">
                <w:rPr>
                  <w:rStyle w:val="Hiperveza"/>
                  <w:rFonts w:ascii="Times New Roman" w:hAnsi="Times New Roman"/>
                  <w:color w:val="000000" w:themeColor="text1"/>
                  <w:sz w:val="20"/>
                  <w:szCs w:val="20"/>
                  <w:shd w:val="clear" w:color="auto" w:fill="FFFFFF"/>
                </w:rPr>
                <w:t>www.hok.hr</w:t>
              </w:r>
            </w:hyperlink>
            <w:r w:rsidRPr="00D1257A">
              <w:rPr>
                <w:rFonts w:ascii="Times New Roman" w:hAnsi="Times New Roman"/>
                <w:color w:val="000000" w:themeColor="text1"/>
                <w:sz w:val="20"/>
                <w:szCs w:val="20"/>
                <w:shd w:val="clear" w:color="auto" w:fill="FFFFFF"/>
              </w:rPr>
              <w:t>)</w:t>
            </w:r>
          </w:p>
          <w:p w:rsidR="000409EB" w:rsidRPr="00D1257A" w:rsidRDefault="000409EB" w:rsidP="000409EB">
            <w:pPr>
              <w:spacing w:after="0" w:line="240" w:lineRule="auto"/>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shd w:val="clear" w:color="auto" w:fill="FFFFFF"/>
              </w:rPr>
              <w:t>Članci i primjeri s internet stranica marketinških agencija (npr. Promosapiens - www.promosapiens.hr, Marker - https://marker.hr itd.)</w:t>
            </w:r>
            <w:r w:rsidRPr="00D1257A">
              <w:rPr>
                <w:rFonts w:ascii="Times New Roman" w:hAnsi="Times New Roman"/>
                <w:color w:val="000000" w:themeColor="text1"/>
                <w:sz w:val="20"/>
                <w:szCs w:val="20"/>
                <w:lang w:eastAsia="hr-HR"/>
              </w:rPr>
              <w:t xml:space="preserve">  te razni ostali izvori</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Tematski video zapisi s Youtube.com i TED kanala (</w:t>
            </w:r>
            <w:r w:rsidRPr="00D1257A">
              <w:rPr>
                <w:rFonts w:ascii="Times New Roman" w:hAnsi="Times New Roman"/>
                <w:color w:val="000000" w:themeColor="text1"/>
                <w:sz w:val="20"/>
                <w:szCs w:val="20"/>
                <w:lang w:val="en-US"/>
              </w:rPr>
              <w:t xml:space="preserve">https://www.ted.com/) </w:t>
            </w:r>
          </w:p>
          <w:p w:rsidR="000409EB" w:rsidRPr="00D1257A" w:rsidRDefault="000409EB" w:rsidP="000409EB">
            <w:pPr>
              <w:spacing w:after="0" w:line="240" w:lineRule="auto"/>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rPr>
              <w:t>Samostalno oblikovani/pripremljeni poslovni slučajevi i zadaci od strane nastavnika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 xml:space="preserve">Praćenje </w:t>
            </w:r>
            <w:r w:rsidRPr="00D1257A">
              <w:rPr>
                <w:rFonts w:ascii="Times New Roman" w:hAnsi="Times New Roman"/>
                <w:bCs/>
                <w:strike/>
                <w:color w:val="000000" w:themeColor="text1"/>
                <w:sz w:val="20"/>
                <w:szCs w:val="20"/>
              </w:rPr>
              <w:t>pohađanja nastave</w:t>
            </w:r>
            <w:r w:rsidRPr="00D1257A">
              <w:rPr>
                <w:rFonts w:ascii="Times New Roman" w:hAnsi="Times New Roman"/>
                <w:bCs/>
                <w:color w:val="000000" w:themeColor="text1"/>
                <w:sz w:val="20"/>
                <w:szCs w:val="20"/>
              </w:rPr>
              <w:t xml:space="preserve"> </w:t>
            </w:r>
            <w:r w:rsidRPr="00D1257A">
              <w:rPr>
                <w:rFonts w:ascii="Times New Roman" w:hAnsi="Times New Roman"/>
                <w:bCs/>
                <w:strike/>
                <w:color w:val="000000" w:themeColor="text1"/>
                <w:sz w:val="20"/>
                <w:szCs w:val="20"/>
              </w:rPr>
              <w:t>i</w:t>
            </w:r>
            <w:r w:rsidRPr="00D1257A">
              <w:rPr>
                <w:rFonts w:ascii="Times New Roman" w:hAnsi="Times New Roman"/>
                <w:bCs/>
                <w:color w:val="000000" w:themeColor="text1"/>
                <w:sz w:val="20"/>
                <w:szCs w:val="20"/>
              </w:rPr>
              <w:t xml:space="preserve">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 xml:space="preserve">Međunarodni financijski menadžment </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b/>
                <w:color w:val="000000" w:themeColor="text1"/>
                <w:sz w:val="20"/>
                <w:szCs w:val="20"/>
              </w:rPr>
            </w:pPr>
            <w:r w:rsidRPr="00D1257A">
              <w:rPr>
                <w:rFonts w:ascii="Arial" w:hAnsi="Arial" w:cs="Arial"/>
                <w:color w:val="000000" w:themeColor="text1"/>
                <w:sz w:val="20"/>
                <w:szCs w:val="20"/>
              </w:rPr>
              <w:t>EUB319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Sandra Pepur</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Josip Visković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15%</w:t>
            </w:r>
            <w:r w:rsidRPr="00D1257A">
              <w:rPr>
                <w:rFonts w:ascii="Arial" w:hAnsi="Arial" w:cs="Arial"/>
                <w:color w:val="000000" w:themeColor="text1"/>
                <w:sz w:val="20"/>
                <w:szCs w:val="20"/>
              </w:rPr>
              <w:t>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Dati pregled tekućih trendova na međunarodnim tržištima, upoznati studente s međunarodnim kontekstom poslovanja poduzeća i izazovima s kojima se susreću financijski menadžeri.</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Poznavanje temeljnih koncepata financija (vremenska vrijednost novca, oportunitetni trošak, osnove vrednovanja, struktura kapitala, kapitalno proračunavanje, osnovne vrste deviznih tečajeva te osnovne vrste financijskih tržišta).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Ishod učenja predmeta:</w:t>
            </w:r>
          </w:p>
          <w:p w:rsidR="000409EB" w:rsidRPr="00D1257A" w:rsidRDefault="000409EB" w:rsidP="000409EB">
            <w:pPr>
              <w:pStyle w:val="Odlomakpopisa"/>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Planirati i upravljati poslovanjem poduzeća u međunarodnom okruženju.</w:t>
            </w:r>
          </w:p>
          <w:p w:rsidR="000409EB" w:rsidRPr="00D1257A" w:rsidRDefault="000409EB" w:rsidP="000409EB">
            <w:pPr>
              <w:pStyle w:val="Odlomakpopisa"/>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 xml:space="preserve">    </w:t>
            </w:r>
          </w:p>
          <w:p w:rsidR="000409EB" w:rsidRPr="00D1257A" w:rsidRDefault="000409EB" w:rsidP="000409EB">
            <w:p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Pojedinačni ishodi učenja:</w:t>
            </w:r>
          </w:p>
          <w:p w:rsidR="000409EB" w:rsidRPr="00D1257A" w:rsidRDefault="000409EB" w:rsidP="00C5793C">
            <w:pPr>
              <w:pStyle w:val="Odlomakpopisa"/>
              <w:numPr>
                <w:ilvl w:val="0"/>
                <w:numId w:val="36"/>
              </w:num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 xml:space="preserve">Prezentirati važnost globalizacije i međunarodnih financijskih tržišta za multinacionalne kompanije. </w:t>
            </w:r>
          </w:p>
          <w:p w:rsidR="000409EB" w:rsidRPr="00D1257A" w:rsidRDefault="000409EB" w:rsidP="00C5793C">
            <w:pPr>
              <w:pStyle w:val="Odlomakpopisa"/>
              <w:numPr>
                <w:ilvl w:val="0"/>
                <w:numId w:val="36"/>
              </w:numPr>
              <w:spacing w:after="0" w:line="240" w:lineRule="auto"/>
              <w:rPr>
                <w:rFonts w:ascii="Arial" w:eastAsia="Times New Roman" w:hAnsi="Arial" w:cs="Arial"/>
                <w:strike/>
                <w:color w:val="000000" w:themeColor="text1"/>
                <w:sz w:val="20"/>
                <w:szCs w:val="20"/>
              </w:rPr>
            </w:pPr>
            <w:r w:rsidRPr="00D1257A">
              <w:rPr>
                <w:rFonts w:ascii="Arial" w:eastAsia="Times New Roman" w:hAnsi="Arial" w:cs="Arial"/>
                <w:color w:val="000000" w:themeColor="text1"/>
                <w:sz w:val="20"/>
                <w:szCs w:val="20"/>
              </w:rPr>
              <w:t xml:space="preserve">Temeljem utvrđenih determinanti deviznog tečaja, predvidjeti kretanje deviznog tečaja. </w:t>
            </w:r>
          </w:p>
          <w:p w:rsidR="000409EB" w:rsidRPr="00D1257A" w:rsidRDefault="000409EB" w:rsidP="00C5793C">
            <w:pPr>
              <w:pStyle w:val="Odlomakpopisa"/>
              <w:numPr>
                <w:ilvl w:val="0"/>
                <w:numId w:val="36"/>
              </w:num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Ocijeniti stupanj izloženosti poduzeća i usporedbom osnovnih obilježja različitih financijskih instrumenta na deviznom tržištu predložiti upotrebu istih u zaštiti od rizika.</w:t>
            </w:r>
          </w:p>
          <w:p w:rsidR="000409EB" w:rsidRPr="00D1257A" w:rsidRDefault="000409EB" w:rsidP="00C5793C">
            <w:pPr>
              <w:pStyle w:val="Odlomakpopisa"/>
              <w:numPr>
                <w:ilvl w:val="0"/>
                <w:numId w:val="36"/>
              </w:num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Planirati i donijeti odluke o ulaganju i izvorima financiranja u međunarodnom kontekstu.</w:t>
            </w:r>
          </w:p>
          <w:p w:rsidR="000409EB" w:rsidRPr="00D1257A" w:rsidRDefault="000409EB" w:rsidP="000409EB">
            <w:pPr>
              <w:pStyle w:val="Odlomakpopisa"/>
              <w:spacing w:after="0" w:line="240" w:lineRule="auto"/>
              <w:rPr>
                <w:rFonts w:ascii="Arial" w:eastAsia="Times New Roman"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tbl>
            <w:tblPr>
              <w:tblW w:w="7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3"/>
              <w:gridCol w:w="709"/>
              <w:gridCol w:w="3118"/>
              <w:gridCol w:w="709"/>
            </w:tblGrid>
            <w:tr w:rsidR="000409EB" w:rsidRPr="00D1257A" w:rsidTr="000409EB">
              <w:trPr>
                <w:gridAfter w:val="1"/>
                <w:wAfter w:w="709" w:type="dxa"/>
              </w:trPr>
              <w:tc>
                <w:tcPr>
                  <w:tcW w:w="2993" w:type="dxa"/>
                </w:tcPr>
                <w:p w:rsidR="000409EB" w:rsidRPr="00D1257A" w:rsidRDefault="000409EB" w:rsidP="000409EB">
                  <w:pPr>
                    <w:tabs>
                      <w:tab w:val="left" w:pos="2820"/>
                    </w:tabs>
                    <w:spacing w:after="0"/>
                    <w:jc w:val="center"/>
                    <w:rPr>
                      <w:rFonts w:ascii="Arial" w:hAnsi="Arial" w:cs="Arial"/>
                      <w:b/>
                      <w:color w:val="000000" w:themeColor="text1"/>
                      <w:sz w:val="20"/>
                      <w:szCs w:val="20"/>
                      <w:lang w:val="en-GB"/>
                    </w:rPr>
                  </w:pPr>
                  <w:r w:rsidRPr="00D1257A">
                    <w:rPr>
                      <w:rFonts w:ascii="Arial" w:hAnsi="Arial" w:cs="Arial"/>
                      <w:b/>
                      <w:color w:val="000000" w:themeColor="text1"/>
                      <w:sz w:val="20"/>
                      <w:szCs w:val="20"/>
                      <w:lang w:val="en-GB"/>
                    </w:rPr>
                    <w:lastRenderedPageBreak/>
                    <w:t>Predavanja</w:t>
                  </w:r>
                </w:p>
              </w:tc>
              <w:tc>
                <w:tcPr>
                  <w:tcW w:w="3827" w:type="dxa"/>
                  <w:gridSpan w:val="2"/>
                </w:tcPr>
                <w:p w:rsidR="000409EB" w:rsidRPr="00D1257A" w:rsidRDefault="000409EB" w:rsidP="000409EB">
                  <w:pPr>
                    <w:tabs>
                      <w:tab w:val="left" w:pos="2820"/>
                    </w:tabs>
                    <w:spacing w:after="0"/>
                    <w:jc w:val="center"/>
                    <w:rPr>
                      <w:rFonts w:ascii="Arial" w:hAnsi="Arial" w:cs="Arial"/>
                      <w:b/>
                      <w:color w:val="000000" w:themeColor="text1"/>
                      <w:sz w:val="20"/>
                      <w:szCs w:val="20"/>
                      <w:lang w:val="en-GB"/>
                    </w:rPr>
                  </w:pPr>
                  <w:r w:rsidRPr="00D1257A">
                    <w:rPr>
                      <w:rFonts w:ascii="Arial" w:hAnsi="Arial" w:cs="Arial"/>
                      <w:b/>
                      <w:color w:val="000000" w:themeColor="text1"/>
                      <w:sz w:val="20"/>
                      <w:szCs w:val="20"/>
                      <w:lang w:val="en-GB"/>
                    </w:rPr>
                    <w:t>Vježbe</w:t>
                  </w:r>
                </w:p>
              </w:tc>
            </w:tr>
            <w:tr w:rsidR="000409EB" w:rsidRPr="00D1257A" w:rsidTr="000409EB">
              <w:tc>
                <w:tcPr>
                  <w:tcW w:w="2993" w:type="dxa"/>
                </w:tcPr>
                <w:p w:rsidR="000409EB" w:rsidRPr="00D1257A" w:rsidRDefault="000409EB" w:rsidP="000409EB">
                  <w:pPr>
                    <w:tabs>
                      <w:tab w:val="left" w:pos="2820"/>
                    </w:tabs>
                    <w:spacing w:after="0"/>
                    <w:jc w:val="center"/>
                    <w:rPr>
                      <w:rFonts w:ascii="Arial" w:hAnsi="Arial" w:cs="Arial"/>
                      <w:b/>
                      <w:color w:val="000000" w:themeColor="text1"/>
                      <w:sz w:val="20"/>
                      <w:szCs w:val="20"/>
                      <w:lang w:val="en-GB"/>
                    </w:rPr>
                  </w:pPr>
                  <w:r w:rsidRPr="00D1257A">
                    <w:rPr>
                      <w:rFonts w:ascii="Arial" w:hAnsi="Arial" w:cs="Arial"/>
                      <w:b/>
                      <w:color w:val="000000" w:themeColor="text1"/>
                      <w:sz w:val="20"/>
                      <w:szCs w:val="20"/>
                      <w:lang w:val="en-GB"/>
                    </w:rPr>
                    <w:t>Tema</w:t>
                  </w:r>
                </w:p>
              </w:tc>
              <w:tc>
                <w:tcPr>
                  <w:tcW w:w="709" w:type="dxa"/>
                </w:tcPr>
                <w:p w:rsidR="000409EB" w:rsidRPr="00D1257A" w:rsidRDefault="000409EB" w:rsidP="000409EB">
                  <w:pPr>
                    <w:tabs>
                      <w:tab w:val="left" w:pos="2820"/>
                    </w:tabs>
                    <w:spacing w:after="0"/>
                    <w:jc w:val="center"/>
                    <w:rPr>
                      <w:rFonts w:ascii="Arial" w:hAnsi="Arial" w:cs="Arial"/>
                      <w:b/>
                      <w:color w:val="000000" w:themeColor="text1"/>
                      <w:sz w:val="20"/>
                      <w:szCs w:val="20"/>
                      <w:lang w:val="en-GB"/>
                    </w:rPr>
                  </w:pPr>
                  <w:r w:rsidRPr="00D1257A">
                    <w:rPr>
                      <w:rFonts w:ascii="Arial" w:hAnsi="Arial" w:cs="Arial"/>
                      <w:color w:val="000000" w:themeColor="text1"/>
                      <w:sz w:val="20"/>
                      <w:szCs w:val="20"/>
                      <w:lang w:val="en-GB"/>
                    </w:rPr>
                    <w:t>Sati</w:t>
                  </w:r>
                </w:p>
              </w:tc>
              <w:tc>
                <w:tcPr>
                  <w:tcW w:w="3118" w:type="dxa"/>
                </w:tcPr>
                <w:p w:rsidR="000409EB" w:rsidRPr="00D1257A" w:rsidRDefault="000409EB" w:rsidP="000409EB">
                  <w:pPr>
                    <w:tabs>
                      <w:tab w:val="left" w:pos="2820"/>
                    </w:tabs>
                    <w:spacing w:after="0"/>
                    <w:jc w:val="center"/>
                    <w:rPr>
                      <w:rFonts w:ascii="Arial" w:hAnsi="Arial" w:cs="Arial"/>
                      <w:b/>
                      <w:color w:val="000000" w:themeColor="text1"/>
                      <w:sz w:val="20"/>
                      <w:szCs w:val="20"/>
                      <w:lang w:val="en-GB"/>
                    </w:rPr>
                  </w:pPr>
                  <w:r w:rsidRPr="00D1257A">
                    <w:rPr>
                      <w:rFonts w:ascii="Arial" w:hAnsi="Arial" w:cs="Arial"/>
                      <w:b/>
                      <w:color w:val="000000" w:themeColor="text1"/>
                      <w:sz w:val="20"/>
                      <w:szCs w:val="20"/>
                      <w:lang w:val="en-GB"/>
                    </w:rPr>
                    <w:t>Tema</w:t>
                  </w:r>
                </w:p>
              </w:tc>
              <w:tc>
                <w:tcPr>
                  <w:tcW w:w="709" w:type="dxa"/>
                </w:tcPr>
                <w:p w:rsidR="000409EB" w:rsidRPr="00D1257A" w:rsidRDefault="000409EB" w:rsidP="000409EB">
                  <w:pPr>
                    <w:tabs>
                      <w:tab w:val="left" w:pos="2820"/>
                    </w:tabs>
                    <w:spacing w:after="0"/>
                    <w:rPr>
                      <w:rFonts w:ascii="Arial" w:hAnsi="Arial" w:cs="Arial"/>
                      <w:color w:val="000000" w:themeColor="text1"/>
                      <w:sz w:val="20"/>
                      <w:szCs w:val="20"/>
                      <w:lang w:val="en-GB"/>
                    </w:rPr>
                  </w:pPr>
                  <w:r w:rsidRPr="00D1257A">
                    <w:rPr>
                      <w:rFonts w:ascii="Arial" w:hAnsi="Arial" w:cs="Arial"/>
                      <w:color w:val="000000" w:themeColor="text1"/>
                      <w:sz w:val="20"/>
                      <w:szCs w:val="20"/>
                      <w:lang w:val="en-GB"/>
                    </w:rPr>
                    <w:t>Sati</w:t>
                  </w:r>
                </w:p>
              </w:tc>
            </w:tr>
            <w:tr w:rsidR="000409EB" w:rsidRPr="00D1257A" w:rsidTr="000409EB">
              <w:tc>
                <w:tcPr>
                  <w:tcW w:w="2993" w:type="dxa"/>
                  <w:vAlign w:val="center"/>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Uvodno predavanje – značaj međunarodnog financijskog menadžmenta u kontekstu globalizacije</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Uvodne vježbe – dogovor o načinu rada i obvezama studenata na kolegiju</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vAlign w:val="center"/>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 xml:space="preserve">Multinacionalne kompanije </w:t>
                  </w:r>
                  <w:r w:rsidRPr="00D1257A">
                    <w:rPr>
                      <w:rFonts w:ascii="Arial" w:hAnsi="Arial" w:cs="Arial"/>
                      <w:strike/>
                      <w:color w:val="000000" w:themeColor="text1"/>
                      <w:sz w:val="20"/>
                      <w:szCs w:val="20"/>
                    </w:rPr>
                    <w:t>u kontekstu globalizacije</w:t>
                  </w:r>
                </w:p>
              </w:tc>
              <w:tc>
                <w:tcPr>
                  <w:tcW w:w="709" w:type="dxa"/>
                </w:tcPr>
                <w:p w:rsidR="000409EB" w:rsidRPr="00D1257A" w:rsidRDefault="000409EB" w:rsidP="000409EB">
                  <w:pPr>
                    <w:tabs>
                      <w:tab w:val="left" w:pos="2820"/>
                    </w:tabs>
                    <w:spacing w:after="0" w:line="240" w:lineRule="auto"/>
                    <w:ind w:left="360"/>
                    <w:jc w:val="right"/>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Multinacionalne kompanije u kontekstu globalizacije – samostalni zadatak/studija slučaja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vAlign w:val="center"/>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 xml:space="preserve">Međunarodna financijska tržišta </w:t>
                  </w:r>
                </w:p>
              </w:tc>
              <w:tc>
                <w:tcPr>
                  <w:tcW w:w="709" w:type="dxa"/>
                </w:tcPr>
                <w:p w:rsidR="000409EB" w:rsidRPr="00D1257A" w:rsidRDefault="000409EB" w:rsidP="000409EB">
                  <w:pPr>
                    <w:tabs>
                      <w:tab w:val="left" w:pos="2820"/>
                    </w:tabs>
                    <w:spacing w:after="0" w:line="240" w:lineRule="auto"/>
                    <w:jc w:val="right"/>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 xml:space="preserve">Međunarodna financijska tržišta – studija slučaja </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pStyle w:val="Default"/>
                    <w:rPr>
                      <w:rFonts w:ascii="Arial" w:hAnsi="Arial" w:cs="Arial"/>
                      <w:strike/>
                      <w:color w:val="000000" w:themeColor="text1"/>
                      <w:sz w:val="20"/>
                      <w:szCs w:val="20"/>
                    </w:rPr>
                  </w:pPr>
                  <w:r w:rsidRPr="00D1257A">
                    <w:rPr>
                      <w:rFonts w:ascii="Arial" w:hAnsi="Arial" w:cs="Arial"/>
                      <w:color w:val="000000" w:themeColor="text1"/>
                      <w:sz w:val="20"/>
                      <w:szCs w:val="20"/>
                    </w:rPr>
                    <w:t>Odrednice i predviđanje deviznog tečaja</w:t>
                  </w:r>
                </w:p>
              </w:tc>
              <w:tc>
                <w:tcPr>
                  <w:tcW w:w="709" w:type="dxa"/>
                </w:tcPr>
                <w:p w:rsidR="000409EB" w:rsidRPr="00D1257A" w:rsidRDefault="000409EB" w:rsidP="000409EB">
                  <w:pPr>
                    <w:tabs>
                      <w:tab w:val="left" w:pos="2820"/>
                    </w:tabs>
                    <w:spacing w:after="0" w:line="240" w:lineRule="auto"/>
                    <w:ind w:left="360"/>
                    <w:jc w:val="right"/>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rPr>
                      <w:rFonts w:ascii="Arial" w:hAnsi="Arial" w:cs="Arial"/>
                      <w:strike/>
                      <w:color w:val="000000" w:themeColor="text1"/>
                      <w:sz w:val="20"/>
                      <w:szCs w:val="20"/>
                    </w:rPr>
                  </w:pPr>
                  <w:r w:rsidRPr="00D1257A">
                    <w:rPr>
                      <w:rFonts w:ascii="Arial" w:hAnsi="Arial" w:cs="Arial"/>
                      <w:color w:val="000000" w:themeColor="text1"/>
                      <w:sz w:val="20"/>
                      <w:szCs w:val="20"/>
                    </w:rPr>
                    <w:t>Odrednice i predviđanje deviznog tečaja – studija slučaja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Valutne izvedenice – Forwardi, futuresi, opcije</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rPr>
                      <w:rFonts w:ascii="Arial" w:hAnsi="Arial" w:cs="Arial"/>
                      <w:strike/>
                      <w:color w:val="000000" w:themeColor="text1"/>
                      <w:sz w:val="20"/>
                      <w:szCs w:val="20"/>
                    </w:rPr>
                  </w:pPr>
                  <w:r w:rsidRPr="00D1257A">
                    <w:rPr>
                      <w:rFonts w:ascii="Arial" w:hAnsi="Arial" w:cs="Arial"/>
                      <w:color w:val="000000" w:themeColor="text1"/>
                      <w:sz w:val="20"/>
                      <w:szCs w:val="20"/>
                    </w:rPr>
                    <w:t>Valutne izvedenice – Forwardi, futuresi, opcije – studija slučaja</w:t>
                  </w:r>
                  <w:r w:rsidRPr="00D1257A">
                    <w:rPr>
                      <w:rFonts w:ascii="Arial" w:hAnsi="Arial" w:cs="Arial"/>
                      <w:strike/>
                      <w:color w:val="000000" w:themeColor="text1"/>
                      <w:sz w:val="20"/>
                      <w:szCs w:val="20"/>
                    </w:rPr>
                    <w:t xml:space="preserve"> </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lastRenderedPageBreak/>
                    <w:t>Međunarodna arbitraža i paritet kamatne stope</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Međunarodna arbitraža i paritet kamatne stope – studija slučaja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pStyle w:val="Default"/>
                    <w:rPr>
                      <w:rFonts w:ascii="Arial" w:hAnsi="Arial" w:cs="Arial"/>
                      <w:strike/>
                      <w:color w:val="000000" w:themeColor="text1"/>
                      <w:sz w:val="20"/>
                      <w:szCs w:val="20"/>
                    </w:rPr>
                  </w:pPr>
                  <w:r w:rsidRPr="00D1257A">
                    <w:rPr>
                      <w:rFonts w:ascii="Arial" w:hAnsi="Arial" w:cs="Arial"/>
                      <w:color w:val="000000" w:themeColor="text1"/>
                      <w:sz w:val="20"/>
                      <w:szCs w:val="20"/>
                    </w:rPr>
                    <w:t>Mjerenje izloženosti fluktuacijama deviznog tečaja</w:t>
                  </w:r>
                  <w:r w:rsidRPr="00D1257A">
                    <w:rPr>
                      <w:rFonts w:ascii="Arial" w:hAnsi="Arial" w:cs="Arial"/>
                      <w:strike/>
                      <w:color w:val="000000" w:themeColor="text1"/>
                      <w:sz w:val="20"/>
                      <w:szCs w:val="20"/>
                    </w:rPr>
                    <w:t xml:space="preserve"> </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Mjerenje izloženosti (transakcijska, ekonomska i translacijska)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Teorija kupovne snage i međunarodni Fisherov efekt</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Kolokvij 1.</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Upravljanje transakcijskom izloženošću</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Upravljanje transakcijskom izloženošću - obveze – studija slučaja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Upravljanje ekonomskom i translacijskom izloženošću</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Upravljanje transakcijskom izloženošću - potraživanja – studija slučaja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vAlign w:val="center"/>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Odluke o međunarodnom investiranju - strane direktne investicije</w:t>
                  </w:r>
                </w:p>
              </w:tc>
              <w:tc>
                <w:tcPr>
                  <w:tcW w:w="709" w:type="dxa"/>
                </w:tcPr>
                <w:p w:rsidR="000409EB" w:rsidRPr="00D1257A" w:rsidRDefault="000409EB" w:rsidP="000409EB">
                  <w:pPr>
                    <w:jc w:val="right"/>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vAlign w:val="center"/>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Gostujuće predavanje ILI</w:t>
                  </w:r>
                </w:p>
                <w:p w:rsidR="000409EB" w:rsidRPr="00D1257A" w:rsidRDefault="000409EB" w:rsidP="000409EB">
                  <w:pPr>
                    <w:pStyle w:val="Default"/>
                    <w:rPr>
                      <w:rFonts w:ascii="Arial" w:hAnsi="Arial" w:cs="Arial"/>
                      <w:strike/>
                      <w:color w:val="000000" w:themeColor="text1"/>
                      <w:sz w:val="20"/>
                      <w:szCs w:val="20"/>
                    </w:rPr>
                  </w:pPr>
                  <w:r w:rsidRPr="00D1257A">
                    <w:rPr>
                      <w:rFonts w:ascii="Arial" w:hAnsi="Arial" w:cs="Arial"/>
                      <w:color w:val="000000" w:themeColor="text1"/>
                      <w:sz w:val="20"/>
                      <w:szCs w:val="20"/>
                    </w:rPr>
                    <w:t>Odluke o međunarodnom investiranju - strane direktne investicije – studija slučaja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Analiza rizika zemlje</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Odluke o međunarodnom investiranju – FDI i rizik zemlje - studija slučaja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Kapitalno proračunavanje i metode ocjene investicijskih projekata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c>
                <w:tcPr>
                  <w:tcW w:w="3118" w:type="dxa"/>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Kapitalno proračunavanje i metode ocjene investicijskih projekata – studija slučaja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vAlign w:val="center"/>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Trošak kapitala i struktura kapitala</w:t>
                  </w:r>
                </w:p>
              </w:tc>
              <w:tc>
                <w:tcPr>
                  <w:tcW w:w="709" w:type="dxa"/>
                </w:tcPr>
                <w:p w:rsidR="000409EB" w:rsidRPr="00D1257A" w:rsidRDefault="000409EB" w:rsidP="000409EB">
                  <w:pPr>
                    <w:jc w:val="right"/>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vAlign w:val="center"/>
                </w:tcPr>
                <w:p w:rsidR="000409EB" w:rsidRPr="00D1257A" w:rsidRDefault="000409EB" w:rsidP="000409EB">
                  <w:pPr>
                    <w:pStyle w:val="Default"/>
                    <w:rPr>
                      <w:rFonts w:ascii="Arial" w:hAnsi="Arial" w:cs="Arial"/>
                      <w:color w:val="000000" w:themeColor="text1"/>
                      <w:sz w:val="20"/>
                      <w:szCs w:val="20"/>
                    </w:rPr>
                  </w:pPr>
                  <w:r w:rsidRPr="00D1257A">
                    <w:rPr>
                      <w:rFonts w:ascii="Arial" w:hAnsi="Arial" w:cs="Arial"/>
                      <w:color w:val="000000" w:themeColor="text1"/>
                      <w:sz w:val="20"/>
                      <w:szCs w:val="20"/>
                    </w:rPr>
                    <w:t>Trošak kapitala i struktura kapitala – studija slučaja</w:t>
                  </w: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20"/>
                      <w:szCs w:val="20"/>
                      <w:lang w:val="en-GB"/>
                    </w:rPr>
                  </w:pPr>
                  <w:r w:rsidRPr="00D1257A">
                    <w:rPr>
                      <w:rFonts w:ascii="Arial" w:hAnsi="Arial" w:cs="Arial"/>
                      <w:color w:val="000000" w:themeColor="text1"/>
                      <w:sz w:val="20"/>
                      <w:szCs w:val="20"/>
                      <w:lang w:val="en-GB"/>
                    </w:rPr>
                    <w:t>2</w:t>
                  </w:r>
                </w:p>
              </w:tc>
            </w:tr>
            <w:tr w:rsidR="000409EB" w:rsidRPr="00D1257A" w:rsidTr="000409EB">
              <w:tc>
                <w:tcPr>
                  <w:tcW w:w="2993" w:type="dxa"/>
                </w:tcPr>
                <w:p w:rsidR="000409EB" w:rsidRPr="00D1257A" w:rsidRDefault="000409EB" w:rsidP="000409EB">
                  <w:pPr>
                    <w:pStyle w:val="Default"/>
                    <w:rPr>
                      <w:rFonts w:ascii="Arial" w:hAnsi="Arial" w:cs="Arial"/>
                      <w:strike/>
                      <w:color w:val="000000" w:themeColor="text1"/>
                      <w:sz w:val="20"/>
                      <w:szCs w:val="20"/>
                    </w:rPr>
                  </w:pPr>
                  <w:r w:rsidRPr="00D1257A">
                    <w:rPr>
                      <w:rFonts w:ascii="Arial" w:hAnsi="Arial" w:cs="Arial"/>
                      <w:strike/>
                      <w:color w:val="000000" w:themeColor="text1"/>
                      <w:sz w:val="20"/>
                      <w:szCs w:val="20"/>
                    </w:rPr>
                    <w:t>Kratkoročno investiranje i financiranje</w:t>
                  </w:r>
                </w:p>
              </w:tc>
              <w:tc>
                <w:tcPr>
                  <w:tcW w:w="709" w:type="dxa"/>
                </w:tcPr>
                <w:p w:rsidR="000409EB" w:rsidRPr="00D1257A" w:rsidRDefault="000409EB" w:rsidP="000409EB">
                  <w:pPr>
                    <w:jc w:val="right"/>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3118" w:type="dxa"/>
                </w:tcPr>
                <w:p w:rsidR="000409EB" w:rsidRPr="00D1257A" w:rsidRDefault="000409EB" w:rsidP="000409EB">
                  <w:pPr>
                    <w:pStyle w:val="Default"/>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Kolokvij 2. </w:t>
                  </w:r>
                </w:p>
              </w:tc>
              <w:tc>
                <w:tcPr>
                  <w:tcW w:w="709" w:type="dxa"/>
                </w:tcPr>
                <w:p w:rsidR="000409EB" w:rsidRPr="00D1257A" w:rsidRDefault="000409EB" w:rsidP="000409EB">
                  <w:pPr>
                    <w:tabs>
                      <w:tab w:val="left" w:pos="2820"/>
                    </w:tabs>
                    <w:spacing w:after="0" w:line="240" w:lineRule="auto"/>
                    <w:ind w:left="360"/>
                    <w:jc w:val="center"/>
                    <w:rPr>
                      <w:rFonts w:ascii="Arial" w:hAnsi="Arial" w:cs="Arial"/>
                      <w:strike/>
                      <w:color w:val="000000" w:themeColor="text1"/>
                      <w:sz w:val="20"/>
                      <w:szCs w:val="20"/>
                      <w:lang w:val="en-GB"/>
                    </w:rPr>
                  </w:pPr>
                  <w:r w:rsidRPr="00D1257A">
                    <w:rPr>
                      <w:rFonts w:ascii="Arial" w:hAnsi="Arial" w:cs="Arial"/>
                      <w:strike/>
                      <w:color w:val="000000" w:themeColor="text1"/>
                      <w:sz w:val="20"/>
                      <w:szCs w:val="20"/>
                      <w:lang w:val="en-GB"/>
                    </w:rPr>
                    <w:t>2</w:t>
                  </w:r>
                </w:p>
              </w:tc>
            </w:tr>
          </w:tbl>
          <w:p w:rsidR="000409EB" w:rsidRPr="00D1257A" w:rsidRDefault="000409EB" w:rsidP="000409EB">
            <w:pPr>
              <w:tabs>
                <w:tab w:val="left" w:pos="64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MS Gothic" w:cs="Arial"/>
                <w:b w:val="0"/>
                <w:color w:val="000000" w:themeColor="text1"/>
                <w:sz w:val="20"/>
                <w:szCs w:val="20"/>
                <w:lang w:val="hr-HR"/>
              </w:rPr>
              <w:t>☐</w:t>
            </w:r>
            <w:r w:rsidRPr="00D1257A">
              <w:rPr>
                <w:rFonts w:ascii="Arial" w:eastAsia="MS Gothic" w:hAnsi="Arial" w:cs="Arial"/>
                <w:b w:val="0"/>
                <w:color w:val="000000" w:themeColor="text1"/>
                <w:sz w:val="20"/>
                <w:szCs w:val="20"/>
                <w:lang w:val="hr-HR"/>
              </w:rPr>
              <w:t xml:space="preserve"> </w:t>
            </w:r>
            <w:r w:rsidRPr="00D1257A">
              <w:rPr>
                <w:rFonts w:ascii="Arial" w:hAnsi="Arial" w:cs="Arial"/>
                <w:b w:val="0"/>
                <w:color w:val="000000" w:themeColor="text1"/>
                <w:sz w:val="20"/>
                <w:szCs w:val="20"/>
                <w:lang w:val="hr-HR"/>
              </w:rPr>
              <w:t xml:space="preserve">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X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MS Gothic" w:cs="Arial"/>
                <w:b w:val="0"/>
                <w:color w:val="000000" w:themeColor="text1"/>
                <w:sz w:val="20"/>
                <w:szCs w:val="20"/>
                <w:lang w:val="hr-HR"/>
              </w:rPr>
              <w:t>☐</w:t>
            </w:r>
            <w:r w:rsidRPr="00D1257A">
              <w:rPr>
                <w:rFonts w:ascii="Arial" w:hAnsi="Arial" w:cs="Arial"/>
                <w:b w:val="0"/>
                <w:color w:val="000000" w:themeColor="text1"/>
                <w:sz w:val="20"/>
                <w:szCs w:val="20"/>
                <w:lang w:val="hr-HR"/>
              </w:rPr>
              <w:t xml:space="preserve"> on line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mješovito e-učenje</w:t>
            </w:r>
          </w:p>
          <w:p w:rsidR="000409EB" w:rsidRPr="00D1257A" w:rsidRDefault="000409EB" w:rsidP="000409EB">
            <w:pPr>
              <w:tabs>
                <w:tab w:val="left" w:pos="2820"/>
              </w:tabs>
              <w:spacing w:after="0"/>
              <w:rPr>
                <w:rFonts w:ascii="Arial" w:hAnsi="Arial" w:cs="Arial"/>
                <w:color w:val="000000" w:themeColor="text1"/>
                <w:sz w:val="20"/>
                <w:szCs w:val="20"/>
                <w:lang w:eastAsia="hr-HR"/>
              </w:rPr>
            </w:pPr>
            <w:r w:rsidRPr="00D1257A">
              <w:rPr>
                <w:rFonts w:ascii="Arial" w:eastAsia="MS Gothic" w:hAnsi="MS Gothic" w:cs="Arial"/>
                <w:color w:val="000000" w:themeColor="text1"/>
                <w:sz w:val="20"/>
                <w:szCs w:val="20"/>
                <w:lang w:eastAsia="hr-HR"/>
              </w:rPr>
              <w:t>☐</w:t>
            </w:r>
            <w:r w:rsidRPr="00D1257A">
              <w:rPr>
                <w:rFonts w:ascii="Arial" w:hAnsi="Arial" w:cs="Arial"/>
                <w:color w:val="000000" w:themeColor="text1"/>
                <w:sz w:val="20"/>
                <w:szCs w:val="20"/>
                <w:lang w:eastAsia="hr-HR"/>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 X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MS Gothic" w:cs="Arial"/>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MS Gothic" w:cs="Arial"/>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MS Gothic" w:cs="Arial"/>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eastAsia="MS Gothic" w:hAnsi="MS Gothic" w:cs="Arial"/>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Redovito pohađanje nastave (60% prisustvovanja na predavanjima i vježbama) i sudjelovanje u izradi predviđenih zadataka.</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Sudjelovanje na četiri samoevaluacijska testa i na samostalnim zadacima/studijama slučaja.</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rPr>
              <w:t>Samostalni zadaci/studije slučaja</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1,25**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rPr>
              <w:t>Samoevaluacijski testovi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0.25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2,5*</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b/>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b/>
                <w:color w:val="000000" w:themeColor="text1"/>
                <w:sz w:val="20"/>
                <w:szCs w:val="20"/>
              </w:rPr>
            </w:r>
            <w:r w:rsidRPr="00D1257A">
              <w:rPr>
                <w:rFonts w:ascii="Arial" w:hAnsi="Arial" w:cs="Arial"/>
                <w:b/>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b/>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*Student koji ostvari pozitivnu ocjenu iz prvog i drugog kolokvija, ne treba pristupiti završnom pisanom ispitu.</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Na vježbama studenti rješavaju studije slučaja vezane uz teme predavanja, prema gore navedenom rasporedu.</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Kolokviji nose 60% od ukupne ocjene, samostalni zadaci/studije slučaja nose 30%, a </w:t>
            </w:r>
            <w:r w:rsidRPr="00D1257A">
              <w:rPr>
                <w:rFonts w:ascii="Arial" w:hAnsi="Arial" w:cs="Arial"/>
                <w:strike/>
                <w:color w:val="000000" w:themeColor="text1"/>
                <w:sz w:val="20"/>
                <w:szCs w:val="20"/>
              </w:rPr>
              <w:t>pohađanje nastave, a s</w:t>
            </w:r>
            <w:r w:rsidRPr="00D1257A">
              <w:rPr>
                <w:rFonts w:ascii="Arial" w:hAnsi="Arial" w:cs="Arial"/>
                <w:color w:val="000000" w:themeColor="text1"/>
                <w:sz w:val="20"/>
                <w:szCs w:val="20"/>
              </w:rPr>
              <w:t>amoevaluacijski testovi 10% od ukupne ocjene.</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Bodovni pragovi i odgovarajuće ocjene: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0-54      nedovoljan (1)</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56-69    dovoljan (2)</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70-79    dobar (3)</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80-89    vrlo dobar (4)</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90-100  izvrstan (5)</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Ispit se smatra položenim ako je student:</w:t>
            </w:r>
          </w:p>
          <w:p w:rsidR="000409EB" w:rsidRPr="00D1257A" w:rsidRDefault="000409EB" w:rsidP="00C5793C">
            <w:pPr>
              <w:numPr>
                <w:ilvl w:val="0"/>
                <w:numId w:val="211"/>
              </w:numPr>
              <w:tabs>
                <w:tab w:val="num" w:pos="1440"/>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ostvario minimalno 50% od ukupnog broja bodova iz oba kolokvija pojedinačno ili, alternativno, ostvario minimalno 50% od ukupnog broja bodova na završnom pisanom ispitu.  </w:t>
            </w:r>
          </w:p>
          <w:p w:rsidR="000409EB" w:rsidRPr="00D1257A" w:rsidRDefault="000409EB" w:rsidP="00C5793C">
            <w:pPr>
              <w:numPr>
                <w:ilvl w:val="0"/>
                <w:numId w:val="211"/>
              </w:numPr>
              <w:tabs>
                <w:tab w:val="num" w:pos="1440"/>
                <w:tab w:val="left" w:pos="2820"/>
              </w:tabs>
              <w:spacing w:after="0"/>
              <w:rPr>
                <w:rFonts w:ascii="Arial" w:hAnsi="Arial" w:cs="Arial"/>
                <w:color w:val="000000" w:themeColor="text1"/>
                <w:sz w:val="20"/>
                <w:szCs w:val="20"/>
              </w:rPr>
            </w:pPr>
            <w:r w:rsidRPr="00D1257A">
              <w:rPr>
                <w:rFonts w:ascii="Arial" w:hAnsi="Arial" w:cs="Arial"/>
                <w:strike/>
                <w:color w:val="000000" w:themeColor="text1"/>
                <w:sz w:val="20"/>
                <w:szCs w:val="20"/>
              </w:rPr>
              <w:t>aktivno sudjelovao u studijama slučaja</w:t>
            </w:r>
            <w:r w:rsidRPr="00D1257A">
              <w:rPr>
                <w:rFonts w:ascii="Arial" w:hAnsi="Arial" w:cs="Arial"/>
                <w:color w:val="000000" w:themeColor="text1"/>
                <w:sz w:val="20"/>
                <w:szCs w:val="20"/>
              </w:rPr>
              <w:t xml:space="preserve"> ostvario minimalno 60% od ukupnog broja bodova u samostalnim zadacima/studijama slučaja te</w:t>
            </w:r>
          </w:p>
          <w:p w:rsidR="000409EB" w:rsidRPr="00D1257A" w:rsidRDefault="000409EB" w:rsidP="00C5793C">
            <w:pPr>
              <w:numPr>
                <w:ilvl w:val="0"/>
                <w:numId w:val="211"/>
              </w:numPr>
              <w:tabs>
                <w:tab w:val="num" w:pos="1440"/>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pristupio samoevaluacijskim testovima.</w:t>
            </w:r>
          </w:p>
          <w:p w:rsidR="000409EB" w:rsidRPr="00D1257A" w:rsidRDefault="000409EB" w:rsidP="00C5793C">
            <w:pPr>
              <w:numPr>
                <w:ilvl w:val="0"/>
                <w:numId w:val="211"/>
              </w:numPr>
              <w:tabs>
                <w:tab w:val="num" w:pos="1440"/>
                <w:tab w:val="left" w:pos="2820"/>
              </w:tabs>
              <w:spacing w:after="0"/>
              <w:rPr>
                <w:rFonts w:ascii="Arial" w:hAnsi="Arial" w:cs="Arial"/>
                <w:color w:val="000000" w:themeColor="text1"/>
                <w:sz w:val="20"/>
                <w:szCs w:val="20"/>
              </w:rPr>
            </w:pPr>
            <w:r w:rsidRPr="00D1257A">
              <w:rPr>
                <w:rFonts w:ascii="Arial" w:hAnsi="Arial" w:cs="Arial"/>
                <w:strike/>
                <w:color w:val="000000" w:themeColor="text1"/>
                <w:sz w:val="20"/>
                <w:szCs w:val="20"/>
              </w:rPr>
              <w:t>pohađao nastavu sukladno definiranim uvjetima</w:t>
            </w:r>
            <w:r w:rsidRPr="00D1257A">
              <w:rPr>
                <w:rFonts w:ascii="Arial" w:hAnsi="Arial" w:cs="Arial"/>
                <w:color w:val="000000" w:themeColor="text1"/>
                <w:sz w:val="20"/>
                <w:szCs w:val="20"/>
              </w:rPr>
              <w:t>.</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Konačna ocjena se formira kao zbroj:</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1) ukupno ostvarenih bodova na pisanim provjerama znanja umnožene s ponderom od 0.6,</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2) ukupno ostvarenih bodova iz samostalnih zadataka/studija slučaja umnoženih s ponderom 0.3, te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3) </w:t>
            </w:r>
            <w:r w:rsidRPr="00D1257A">
              <w:rPr>
                <w:rFonts w:ascii="Arial" w:hAnsi="Arial" w:cs="Arial"/>
                <w:strike/>
                <w:color w:val="000000" w:themeColor="text1"/>
                <w:sz w:val="20"/>
                <w:szCs w:val="20"/>
              </w:rPr>
              <w:t>pohađanje nastave i</w:t>
            </w:r>
            <w:r w:rsidRPr="00D1257A">
              <w:rPr>
                <w:rFonts w:ascii="Arial" w:hAnsi="Arial" w:cs="Arial"/>
                <w:color w:val="000000" w:themeColor="text1"/>
                <w:sz w:val="20"/>
                <w:szCs w:val="20"/>
              </w:rPr>
              <w:t xml:space="preserve"> aktivno sudjelovanje na nastavi i rješavanje samoevaluacijskih testova umnoženih s ponderom 0.1.</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Pepur, S., Visković, J. (2013), Međunarodne poslovne financije, nastavni materijali </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rPr>
                <w:rFonts w:ascii="Arial" w:hAnsi="Arial" w:cs="Arial"/>
                <w:noProof/>
                <w:color w:val="000000" w:themeColor="text1"/>
                <w:sz w:val="20"/>
                <w:szCs w:val="20"/>
                <w:lang w:eastAsia="hr-HR"/>
              </w:rPr>
            </w:pPr>
            <w:r w:rsidRPr="00D1257A">
              <w:rPr>
                <w:rFonts w:ascii="Arial" w:hAnsi="Arial" w:cs="Arial"/>
                <w:noProof/>
                <w:color w:val="000000" w:themeColor="text1"/>
                <w:sz w:val="20"/>
                <w:szCs w:val="20"/>
                <w:lang w:eastAsia="hr-HR"/>
              </w:rPr>
              <w:t xml:space="preserve">Autorizirana predavanja i nastavni materijali na Moodle stranicama kolegija </w:t>
            </w:r>
            <w:r w:rsidRPr="00D1257A">
              <w:rPr>
                <w:rFonts w:ascii="Arial" w:hAnsi="Arial" w:cs="Arial"/>
                <w:strike/>
                <w:noProof/>
                <w:color w:val="000000" w:themeColor="text1"/>
                <w:sz w:val="20"/>
                <w:szCs w:val="20"/>
                <w:lang w:eastAsia="hr-HR"/>
              </w:rPr>
              <w:t>(power point)</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0</w:t>
            </w:r>
          </w:p>
          <w:p w:rsidR="000409EB" w:rsidRPr="00D1257A" w:rsidRDefault="000409EB" w:rsidP="000409EB">
            <w:pPr>
              <w:tabs>
                <w:tab w:val="left" w:pos="2820"/>
              </w:tabs>
              <w:spacing w:after="0"/>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lang w:val="en-GB"/>
              </w:rPr>
            </w:pPr>
            <w:r w:rsidRPr="00D1257A">
              <w:rPr>
                <w:rFonts w:ascii="Arial" w:hAnsi="Arial" w:cs="Arial"/>
                <w:color w:val="000000" w:themeColor="text1"/>
                <w:sz w:val="20"/>
                <w:szCs w:val="20"/>
                <w:lang w:val="en-GB"/>
              </w:rPr>
              <w:t>Madura, J.: International Corporate Finance, 2008., Thomson South-Western</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Vidučić, Lj., Pepur, S., Šimić Šarić, M.: (2015), Financijski menadžment, RRiF, str. 394-423</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10</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i/>
                <w:noProof/>
                <w:color w:val="000000" w:themeColor="text1"/>
                <w:sz w:val="20"/>
                <w:szCs w:val="20"/>
              </w:rPr>
            </w:pPr>
            <w:r w:rsidRPr="00D1257A">
              <w:rPr>
                <w:rFonts w:ascii="Arial" w:hAnsi="Arial" w:cs="Arial"/>
                <w:i/>
                <w:noProof/>
                <w:color w:val="000000" w:themeColor="text1"/>
                <w:sz w:val="20"/>
                <w:szCs w:val="20"/>
              </w:rPr>
              <w:t>Udžbenici i knjige:</w:t>
            </w:r>
          </w:p>
          <w:p w:rsidR="000409EB" w:rsidRPr="00D1257A" w:rsidRDefault="000409EB" w:rsidP="000409EB">
            <w:pPr>
              <w:tabs>
                <w:tab w:val="left" w:pos="2820"/>
              </w:tabs>
              <w:spacing w:after="0"/>
              <w:rPr>
                <w:rFonts w:ascii="Arial" w:hAnsi="Arial" w:cs="Arial"/>
                <w:noProof/>
                <w:color w:val="000000" w:themeColor="text1"/>
                <w:sz w:val="20"/>
                <w:szCs w:val="20"/>
              </w:rPr>
            </w:pPr>
          </w:p>
          <w:p w:rsidR="000409EB" w:rsidRPr="00D1257A" w:rsidRDefault="000409EB" w:rsidP="000409EB">
            <w:pPr>
              <w:tabs>
                <w:tab w:val="left" w:pos="2820"/>
              </w:tabs>
              <w:spacing w:after="0"/>
              <w:rPr>
                <w:rFonts w:ascii="Arial" w:hAnsi="Arial" w:cs="Arial"/>
                <w:noProof/>
                <w:color w:val="000000" w:themeColor="text1"/>
                <w:sz w:val="20"/>
                <w:szCs w:val="20"/>
              </w:rPr>
            </w:pPr>
            <w:r w:rsidRPr="00D1257A">
              <w:rPr>
                <w:rFonts w:ascii="Arial" w:hAnsi="Arial" w:cs="Arial"/>
                <w:noProof/>
                <w:color w:val="000000" w:themeColor="text1"/>
                <w:sz w:val="20"/>
                <w:szCs w:val="20"/>
              </w:rPr>
              <w:t>Butler, K. C.: Multinational Finance, 2012., Wiley</w:t>
            </w:r>
          </w:p>
          <w:p w:rsidR="000409EB" w:rsidRPr="00D1257A" w:rsidRDefault="000409EB" w:rsidP="000409EB">
            <w:pPr>
              <w:spacing w:after="0" w:line="240" w:lineRule="auto"/>
              <w:rPr>
                <w:rFonts w:ascii="Arial" w:hAnsi="Arial" w:cs="Arial"/>
                <w:noProof/>
                <w:color w:val="000000" w:themeColor="text1"/>
                <w:sz w:val="20"/>
                <w:szCs w:val="20"/>
                <w:lang w:eastAsia="hr-HR"/>
              </w:rPr>
            </w:pPr>
            <w:r w:rsidRPr="00D1257A">
              <w:rPr>
                <w:rFonts w:ascii="Arial" w:hAnsi="Arial" w:cs="Arial"/>
                <w:noProof/>
                <w:color w:val="000000" w:themeColor="text1"/>
                <w:sz w:val="20"/>
                <w:szCs w:val="20"/>
              </w:rPr>
              <w:t>Eiteman, D.K., Stonehill, A.I., Moffett, M.H.: Multinational Business Finance, 2012., Pearson International Edition</w:t>
            </w:r>
            <w:r w:rsidRPr="00D1257A">
              <w:rPr>
                <w:rFonts w:ascii="Arial" w:hAnsi="Arial" w:cs="Arial"/>
                <w:noProof/>
                <w:color w:val="000000" w:themeColor="text1"/>
                <w:sz w:val="20"/>
                <w:szCs w:val="20"/>
                <w:lang w:eastAsia="hr-HR"/>
              </w:rPr>
              <w:t xml:space="preserve"> </w:t>
            </w:r>
          </w:p>
          <w:p w:rsidR="000409EB" w:rsidRPr="00D1257A" w:rsidRDefault="000409EB" w:rsidP="000409EB">
            <w:pPr>
              <w:tabs>
                <w:tab w:val="left" w:pos="2820"/>
              </w:tabs>
              <w:spacing w:after="0"/>
              <w:rPr>
                <w:rFonts w:ascii="Arial" w:hAnsi="Arial" w:cs="Arial"/>
                <w:noProof/>
                <w:color w:val="000000" w:themeColor="text1"/>
                <w:sz w:val="20"/>
                <w:szCs w:val="20"/>
              </w:rPr>
            </w:pPr>
            <w:r w:rsidRPr="00D1257A">
              <w:rPr>
                <w:rFonts w:ascii="Arial" w:hAnsi="Arial" w:cs="Arial"/>
                <w:noProof/>
                <w:color w:val="000000" w:themeColor="text1"/>
                <w:sz w:val="20"/>
                <w:szCs w:val="20"/>
              </w:rPr>
              <w:t>Sajter, D.: Uvod u financijske izvedenice, 2013., Sveučilište u Osijeku</w:t>
            </w:r>
          </w:p>
          <w:p w:rsidR="000409EB" w:rsidRPr="00D1257A" w:rsidRDefault="000409EB" w:rsidP="000409EB">
            <w:pPr>
              <w:spacing w:after="0" w:line="240" w:lineRule="auto"/>
              <w:rPr>
                <w:rFonts w:ascii="Arial" w:hAnsi="Arial" w:cs="Arial"/>
                <w:color w:val="000000" w:themeColor="text1"/>
                <w:sz w:val="20"/>
                <w:szCs w:val="20"/>
                <w:lang w:eastAsia="hr-HR"/>
              </w:rPr>
            </w:pPr>
          </w:p>
          <w:p w:rsidR="000409EB" w:rsidRPr="00D1257A" w:rsidRDefault="000409EB" w:rsidP="000409EB">
            <w:pPr>
              <w:spacing w:after="0" w:line="240" w:lineRule="auto"/>
              <w:rPr>
                <w:rFonts w:ascii="Arial" w:hAnsi="Arial" w:cs="Arial"/>
                <w:i/>
                <w:color w:val="000000" w:themeColor="text1"/>
                <w:sz w:val="20"/>
                <w:szCs w:val="20"/>
                <w:lang w:eastAsia="hr-HR"/>
              </w:rPr>
            </w:pPr>
            <w:r w:rsidRPr="00D1257A">
              <w:rPr>
                <w:rFonts w:ascii="Arial" w:hAnsi="Arial" w:cs="Arial"/>
                <w:i/>
                <w:color w:val="000000" w:themeColor="text1"/>
                <w:sz w:val="20"/>
                <w:szCs w:val="20"/>
                <w:lang w:eastAsia="hr-HR"/>
              </w:rPr>
              <w:t>Članci:</w:t>
            </w:r>
          </w:p>
          <w:p w:rsidR="000409EB" w:rsidRPr="00D1257A" w:rsidRDefault="000409EB" w:rsidP="000409EB">
            <w:pPr>
              <w:spacing w:after="0" w:line="240" w:lineRule="auto"/>
              <w:rPr>
                <w:rFonts w:ascii="Arial" w:hAnsi="Arial" w:cs="Arial"/>
                <w:i/>
                <w:color w:val="000000" w:themeColor="text1"/>
                <w:sz w:val="20"/>
                <w:szCs w:val="20"/>
                <w:lang w:eastAsia="hr-HR"/>
              </w:rPr>
            </w:pPr>
          </w:p>
          <w:p w:rsidR="000409EB" w:rsidRPr="00D1257A" w:rsidRDefault="000409EB" w:rsidP="000409EB">
            <w:pPr>
              <w:spacing w:after="0" w:line="240" w:lineRule="auto"/>
              <w:jc w:val="both"/>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lastRenderedPageBreak/>
              <w:t xml:space="preserve">Pelivan, I., Ćurak, M., Pepur, S. (2018.), </w:t>
            </w:r>
            <w:r w:rsidRPr="00D1257A">
              <w:rPr>
                <w:rFonts w:ascii="Arial" w:eastAsia="Times New Roman" w:hAnsi="Arial" w:cs="Arial"/>
                <w:i/>
                <w:color w:val="000000" w:themeColor="text1"/>
                <w:sz w:val="20"/>
                <w:szCs w:val="20"/>
              </w:rPr>
              <w:t>Upravljanje rizicima malih i srednjih poslovnih tvrtki u Republici Hrvatskoj</w:t>
            </w:r>
            <w:r w:rsidRPr="00D1257A">
              <w:rPr>
                <w:rFonts w:ascii="Arial" w:eastAsia="Times New Roman" w:hAnsi="Arial" w:cs="Arial"/>
                <w:color w:val="000000" w:themeColor="text1"/>
                <w:sz w:val="20"/>
                <w:szCs w:val="20"/>
              </w:rPr>
              <w:t>, Financije – teorija i suvremena pitanja (urednici. Koški, D., Karačić D., Sajter, D.), Ekonomski fakultet u Osijeku</w:t>
            </w:r>
          </w:p>
          <w:p w:rsidR="000409EB" w:rsidRPr="00D1257A" w:rsidRDefault="000409EB" w:rsidP="000409EB">
            <w:pPr>
              <w:spacing w:after="0" w:line="240" w:lineRule="auto"/>
              <w:rPr>
                <w:rFonts w:ascii="Arial" w:hAnsi="Arial" w:cs="Arial"/>
                <w:color w:val="000000" w:themeColor="text1"/>
                <w:sz w:val="20"/>
                <w:szCs w:val="20"/>
                <w:lang w:eastAsia="hr-HR"/>
              </w:rPr>
            </w:pPr>
          </w:p>
          <w:p w:rsidR="000409EB" w:rsidRPr="00D1257A" w:rsidRDefault="000409EB" w:rsidP="000409EB">
            <w:pPr>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Štimac, T. (2006.): Ročnice (forwardi) u zaštiti od tečajnog rizika, RAČUNOVODSTVO, REVIZIJA I FINANCIJE, br. 2/2006.</w:t>
            </w:r>
          </w:p>
          <w:p w:rsidR="000409EB" w:rsidRPr="00D1257A" w:rsidRDefault="000409EB" w:rsidP="000409EB">
            <w:pPr>
              <w:spacing w:after="0" w:line="240" w:lineRule="auto"/>
              <w:rPr>
                <w:rFonts w:ascii="Arial" w:hAnsi="Arial" w:cs="Arial"/>
                <w:color w:val="000000" w:themeColor="text1"/>
                <w:sz w:val="20"/>
                <w:szCs w:val="20"/>
                <w:lang w:eastAsia="hr-HR"/>
              </w:rPr>
            </w:pPr>
          </w:p>
          <w:p w:rsidR="000409EB" w:rsidRPr="00D1257A" w:rsidRDefault="000409EB" w:rsidP="000409EB">
            <w:pPr>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Visković, J., Miletić, M. i Pavlović, M.:  UPRAVLJANJE VALUTNIM RIZIKOM PODUZEĆA IZVOZNIKA SPLITSKO-DALMATINSKE ŽUPANIJE, Conference Proceedings LIMEN 2015, Beograd 2015, ISBN: 978-86-80194-02-8, p. 71.- 80.</w:t>
            </w:r>
          </w:p>
          <w:p w:rsidR="000409EB" w:rsidRPr="00D1257A" w:rsidRDefault="000409EB" w:rsidP="000409EB">
            <w:pPr>
              <w:spacing w:after="0" w:line="240" w:lineRule="auto"/>
              <w:rPr>
                <w:rFonts w:ascii="Arial" w:hAnsi="Arial" w:cs="Arial"/>
                <w:color w:val="000000" w:themeColor="text1"/>
                <w:sz w:val="20"/>
                <w:szCs w:val="20"/>
                <w:lang w:eastAsia="hr-HR"/>
              </w:rPr>
            </w:pPr>
          </w:p>
          <w:p w:rsidR="000409EB" w:rsidRPr="00D1257A" w:rsidRDefault="000409EB" w:rsidP="000409EB">
            <w:pPr>
              <w:spacing w:after="0" w:line="240" w:lineRule="auto"/>
              <w:rPr>
                <w:rFonts w:ascii="Arial" w:hAnsi="Arial" w:cs="Arial"/>
                <w:i/>
                <w:color w:val="000000" w:themeColor="text1"/>
                <w:sz w:val="20"/>
                <w:szCs w:val="20"/>
              </w:rPr>
            </w:pPr>
            <w:r w:rsidRPr="00D1257A">
              <w:rPr>
                <w:rFonts w:ascii="Arial" w:hAnsi="Arial" w:cs="Arial"/>
                <w:i/>
                <w:color w:val="000000" w:themeColor="text1"/>
                <w:sz w:val="20"/>
                <w:szCs w:val="20"/>
              </w:rPr>
              <w:t>Ostali izvori:</w:t>
            </w:r>
          </w:p>
          <w:p w:rsidR="000409EB" w:rsidRPr="00D1257A" w:rsidRDefault="000409EB" w:rsidP="000409EB">
            <w:pPr>
              <w:tabs>
                <w:tab w:val="left" w:pos="2820"/>
              </w:tabs>
              <w:spacing w:after="0"/>
              <w:rPr>
                <w:rFonts w:ascii="Arial" w:eastAsia="Times New Roman" w:hAnsi="Arial" w:cs="Arial"/>
                <w:color w:val="000000" w:themeColor="text1"/>
                <w:sz w:val="20"/>
                <w:szCs w:val="20"/>
                <w:lang w:val="en-GB"/>
              </w:rPr>
            </w:pPr>
            <w:r w:rsidRPr="00D1257A">
              <w:rPr>
                <w:rFonts w:ascii="Arial" w:eastAsia="Times New Roman" w:hAnsi="Arial" w:cs="Arial"/>
                <w:color w:val="000000" w:themeColor="text1"/>
                <w:sz w:val="20"/>
                <w:szCs w:val="20"/>
              </w:rPr>
              <w:t>Poslovni dnevnik</w:t>
            </w:r>
            <w:r w:rsidRPr="00D1257A">
              <w:rPr>
                <w:rFonts w:ascii="Arial" w:eastAsia="Times New Roman" w:hAnsi="Arial" w:cs="Arial"/>
                <w:color w:val="000000" w:themeColor="text1"/>
                <w:sz w:val="20"/>
                <w:szCs w:val="20"/>
                <w:lang w:val="en-GB"/>
              </w:rPr>
              <w:t xml:space="preserve"> - </w:t>
            </w:r>
            <w:hyperlink r:id="rId71" w:history="1">
              <w:r w:rsidRPr="00D1257A">
                <w:rPr>
                  <w:rFonts w:ascii="Arial" w:eastAsia="Times New Roman" w:hAnsi="Arial" w:cs="Arial"/>
                  <w:color w:val="000000" w:themeColor="text1"/>
                  <w:sz w:val="20"/>
                  <w:szCs w:val="20"/>
                  <w:u w:val="single"/>
                  <w:lang w:val="en-GB"/>
                </w:rPr>
                <w:t>http://www.poslovni.hr/</w:t>
              </w:r>
            </w:hyperlink>
            <w:r w:rsidRPr="00D1257A">
              <w:rPr>
                <w:rFonts w:ascii="Arial" w:eastAsia="Times New Roman" w:hAnsi="Arial" w:cs="Arial"/>
                <w:color w:val="000000" w:themeColor="text1"/>
                <w:sz w:val="20"/>
                <w:szCs w:val="20"/>
                <w:lang w:val="en-GB"/>
              </w:rPr>
              <w:t xml:space="preserve"> </w:t>
            </w:r>
          </w:p>
          <w:p w:rsidR="000409EB" w:rsidRPr="00D1257A" w:rsidRDefault="000409EB" w:rsidP="000409EB">
            <w:pPr>
              <w:tabs>
                <w:tab w:val="left" w:pos="2820"/>
              </w:tabs>
              <w:spacing w:after="0"/>
              <w:rPr>
                <w:rFonts w:ascii="Arial" w:eastAsia="Times New Roman" w:hAnsi="Arial" w:cs="Arial"/>
                <w:color w:val="000000" w:themeColor="text1"/>
                <w:sz w:val="20"/>
                <w:szCs w:val="20"/>
                <w:lang w:val="en-GB"/>
              </w:rPr>
            </w:pPr>
            <w:r w:rsidRPr="00D1257A">
              <w:rPr>
                <w:rFonts w:ascii="Arial" w:eastAsia="Times New Roman" w:hAnsi="Arial" w:cs="Arial"/>
                <w:color w:val="000000" w:themeColor="text1"/>
                <w:sz w:val="20"/>
                <w:szCs w:val="20"/>
                <w:lang w:val="en-GB"/>
              </w:rPr>
              <w:t xml:space="preserve">Lider - </w:t>
            </w:r>
            <w:hyperlink r:id="rId72" w:history="1">
              <w:r w:rsidRPr="00D1257A">
                <w:rPr>
                  <w:rFonts w:ascii="Arial" w:eastAsia="Times New Roman" w:hAnsi="Arial" w:cs="Arial"/>
                  <w:color w:val="000000" w:themeColor="text1"/>
                  <w:sz w:val="20"/>
                  <w:szCs w:val="20"/>
                  <w:u w:val="single"/>
                  <w:lang w:val="en-GB"/>
                </w:rPr>
                <w:t>https://lider.media/</w:t>
              </w:r>
            </w:hyperlink>
          </w:p>
          <w:p w:rsidR="000409EB" w:rsidRPr="00D1257A" w:rsidRDefault="000409EB" w:rsidP="000409EB">
            <w:pPr>
              <w:tabs>
                <w:tab w:val="left" w:pos="2820"/>
              </w:tabs>
              <w:spacing w:after="0"/>
              <w:rPr>
                <w:rFonts w:ascii="Arial" w:eastAsia="Times New Roman" w:hAnsi="Arial" w:cs="Arial"/>
                <w:color w:val="000000" w:themeColor="text1"/>
                <w:sz w:val="20"/>
                <w:szCs w:val="20"/>
                <w:lang w:val="en-GB"/>
              </w:rPr>
            </w:pPr>
            <w:r w:rsidRPr="00D1257A">
              <w:rPr>
                <w:rFonts w:ascii="Arial" w:eastAsia="Times New Roman" w:hAnsi="Arial" w:cs="Arial"/>
                <w:color w:val="000000" w:themeColor="text1"/>
                <w:sz w:val="20"/>
                <w:szCs w:val="20"/>
                <w:lang w:val="en-GB"/>
              </w:rPr>
              <w:t xml:space="preserve">Harvard Business Review - </w:t>
            </w:r>
            <w:hyperlink r:id="rId73" w:history="1">
              <w:r w:rsidRPr="00D1257A">
                <w:rPr>
                  <w:rFonts w:ascii="Arial" w:eastAsia="Times New Roman" w:hAnsi="Arial" w:cs="Arial"/>
                  <w:color w:val="000000" w:themeColor="text1"/>
                  <w:sz w:val="20"/>
                  <w:szCs w:val="20"/>
                  <w:u w:val="single"/>
                  <w:lang w:val="en-GB"/>
                </w:rPr>
                <w:t>https://hbr.org/</w:t>
              </w:r>
            </w:hyperlink>
          </w:p>
          <w:p w:rsidR="000409EB" w:rsidRPr="00D1257A" w:rsidRDefault="000409EB" w:rsidP="000409EB">
            <w:pPr>
              <w:tabs>
                <w:tab w:val="left" w:pos="2820"/>
              </w:tabs>
              <w:spacing w:after="0"/>
              <w:rPr>
                <w:rFonts w:ascii="Arial" w:hAnsi="Arial" w:cs="Arial"/>
                <w:color w:val="000000" w:themeColor="text1"/>
                <w:sz w:val="20"/>
                <w:szCs w:val="20"/>
                <w:lang w:val="en-GB"/>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Praćenje pohađanja nastave i uspješnosti izvršenja ostalih obveza studenata (nastavnik)</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Nadzor izvođenja nastave (prodekan za nastavu)</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Analiza uspješnosti studiranja po svim predmetima studija (prodekan za nastavu)</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rPr>
          <w:jc w:val="center"/>
        </w:trPr>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lang w:val="fi-FI"/>
              </w:rPr>
            </w:pPr>
            <w:r w:rsidRPr="00D1257A">
              <w:rPr>
                <w:rFonts w:ascii="Arial" w:hAnsi="Arial" w:cs="Arial"/>
                <w:b/>
                <w:color w:val="000000" w:themeColor="text1"/>
                <w:sz w:val="20"/>
                <w:szCs w:val="20"/>
                <w:lang w:val="fi-FI"/>
              </w:rPr>
              <w:t xml:space="preserve">Međunarodni marketing </w:t>
            </w:r>
          </w:p>
        </w:tc>
      </w:tr>
      <w:tr w:rsidR="000409EB" w:rsidRPr="00D1257A" w:rsidTr="000409EB">
        <w:trPr>
          <w:trHeight w:val="446"/>
          <w:jc w:val="center"/>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EUB316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rPr>
          <w:jc w:val="center"/>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Prof. dr. sc. Biljana Crnjak-Karanovic,</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 prof. dr. sc. Dario Miocevic</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Doc.dr.sc. Ivana Kursan Milaković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6</w:t>
            </w:r>
          </w:p>
        </w:tc>
      </w:tr>
      <w:tr w:rsidR="000409EB" w:rsidRPr="00D1257A" w:rsidTr="000409EB">
        <w:trPr>
          <w:trHeight w:val="345"/>
          <w:jc w:val="center"/>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Izv.prof.dr.sc. Dario Miočević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Doc.dr.sc. Ivana Kursan Milaković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Antonija Kvasina, mag. oec.</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jc w:val="center"/>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Del="00767F1B" w:rsidRDefault="000409EB" w:rsidP="000409EB">
            <w:pPr>
              <w:spacing w:after="0" w:line="240" w:lineRule="auto"/>
              <w:rPr>
                <w:del w:id="168" w:author="385918972988" w:date="2020-10-07T14:37:00Z"/>
                <w:rFonts w:ascii="Arial" w:hAnsi="Arial" w:cs="Arial"/>
                <w:color w:val="000000" w:themeColor="text1"/>
                <w:sz w:val="20"/>
                <w:szCs w:val="20"/>
              </w:rPr>
            </w:pPr>
            <w:del w:id="169" w:author="385918972988" w:date="2020-10-07T14:37:00Z">
              <w:r w:rsidRPr="00D1257A" w:rsidDel="00767F1B">
                <w:rPr>
                  <w:rFonts w:ascii="Arial" w:hAnsi="Arial" w:cs="Arial"/>
                  <w:color w:val="000000" w:themeColor="text1"/>
                  <w:sz w:val="20"/>
                  <w:szCs w:val="20"/>
                </w:rPr>
                <w:delText>30</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Del="00767F1B" w:rsidRDefault="000409EB" w:rsidP="000409EB">
            <w:pPr>
              <w:spacing w:after="0" w:line="240" w:lineRule="auto"/>
              <w:rPr>
                <w:del w:id="170" w:author="385918972988" w:date="2020-10-07T14:37:00Z"/>
                <w:rFonts w:ascii="Arial" w:hAnsi="Arial" w:cs="Arial"/>
                <w:color w:val="000000" w:themeColor="text1"/>
                <w:sz w:val="20"/>
                <w:szCs w:val="20"/>
              </w:rPr>
            </w:pPr>
            <w:del w:id="171" w:author="385918972988" w:date="2020-10-07T14:37:00Z">
              <w:r w:rsidRPr="00D1257A" w:rsidDel="00767F1B">
                <w:rPr>
                  <w:rFonts w:ascii="Arial" w:hAnsi="Arial" w:cs="Arial"/>
                  <w:color w:val="000000" w:themeColor="text1"/>
                  <w:sz w:val="20"/>
                  <w:szCs w:val="20"/>
                </w:rPr>
                <w:delText>30</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rPr>
          <w:jc w:val="center"/>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del w:id="172" w:author="385918972988" w:date="2020-10-07T14:37:00Z">
              <w:r w:rsidRPr="00D1257A" w:rsidDel="00767F1B">
                <w:rPr>
                  <w:rFonts w:ascii="Arial" w:hAnsi="Arial" w:cs="Arial"/>
                  <w:color w:val="000000" w:themeColor="text1"/>
                  <w:sz w:val="20"/>
                  <w:szCs w:val="20"/>
                </w:rPr>
                <w:delText xml:space="preserve">25%    </w:delText>
              </w:r>
            </w:del>
            <w:r w:rsidRPr="00D1257A">
              <w:rPr>
                <w:rFonts w:ascii="Arial" w:hAnsi="Arial" w:cs="Arial"/>
                <w:color w:val="000000" w:themeColor="text1"/>
                <w:sz w:val="20"/>
                <w:szCs w:val="20"/>
              </w:rPr>
              <w:t>40%</w:t>
            </w:r>
          </w:p>
        </w:tc>
      </w:tr>
      <w:tr w:rsidR="000409EB" w:rsidRPr="00D1257A" w:rsidTr="000409EB">
        <w:trPr>
          <w:jc w:val="center"/>
        </w:trPr>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rPr>
          <w:jc w:val="center"/>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r w:rsidRPr="00D1257A">
              <w:rPr>
                <w:rFonts w:ascii="Arial" w:hAnsi="Arial" w:cs="Arial"/>
                <w:b/>
                <w:color w:val="000000" w:themeColor="text1"/>
                <w:sz w:val="20"/>
                <w:szCs w:val="20"/>
              </w:rPr>
              <w:t>Glavni cilj</w:t>
            </w:r>
            <w:r w:rsidRPr="00D1257A">
              <w:rPr>
                <w:rFonts w:ascii="Arial" w:hAnsi="Arial" w:cs="Arial"/>
                <w:color w:val="000000" w:themeColor="text1"/>
                <w:sz w:val="20"/>
                <w:szCs w:val="20"/>
              </w:rPr>
              <w:t xml:space="preserve"> ovog kolegija je upoznati studente s prirodom, strukturom  i specifičnostima  provođenja marketinških aktivnosti u međunarodnom kontekstu. </w:t>
            </w:r>
            <w:r w:rsidRPr="00D1257A">
              <w:rPr>
                <w:rFonts w:ascii="Arial" w:hAnsi="Arial" w:cs="Arial"/>
                <w:b/>
                <w:color w:val="000000" w:themeColor="text1"/>
                <w:sz w:val="20"/>
                <w:szCs w:val="20"/>
              </w:rPr>
              <w:t>Specifični ciljevi</w:t>
            </w:r>
            <w:r w:rsidRPr="00D1257A">
              <w:rPr>
                <w:rFonts w:ascii="Arial" w:hAnsi="Arial" w:cs="Arial"/>
                <w:color w:val="000000" w:themeColor="text1"/>
                <w:sz w:val="20"/>
                <w:szCs w:val="20"/>
              </w:rPr>
              <w:t xml:space="preserve"> ovog kolegija su kako slijedi: </w:t>
            </w:r>
          </w:p>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 xml:space="preserve">Upoznati se s principima suvremenog međunarodnog marketinga, kao i s jedinstvenim izazovima s kojima se poduzeće suočava prilikom provođenja marketinških aktivnosti u međunarodnom okruženju. </w:t>
            </w: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Uvidjeti kako razlike u globalnom ekonomskom, kulturnom, političkom i pravnom okruženju utječu na marketinške odluke.</w:t>
            </w: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 xml:space="preserve"> </w:t>
            </w: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 xml:space="preserve">Razviti globalni sustav razmišljanja u kontekstu složenih problema i izazova s kojima se suočava međunarodni marketinški menadžer. </w:t>
            </w: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Analizirati različite strateške opcije koje tvrtke imaju na raspolaganju kada planiraju ući na inozemno tržište.</w:t>
            </w:r>
          </w:p>
          <w:p w:rsidR="000409EB" w:rsidRPr="00D1257A" w:rsidRDefault="000409EB" w:rsidP="000409EB">
            <w:pPr>
              <w:tabs>
                <w:tab w:val="left" w:pos="2820"/>
              </w:tabs>
              <w:spacing w:after="0" w:line="240" w:lineRule="auto"/>
              <w:jc w:val="both"/>
              <w:rPr>
                <w:rFonts w:ascii="Arial" w:hAnsi="Arial" w:cs="Arial"/>
                <w:i/>
                <w:color w:val="000000" w:themeColor="text1"/>
                <w:sz w:val="20"/>
                <w:szCs w:val="20"/>
              </w:rPr>
            </w:pPr>
            <w:r w:rsidRPr="00D1257A">
              <w:rPr>
                <w:rFonts w:ascii="Arial" w:hAnsi="Arial" w:cs="Arial"/>
                <w:i/>
                <w:color w:val="000000" w:themeColor="text1"/>
                <w:sz w:val="20"/>
                <w:szCs w:val="20"/>
              </w:rPr>
              <w:t xml:space="preserve"> </w:t>
            </w:r>
          </w:p>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r w:rsidRPr="00D1257A">
              <w:rPr>
                <w:rFonts w:ascii="Arial" w:hAnsi="Arial" w:cs="Arial"/>
                <w:i/>
                <w:color w:val="000000" w:themeColor="text1"/>
                <w:sz w:val="20"/>
                <w:szCs w:val="20"/>
              </w:rPr>
              <w:t>Ispitati utjecaj koji promjene u međunarodnom marketinškom okruženju mogu imati na odluku marketinškog menadžera da standardizira ili prilagodi svoju ​​tržišnu ponudu (proizvod, distribucija, cijena i promocija).</w:t>
            </w:r>
          </w:p>
        </w:tc>
      </w:tr>
      <w:tr w:rsidR="000409EB" w:rsidRPr="00D1257A" w:rsidTr="000409EB">
        <w:trPr>
          <w:jc w:val="center"/>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b/>
                <w:color w:val="000000" w:themeColor="text1"/>
                <w:sz w:val="20"/>
                <w:szCs w:val="20"/>
              </w:rPr>
            </w:pPr>
            <w:r w:rsidRPr="00D1257A">
              <w:rPr>
                <w:rFonts w:ascii="Arial" w:hAnsi="Arial" w:cs="Arial"/>
                <w:color w:val="000000" w:themeColor="text1"/>
                <w:sz w:val="20"/>
                <w:szCs w:val="20"/>
              </w:rPr>
              <w:t xml:space="preserve">Odslušani kolegiji </w:t>
            </w:r>
            <w:r w:rsidRPr="00D1257A">
              <w:rPr>
                <w:rFonts w:ascii="Arial" w:hAnsi="Arial" w:cs="Arial"/>
                <w:b/>
                <w:color w:val="000000" w:themeColor="text1"/>
                <w:sz w:val="20"/>
                <w:szCs w:val="20"/>
              </w:rPr>
              <w:t>Marketing</w:t>
            </w:r>
            <w:r w:rsidRPr="00D1257A">
              <w:rPr>
                <w:rFonts w:ascii="Arial" w:hAnsi="Arial" w:cs="Arial"/>
                <w:color w:val="000000" w:themeColor="text1"/>
                <w:sz w:val="20"/>
                <w:szCs w:val="20"/>
              </w:rPr>
              <w:t xml:space="preserve"> (2. godina preddiplomskog studija) i </w:t>
            </w:r>
            <w:r w:rsidRPr="00D1257A">
              <w:rPr>
                <w:rFonts w:ascii="Arial" w:hAnsi="Arial" w:cs="Arial"/>
                <w:b/>
                <w:color w:val="000000" w:themeColor="text1"/>
                <w:sz w:val="20"/>
                <w:szCs w:val="20"/>
              </w:rPr>
              <w:t>Marketing menadžment</w:t>
            </w:r>
            <w:r w:rsidRPr="00D1257A">
              <w:rPr>
                <w:rFonts w:ascii="Arial" w:hAnsi="Arial" w:cs="Arial"/>
                <w:color w:val="000000" w:themeColor="text1"/>
                <w:sz w:val="20"/>
                <w:szCs w:val="20"/>
              </w:rPr>
              <w:t xml:space="preserve"> (1. godina diplomskog studija); Poznavanje rada na računalu i pretraživanje internetskih baza podataka; Poznavanje rada u programskom paketu Microsoft Office.</w:t>
            </w:r>
          </w:p>
        </w:tc>
      </w:tr>
      <w:tr w:rsidR="000409EB" w:rsidRPr="00D1257A" w:rsidTr="000409EB">
        <w:trPr>
          <w:jc w:val="center"/>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b/>
                <w:color w:val="000000" w:themeColor="text1"/>
                <w:sz w:val="20"/>
                <w:szCs w:val="20"/>
              </w:rPr>
            </w:pPr>
            <w:r w:rsidRPr="00D1257A">
              <w:rPr>
                <w:rFonts w:ascii="Arial" w:hAnsi="Arial" w:cs="Arial"/>
                <w:b/>
                <w:color w:val="000000" w:themeColor="text1"/>
                <w:sz w:val="20"/>
                <w:szCs w:val="20"/>
              </w:rPr>
              <w:t>Ishod učenja predmeta:</w:t>
            </w: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 xml:space="preserve">             Valorizirati važnost marketinga u suvremenom međunarodnom poslovanju.</w:t>
            </w:r>
          </w:p>
          <w:p w:rsidR="000409EB" w:rsidRPr="00D1257A" w:rsidRDefault="000409EB" w:rsidP="000409EB">
            <w:pPr>
              <w:tabs>
                <w:tab w:val="left" w:pos="2820"/>
              </w:tabs>
              <w:spacing w:after="0"/>
              <w:jc w:val="both"/>
              <w:rPr>
                <w:rFonts w:ascii="Arial" w:hAnsi="Arial" w:cs="Arial"/>
                <w:color w:val="000000" w:themeColor="text1"/>
                <w:sz w:val="20"/>
                <w:szCs w:val="20"/>
              </w:rPr>
            </w:pPr>
          </w:p>
          <w:p w:rsidR="000409EB" w:rsidRPr="00D1257A" w:rsidRDefault="000409EB" w:rsidP="000409EB">
            <w:pPr>
              <w:tabs>
                <w:tab w:val="left" w:pos="2820"/>
              </w:tabs>
              <w:spacing w:after="0"/>
              <w:jc w:val="both"/>
              <w:rPr>
                <w:rFonts w:ascii="Arial" w:hAnsi="Arial" w:cs="Arial"/>
                <w:b/>
                <w:color w:val="000000" w:themeColor="text1"/>
                <w:sz w:val="20"/>
                <w:szCs w:val="20"/>
              </w:rPr>
            </w:pPr>
            <w:r w:rsidRPr="00D1257A">
              <w:rPr>
                <w:rFonts w:ascii="Arial" w:hAnsi="Arial" w:cs="Arial"/>
                <w:b/>
                <w:color w:val="000000" w:themeColor="text1"/>
                <w:sz w:val="20"/>
                <w:szCs w:val="20"/>
              </w:rPr>
              <w:t>Pojedinačni ishodi učenja:</w:t>
            </w:r>
          </w:p>
          <w:p w:rsidR="000409EB" w:rsidRPr="00D1257A" w:rsidRDefault="000409EB" w:rsidP="00C5793C">
            <w:pPr>
              <w:pStyle w:val="Odlomakpopisa"/>
              <w:numPr>
                <w:ilvl w:val="0"/>
                <w:numId w:val="62"/>
              </w:num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Identificirati principe marketinga u međunarodnom poslovanju.</w:t>
            </w:r>
          </w:p>
          <w:p w:rsidR="000409EB" w:rsidRPr="00D1257A" w:rsidRDefault="000409EB" w:rsidP="00C5793C">
            <w:pPr>
              <w:pStyle w:val="Odlomakpopisa"/>
              <w:numPr>
                <w:ilvl w:val="0"/>
                <w:numId w:val="62"/>
              </w:num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Vrednovati elemente međunarodnog okruženja koji utječu na marketinške aktivnosti.</w:t>
            </w:r>
          </w:p>
          <w:p w:rsidR="000409EB" w:rsidRPr="00D1257A" w:rsidRDefault="000409EB" w:rsidP="00C5793C">
            <w:pPr>
              <w:pStyle w:val="Odlomakpopisa"/>
              <w:numPr>
                <w:ilvl w:val="0"/>
                <w:numId w:val="62"/>
              </w:num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Izmjeriti utjecaje iz međunarodnog okruženja korištenjem primarnih i sekundarnih podataka.</w:t>
            </w:r>
          </w:p>
          <w:p w:rsidR="000409EB" w:rsidRPr="00D1257A" w:rsidRDefault="000409EB" w:rsidP="00C5793C">
            <w:pPr>
              <w:pStyle w:val="Odlomakpopisa"/>
              <w:numPr>
                <w:ilvl w:val="0"/>
                <w:numId w:val="62"/>
              </w:num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Ocijeniti opcije/modalitete pri izvozu na međunarodno tržište.</w:t>
            </w:r>
          </w:p>
          <w:p w:rsidR="000409EB" w:rsidRPr="00D1257A" w:rsidRDefault="000409EB" w:rsidP="00C5793C">
            <w:pPr>
              <w:pStyle w:val="Odlomakpopisa"/>
              <w:numPr>
                <w:ilvl w:val="0"/>
                <w:numId w:val="62"/>
              </w:num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Kritički prosuditi utjecaj dimenzija međunarodnog okruženja na odluku o standardizaciji ili adaptaciji marketinškog miksa.</w:t>
            </w:r>
          </w:p>
        </w:tc>
      </w:tr>
      <w:tr w:rsidR="000409EB" w:rsidRPr="00D1257A" w:rsidTr="000409EB">
        <w:trPr>
          <w:jc w:val="center"/>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26"/>
              <w:gridCol w:w="3261"/>
              <w:gridCol w:w="481"/>
            </w:tblGrid>
            <w:tr w:rsidR="000409EB" w:rsidRPr="00D1257A" w:rsidTr="000409EB">
              <w:trPr>
                <w:trHeight w:val="234"/>
                <w:jc w:val="center"/>
              </w:trPr>
              <w:tc>
                <w:tcPr>
                  <w:tcW w:w="2481" w:type="pct"/>
                  <w:gridSpan w:val="2"/>
                  <w:vAlign w:val="center"/>
                </w:tcPr>
                <w:p w:rsidR="000409EB" w:rsidRPr="00D1257A" w:rsidRDefault="000409EB" w:rsidP="000409EB">
                  <w:pPr>
                    <w:spacing w:line="240" w:lineRule="auto"/>
                    <w:ind w:left="-108" w:right="-108"/>
                    <w:jc w:val="center"/>
                    <w:rPr>
                      <w:rFonts w:ascii="Arial" w:hAnsi="Arial" w:cs="Arial"/>
                      <w:color w:val="000000" w:themeColor="text1"/>
                      <w:sz w:val="20"/>
                      <w:szCs w:val="20"/>
                    </w:rPr>
                  </w:pPr>
                  <w:r w:rsidRPr="00D1257A">
                    <w:rPr>
                      <w:rFonts w:ascii="Arial" w:hAnsi="Arial" w:cs="Arial"/>
                      <w:color w:val="000000" w:themeColor="text1"/>
                      <w:sz w:val="20"/>
                      <w:szCs w:val="20"/>
                    </w:rPr>
                    <w:t>Predavanja</w:t>
                  </w:r>
                </w:p>
              </w:tc>
              <w:tc>
                <w:tcPr>
                  <w:tcW w:w="2519" w:type="pct"/>
                  <w:gridSpan w:val="2"/>
                  <w:vAlign w:val="center"/>
                </w:tcPr>
                <w:p w:rsidR="000409EB" w:rsidRPr="00D1257A" w:rsidRDefault="000409EB" w:rsidP="000409EB">
                  <w:pPr>
                    <w:spacing w:line="240" w:lineRule="auto"/>
                    <w:ind w:left="-108" w:right="-108"/>
                    <w:jc w:val="center"/>
                    <w:rPr>
                      <w:rFonts w:ascii="Arial" w:hAnsi="Arial" w:cs="Arial"/>
                      <w:color w:val="000000" w:themeColor="text1"/>
                      <w:sz w:val="20"/>
                      <w:szCs w:val="20"/>
                    </w:rPr>
                  </w:pPr>
                  <w:r w:rsidRPr="00D1257A">
                    <w:rPr>
                      <w:rFonts w:ascii="Arial" w:hAnsi="Arial" w:cs="Arial"/>
                      <w:color w:val="000000" w:themeColor="text1"/>
                      <w:sz w:val="20"/>
                      <w:szCs w:val="20"/>
                    </w:rPr>
                    <w:t>Vježbe</w:t>
                  </w:r>
                </w:p>
              </w:tc>
            </w:tr>
            <w:tr w:rsidR="000409EB" w:rsidRPr="00D1257A" w:rsidTr="000409EB">
              <w:trPr>
                <w:trHeight w:val="20"/>
                <w:jc w:val="center"/>
              </w:trPr>
              <w:tc>
                <w:tcPr>
                  <w:tcW w:w="219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Uvod: O predmetu, načinu rada i ocjenjivanju</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1: Temeljne odrednice i dimenzije međunarodnog marketinga</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Uvod: Dogovori o programu rada na vježbama</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3: Međunarodno ekonomsko okruženje</w:t>
                  </w:r>
                </w:p>
                <w:p w:rsidR="000409EB" w:rsidRPr="00D1257A" w:rsidRDefault="000409EB" w:rsidP="000409EB">
                  <w:pPr>
                    <w:spacing w:after="0" w:line="240" w:lineRule="auto"/>
                    <w:rPr>
                      <w:rFonts w:ascii="Arial" w:hAnsi="Arial" w:cs="Arial"/>
                      <w:color w:val="000000" w:themeColor="text1"/>
                      <w:sz w:val="20"/>
                      <w:szCs w:val="20"/>
                    </w:rPr>
                  </w:pP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173" w:author="385918972988" w:date="2020-10-07T14:37:00Z"/>
                      <w:rFonts w:ascii="Arial" w:hAnsi="Arial" w:cs="Arial"/>
                      <w:color w:val="000000" w:themeColor="text1"/>
                      <w:sz w:val="20"/>
                      <w:szCs w:val="20"/>
                    </w:rPr>
                  </w:pPr>
                  <w:del w:id="174" w:author="385918972988" w:date="2020-10-07T14:37:00Z">
                    <w:r w:rsidRPr="00D1257A" w:rsidDel="00767F1B">
                      <w:rPr>
                        <w:rFonts w:ascii="Arial" w:hAnsi="Arial" w:cs="Arial"/>
                        <w:color w:val="000000" w:themeColor="text1"/>
                        <w:sz w:val="20"/>
                        <w:szCs w:val="20"/>
                      </w:rPr>
                      <w:delText>Definiranje međunarodnog marketinga</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2: Specifičnosti međunarodnog marketinga u suvremenim međunarodnim ekonomskim odnosima</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175" w:author="385918972988" w:date="2020-10-07T14:37:00Z"/>
                      <w:rFonts w:ascii="Arial" w:hAnsi="Arial" w:cs="Arial"/>
                      <w:color w:val="000000" w:themeColor="text1"/>
                      <w:sz w:val="20"/>
                      <w:szCs w:val="20"/>
                    </w:rPr>
                  </w:pPr>
                  <w:del w:id="176" w:author="385918972988" w:date="2020-10-07T14:37:00Z">
                    <w:r w:rsidRPr="00D1257A" w:rsidDel="00767F1B">
                      <w:rPr>
                        <w:rFonts w:ascii="Arial" w:hAnsi="Arial" w:cs="Arial"/>
                        <w:color w:val="000000" w:themeColor="text1"/>
                        <w:sz w:val="20"/>
                        <w:szCs w:val="20"/>
                      </w:rPr>
                      <w:delText>Definiranje indikatora međunarodnog ekonomskog okruženja</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Praktični rad na projektu – ekonomsko okruženje</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177" w:author="385918972988" w:date="2020-10-07T14:37:00Z"/>
                      <w:rFonts w:ascii="Arial" w:hAnsi="Arial" w:cs="Arial"/>
                      <w:color w:val="000000" w:themeColor="text1"/>
                      <w:sz w:val="20"/>
                      <w:szCs w:val="20"/>
                    </w:rPr>
                  </w:pPr>
                  <w:del w:id="178" w:author="385918972988" w:date="2020-10-07T14:37:00Z">
                    <w:r w:rsidRPr="00D1257A" w:rsidDel="00767F1B">
                      <w:rPr>
                        <w:rFonts w:ascii="Arial" w:hAnsi="Arial" w:cs="Arial"/>
                        <w:color w:val="000000" w:themeColor="text1"/>
                        <w:sz w:val="20"/>
                        <w:szCs w:val="20"/>
                      </w:rPr>
                      <w:delText>Temeljne odrednice i dimenzije marketinga i međunarodnog marketinga</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5: Međunarodno kulturološko okruženje I</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179" w:author="385918972988" w:date="2020-10-07T14:38:00Z"/>
                      <w:rFonts w:ascii="Arial" w:hAnsi="Arial" w:cs="Arial"/>
                      <w:color w:val="000000" w:themeColor="text1"/>
                      <w:sz w:val="20"/>
                      <w:szCs w:val="20"/>
                    </w:rPr>
                  </w:pPr>
                  <w:del w:id="180" w:author="385918972988" w:date="2020-10-07T14:38:00Z">
                    <w:r w:rsidRPr="00D1257A" w:rsidDel="00767F1B">
                      <w:rPr>
                        <w:rFonts w:ascii="Arial" w:hAnsi="Arial" w:cs="Arial"/>
                        <w:color w:val="000000" w:themeColor="text1"/>
                        <w:sz w:val="20"/>
                        <w:szCs w:val="20"/>
                      </w:rPr>
                      <w:delText>Prikupljanje indikatora međunarodnog ekonomskog okruženja – studentski projekt</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4: Međunarodno političko i zakonodavno okruženje</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181" w:author="385918972988" w:date="2020-10-07T14:38:00Z"/>
                      <w:rFonts w:ascii="Arial" w:hAnsi="Arial" w:cs="Arial"/>
                      <w:color w:val="000000" w:themeColor="text1"/>
                      <w:sz w:val="20"/>
                      <w:szCs w:val="20"/>
                    </w:rPr>
                  </w:pPr>
                  <w:del w:id="182" w:author="385918972988" w:date="2020-10-07T14:38:00Z">
                    <w:r w:rsidRPr="00D1257A" w:rsidDel="00767F1B">
                      <w:rPr>
                        <w:rFonts w:ascii="Arial" w:hAnsi="Arial" w:cs="Arial"/>
                        <w:color w:val="000000" w:themeColor="text1"/>
                        <w:sz w:val="20"/>
                        <w:szCs w:val="20"/>
                      </w:rPr>
                      <w:delText>Međunarodno marketinško okruženje: varijable i snage</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5: Međunarodno kulturološko okruženje II</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183" w:author="385918972988" w:date="2020-10-07T14:38:00Z"/>
                      <w:rFonts w:ascii="Arial" w:hAnsi="Arial" w:cs="Arial"/>
                      <w:color w:val="000000" w:themeColor="text1"/>
                      <w:sz w:val="20"/>
                      <w:szCs w:val="20"/>
                    </w:rPr>
                  </w:pPr>
                  <w:del w:id="184" w:author="385918972988" w:date="2020-10-07T14:38:00Z">
                    <w:r w:rsidRPr="00D1257A" w:rsidDel="00767F1B">
                      <w:rPr>
                        <w:rFonts w:ascii="Arial" w:hAnsi="Arial" w:cs="Arial"/>
                        <w:color w:val="000000" w:themeColor="text1"/>
                        <w:sz w:val="20"/>
                        <w:szCs w:val="20"/>
                      </w:rPr>
                      <w:delText>Definiranje indikatora međunarodnog političkog i zakonodavnog okruženja</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Praktični rad na projektu – političko i zakonodavno okruženje</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185" w:author="385918972988" w:date="2020-10-07T14:38:00Z"/>
                      <w:rFonts w:ascii="Arial" w:hAnsi="Arial" w:cs="Arial"/>
                      <w:color w:val="000000" w:themeColor="text1"/>
                      <w:sz w:val="20"/>
                      <w:szCs w:val="20"/>
                    </w:rPr>
                  </w:pPr>
                  <w:del w:id="186" w:author="385918972988" w:date="2020-10-07T14:38:00Z">
                    <w:r w:rsidRPr="00D1257A" w:rsidDel="00767F1B">
                      <w:rPr>
                        <w:rFonts w:ascii="Arial" w:hAnsi="Arial" w:cs="Arial"/>
                        <w:color w:val="000000" w:themeColor="text1"/>
                        <w:sz w:val="20"/>
                        <w:szCs w:val="20"/>
                      </w:rPr>
                      <w:delText>Međunarodno marketinško okruženje: pristupi poslovanja</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7: Internacionalizacija poslovanja I</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187" w:author="385918972988" w:date="2020-10-07T14:38:00Z"/>
                      <w:rFonts w:ascii="Arial" w:hAnsi="Arial" w:cs="Arial"/>
                      <w:color w:val="000000" w:themeColor="text1"/>
                      <w:sz w:val="20"/>
                      <w:szCs w:val="20"/>
                    </w:rPr>
                  </w:pPr>
                  <w:del w:id="188" w:author="385918972988" w:date="2020-10-07T14:38:00Z">
                    <w:r w:rsidRPr="00D1257A" w:rsidDel="00767F1B">
                      <w:rPr>
                        <w:rFonts w:ascii="Arial" w:hAnsi="Arial" w:cs="Arial"/>
                        <w:color w:val="000000" w:themeColor="text1"/>
                        <w:sz w:val="20"/>
                        <w:szCs w:val="20"/>
                      </w:rPr>
                      <w:delText>Prikupljanje indikatora međunarodnog političkog i zakonodavnog okruženja – studentski projekt</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Praktični rad na projektu – kulturološko okruženje</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189" w:author="385918972988" w:date="2020-10-07T14:38:00Z"/>
                      <w:rFonts w:ascii="Arial" w:hAnsi="Arial" w:cs="Arial"/>
                      <w:color w:val="000000" w:themeColor="text1"/>
                      <w:sz w:val="20"/>
                      <w:szCs w:val="20"/>
                    </w:rPr>
                  </w:pPr>
                  <w:del w:id="190" w:author="385918972988" w:date="2020-10-07T14:38:00Z">
                    <w:r w:rsidRPr="00D1257A" w:rsidDel="00767F1B">
                      <w:rPr>
                        <w:rFonts w:ascii="Arial" w:hAnsi="Arial" w:cs="Arial"/>
                        <w:color w:val="000000" w:themeColor="text1"/>
                        <w:sz w:val="20"/>
                        <w:szCs w:val="20"/>
                      </w:rPr>
                      <w:delText xml:space="preserve">Međunarodne marketinške koncepcije </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7: Internacionalizacija poslovanja II</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191" w:author="385918972988" w:date="2020-10-07T14:38:00Z"/>
                      <w:rFonts w:ascii="Arial" w:hAnsi="Arial" w:cs="Arial"/>
                      <w:color w:val="000000" w:themeColor="text1"/>
                      <w:sz w:val="20"/>
                      <w:szCs w:val="20"/>
                    </w:rPr>
                  </w:pPr>
                  <w:del w:id="192" w:author="385918972988" w:date="2020-10-07T14:38:00Z">
                    <w:r w:rsidRPr="00D1257A" w:rsidDel="00767F1B">
                      <w:rPr>
                        <w:rFonts w:ascii="Arial" w:hAnsi="Arial" w:cs="Arial"/>
                        <w:color w:val="000000" w:themeColor="text1"/>
                        <w:sz w:val="20"/>
                        <w:szCs w:val="20"/>
                      </w:rPr>
                      <w:delText>Definiranje indikatora međunarodnog kulturološkog okruženja</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6: Međunarodno marketinško istraživanje</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193" w:author="385918972988" w:date="2020-10-07T14:38:00Z"/>
                      <w:rFonts w:ascii="Arial" w:hAnsi="Arial" w:cs="Arial"/>
                      <w:color w:val="000000" w:themeColor="text1"/>
                      <w:sz w:val="20"/>
                      <w:szCs w:val="20"/>
                    </w:rPr>
                  </w:pPr>
                  <w:del w:id="194" w:author="385918972988" w:date="2020-10-07T14:38:00Z">
                    <w:r w:rsidRPr="00D1257A" w:rsidDel="00767F1B">
                      <w:rPr>
                        <w:rFonts w:ascii="Arial" w:hAnsi="Arial" w:cs="Arial"/>
                        <w:color w:val="000000" w:themeColor="text1"/>
                        <w:sz w:val="20"/>
                        <w:szCs w:val="20"/>
                      </w:rPr>
                      <w:delText>Internacionalizacija poslovanja:</w:delText>
                    </w:r>
                  </w:del>
                </w:p>
                <w:p w:rsidR="000409EB" w:rsidRPr="00D1257A" w:rsidDel="00767F1B" w:rsidRDefault="000409EB" w:rsidP="000409EB">
                  <w:pPr>
                    <w:spacing w:after="0" w:line="240" w:lineRule="auto"/>
                    <w:rPr>
                      <w:del w:id="195" w:author="385918972988" w:date="2020-10-07T14:38:00Z"/>
                      <w:rFonts w:ascii="Arial" w:hAnsi="Arial" w:cs="Arial"/>
                      <w:color w:val="000000" w:themeColor="text1"/>
                      <w:sz w:val="20"/>
                      <w:szCs w:val="20"/>
                    </w:rPr>
                  </w:pPr>
                  <w:del w:id="196" w:author="385918972988" w:date="2020-10-07T14:38:00Z">
                    <w:r w:rsidRPr="00D1257A" w:rsidDel="00767F1B">
                      <w:rPr>
                        <w:rFonts w:ascii="Arial" w:hAnsi="Arial" w:cs="Arial"/>
                        <w:color w:val="000000" w:themeColor="text1"/>
                        <w:sz w:val="20"/>
                        <w:szCs w:val="20"/>
                      </w:rPr>
                      <w:delText>motivi, resursi, odluke I</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8: Strategije ulaska i razvoja inozemnog tržišta</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197" w:author="385918972988" w:date="2020-10-07T14:38:00Z"/>
                      <w:rFonts w:ascii="Arial" w:hAnsi="Arial" w:cs="Arial"/>
                      <w:color w:val="000000" w:themeColor="text1"/>
                      <w:sz w:val="20"/>
                      <w:szCs w:val="20"/>
                    </w:rPr>
                  </w:pPr>
                  <w:del w:id="198" w:author="385918972988" w:date="2020-10-07T14:38:00Z">
                    <w:r w:rsidRPr="00D1257A" w:rsidDel="00767F1B">
                      <w:rPr>
                        <w:rFonts w:ascii="Arial" w:hAnsi="Arial" w:cs="Arial"/>
                        <w:color w:val="000000" w:themeColor="text1"/>
                        <w:sz w:val="20"/>
                        <w:szCs w:val="20"/>
                      </w:rPr>
                      <w:delText>Prikupljanje indikatora međunarodnog kulturološkog okruženja – studentski projekt</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Praktični rad na projektu – analiza međunarodnog mikro okruženja</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199" w:author="385918972988" w:date="2020-10-07T14:38:00Z"/>
                      <w:rFonts w:ascii="Arial" w:hAnsi="Arial" w:cs="Arial"/>
                      <w:color w:val="000000" w:themeColor="text1"/>
                      <w:sz w:val="20"/>
                      <w:szCs w:val="20"/>
                    </w:rPr>
                  </w:pPr>
                  <w:del w:id="200" w:author="385918972988" w:date="2020-10-07T14:38:00Z">
                    <w:r w:rsidRPr="00D1257A" w:rsidDel="00767F1B">
                      <w:rPr>
                        <w:rFonts w:ascii="Arial" w:hAnsi="Arial" w:cs="Arial"/>
                        <w:color w:val="000000" w:themeColor="text1"/>
                        <w:sz w:val="20"/>
                        <w:szCs w:val="20"/>
                      </w:rPr>
                      <w:delText>Internacionalizacija poslovanja:</w:delText>
                    </w:r>
                  </w:del>
                </w:p>
                <w:p w:rsidR="000409EB" w:rsidRPr="00D1257A" w:rsidDel="00767F1B" w:rsidRDefault="000409EB" w:rsidP="000409EB">
                  <w:pPr>
                    <w:spacing w:after="0" w:line="240" w:lineRule="auto"/>
                    <w:rPr>
                      <w:del w:id="201" w:author="385918972988" w:date="2020-10-07T14:38:00Z"/>
                      <w:rFonts w:ascii="Arial" w:hAnsi="Arial" w:cs="Arial"/>
                      <w:color w:val="000000" w:themeColor="text1"/>
                      <w:sz w:val="20"/>
                      <w:szCs w:val="20"/>
                    </w:rPr>
                  </w:pPr>
                  <w:del w:id="202" w:author="385918972988" w:date="2020-10-07T14:38:00Z">
                    <w:r w:rsidRPr="00D1257A" w:rsidDel="00767F1B">
                      <w:rPr>
                        <w:rFonts w:ascii="Arial" w:hAnsi="Arial" w:cs="Arial"/>
                        <w:color w:val="000000" w:themeColor="text1"/>
                        <w:sz w:val="20"/>
                        <w:szCs w:val="20"/>
                      </w:rPr>
                      <w:delText>motivi, resursi, odluke II</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9: Upravljanje proizvodom u međunarodnom marketingu I</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203" w:author="385918972988" w:date="2020-10-07T14:38:00Z"/>
                      <w:rFonts w:ascii="Arial" w:hAnsi="Arial" w:cs="Arial"/>
                      <w:color w:val="000000" w:themeColor="text1"/>
                      <w:sz w:val="20"/>
                      <w:szCs w:val="20"/>
                    </w:rPr>
                  </w:pPr>
                  <w:del w:id="204" w:author="385918972988" w:date="2020-10-07T14:38:00Z">
                    <w:r w:rsidRPr="00D1257A" w:rsidDel="00767F1B">
                      <w:rPr>
                        <w:rFonts w:ascii="Arial" w:hAnsi="Arial" w:cs="Arial"/>
                        <w:color w:val="000000" w:themeColor="text1"/>
                        <w:sz w:val="20"/>
                        <w:szCs w:val="20"/>
                      </w:rPr>
                      <w:delText>Međunarodno marketinško istraživanje – vrste i metodologija</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9: Upravljanje markom u međunarodnom marketingu</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205" w:author="385918972988" w:date="2020-10-07T14:38:00Z"/>
                      <w:rFonts w:ascii="Arial" w:hAnsi="Arial" w:cs="Arial"/>
                      <w:color w:val="000000" w:themeColor="text1"/>
                      <w:sz w:val="20"/>
                      <w:szCs w:val="20"/>
                    </w:rPr>
                  </w:pPr>
                  <w:del w:id="206" w:author="385918972988" w:date="2020-10-07T14:38:00Z">
                    <w:r w:rsidRPr="00D1257A" w:rsidDel="00767F1B">
                      <w:rPr>
                        <w:rFonts w:ascii="Arial" w:hAnsi="Arial" w:cs="Arial"/>
                        <w:color w:val="000000" w:themeColor="text1"/>
                        <w:sz w:val="20"/>
                        <w:szCs w:val="20"/>
                      </w:rPr>
                      <w:delText>Međunarodni marketinški miks – Proizvod (I)</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9: Upravljanje proizvodom u međunarodnom marketingu II</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207" w:author="385918972988" w:date="2020-10-07T14:38:00Z"/>
                      <w:rFonts w:ascii="Arial" w:hAnsi="Arial" w:cs="Arial"/>
                      <w:color w:val="000000" w:themeColor="text1"/>
                      <w:sz w:val="20"/>
                      <w:szCs w:val="20"/>
                    </w:rPr>
                  </w:pPr>
                  <w:del w:id="208" w:author="385918972988" w:date="2020-10-07T14:38:00Z">
                    <w:r w:rsidRPr="00D1257A" w:rsidDel="00767F1B">
                      <w:rPr>
                        <w:rFonts w:ascii="Arial" w:hAnsi="Arial" w:cs="Arial"/>
                        <w:color w:val="000000" w:themeColor="text1"/>
                        <w:sz w:val="20"/>
                        <w:szCs w:val="20"/>
                      </w:rPr>
                      <w:delText>Prikupljanje indikatora međunarodnog mikrookruženja – studentski projekt</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Praktični rad na projektu (Proizvod i distribucija)</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209" w:author="385918972988" w:date="2020-10-07T14:38:00Z"/>
                      <w:rFonts w:ascii="Arial" w:hAnsi="Arial" w:cs="Arial"/>
                      <w:color w:val="000000" w:themeColor="text1"/>
                      <w:sz w:val="20"/>
                      <w:szCs w:val="20"/>
                    </w:rPr>
                  </w:pPr>
                  <w:del w:id="210" w:author="385918972988" w:date="2020-10-07T14:38:00Z">
                    <w:r w:rsidRPr="00D1257A" w:rsidDel="00767F1B">
                      <w:rPr>
                        <w:rFonts w:ascii="Arial" w:hAnsi="Arial" w:cs="Arial"/>
                        <w:color w:val="000000" w:themeColor="text1"/>
                        <w:sz w:val="20"/>
                        <w:szCs w:val="20"/>
                      </w:rPr>
                      <w:delText>Međunarodni marketinški miks – Proizvod  (II)</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10: Upravljanje distribucijom u međunarodnom marketingu I</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211" w:author="385918972988" w:date="2020-10-07T14:38:00Z"/>
                      <w:rFonts w:ascii="Arial" w:hAnsi="Arial" w:cs="Arial"/>
                      <w:color w:val="000000" w:themeColor="text1"/>
                      <w:sz w:val="20"/>
                      <w:szCs w:val="20"/>
                    </w:rPr>
                  </w:pPr>
                  <w:del w:id="212" w:author="385918972988" w:date="2020-10-07T14:38:00Z">
                    <w:r w:rsidRPr="00D1257A" w:rsidDel="00767F1B">
                      <w:rPr>
                        <w:rFonts w:ascii="Arial" w:hAnsi="Arial" w:cs="Arial"/>
                        <w:color w:val="000000" w:themeColor="text1"/>
                        <w:sz w:val="20"/>
                        <w:szCs w:val="20"/>
                      </w:rPr>
                      <w:delText>Međunarodni marketinški miks – Proizvod – profilna analiza</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12: Upravljanje marketinškom komunikacijom u međunarodnom marketingu</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213" w:author="385918972988" w:date="2020-10-07T14:38:00Z"/>
                      <w:rFonts w:ascii="Arial" w:hAnsi="Arial" w:cs="Arial"/>
                      <w:color w:val="000000" w:themeColor="text1"/>
                      <w:sz w:val="20"/>
                      <w:szCs w:val="20"/>
                    </w:rPr>
                  </w:pPr>
                  <w:del w:id="214" w:author="385918972988" w:date="2020-10-07T14:38:00Z">
                    <w:r w:rsidRPr="00D1257A" w:rsidDel="00767F1B">
                      <w:rPr>
                        <w:rFonts w:ascii="Arial" w:hAnsi="Arial" w:cs="Arial"/>
                        <w:color w:val="000000" w:themeColor="text1"/>
                        <w:sz w:val="20"/>
                        <w:szCs w:val="20"/>
                      </w:rPr>
                      <w:delText>Međunarodni marketinški miks – Distribucija (I)</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10: Upravljanje distribucijom u međunarodnom marketingu II</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215" w:author="385918972988" w:date="2020-10-07T14:38:00Z"/>
                      <w:rFonts w:ascii="Arial" w:hAnsi="Arial" w:cs="Arial"/>
                      <w:color w:val="000000" w:themeColor="text1"/>
                      <w:sz w:val="20"/>
                      <w:szCs w:val="20"/>
                    </w:rPr>
                  </w:pPr>
                  <w:del w:id="216" w:author="385918972988" w:date="2020-10-07T14:38:00Z">
                    <w:r w:rsidRPr="00D1257A" w:rsidDel="00767F1B">
                      <w:rPr>
                        <w:rFonts w:ascii="Arial" w:hAnsi="Arial" w:cs="Arial"/>
                        <w:color w:val="000000" w:themeColor="text1"/>
                        <w:sz w:val="20"/>
                        <w:szCs w:val="20"/>
                      </w:rPr>
                      <w:delText>Međunarodni marketinški miks – Distribucija  – profilna analiza</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Praktični rad na projektu (Cijena i promocija)</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217" w:author="385918972988" w:date="2020-10-07T14:38:00Z"/>
                      <w:rFonts w:ascii="Arial" w:hAnsi="Arial" w:cs="Arial"/>
                      <w:color w:val="000000" w:themeColor="text1"/>
                      <w:sz w:val="20"/>
                      <w:szCs w:val="20"/>
                    </w:rPr>
                  </w:pPr>
                  <w:del w:id="218" w:author="385918972988" w:date="2020-10-07T14:38:00Z">
                    <w:r w:rsidRPr="00D1257A" w:rsidDel="00767F1B">
                      <w:rPr>
                        <w:rFonts w:ascii="Arial" w:hAnsi="Arial" w:cs="Arial"/>
                        <w:color w:val="000000" w:themeColor="text1"/>
                        <w:sz w:val="20"/>
                        <w:szCs w:val="20"/>
                      </w:rPr>
                      <w:delText>Međunarodni marketinški miks – Distribucija (II)</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11: Upravljanje cijenama u međunarodnom marketingu I</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219" w:author="385918972988" w:date="2020-10-07T14:38:00Z"/>
                      <w:rFonts w:ascii="Arial" w:hAnsi="Arial" w:cs="Arial"/>
                      <w:color w:val="000000" w:themeColor="text1"/>
                      <w:sz w:val="20"/>
                      <w:szCs w:val="20"/>
                    </w:rPr>
                  </w:pPr>
                  <w:del w:id="220" w:author="385918972988" w:date="2020-10-07T14:38:00Z">
                    <w:r w:rsidRPr="00D1257A" w:rsidDel="00767F1B">
                      <w:rPr>
                        <w:rFonts w:ascii="Arial" w:hAnsi="Arial" w:cs="Arial"/>
                        <w:color w:val="000000" w:themeColor="text1"/>
                        <w:sz w:val="20"/>
                        <w:szCs w:val="20"/>
                      </w:rPr>
                      <w:delText>Međunarodni marketinški miks – Cijene – profilna analiza</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Izlaganja projektnih zadataka</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Del="00767F1B" w:rsidRDefault="000409EB" w:rsidP="000409EB">
                  <w:pPr>
                    <w:spacing w:after="0" w:line="240" w:lineRule="auto"/>
                    <w:rPr>
                      <w:del w:id="221" w:author="385918972988" w:date="2020-10-07T14:38:00Z"/>
                      <w:rFonts w:ascii="Arial" w:hAnsi="Arial" w:cs="Arial"/>
                      <w:color w:val="000000" w:themeColor="text1"/>
                      <w:sz w:val="20"/>
                      <w:szCs w:val="20"/>
                    </w:rPr>
                  </w:pPr>
                  <w:del w:id="222" w:author="385918972988" w:date="2020-10-07T14:38:00Z">
                    <w:r w:rsidRPr="00D1257A" w:rsidDel="00767F1B">
                      <w:rPr>
                        <w:rFonts w:ascii="Arial" w:hAnsi="Arial" w:cs="Arial"/>
                        <w:color w:val="000000" w:themeColor="text1"/>
                        <w:sz w:val="20"/>
                        <w:szCs w:val="20"/>
                      </w:rPr>
                      <w:delText>Međunarodni marketinški miks – Cijene</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11: Upravljanje cijenama u međunarodnom marketingu II</w:t>
                  </w:r>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195" w:type="pct"/>
                  <w:vAlign w:val="center"/>
                </w:tcPr>
                <w:p w:rsidR="000409EB" w:rsidRPr="00D1257A" w:rsidDel="00767F1B" w:rsidRDefault="000409EB" w:rsidP="000409EB">
                  <w:pPr>
                    <w:spacing w:after="0" w:line="240" w:lineRule="auto"/>
                    <w:rPr>
                      <w:del w:id="223" w:author="385918972988" w:date="2020-10-07T14:39:00Z"/>
                      <w:rFonts w:ascii="Arial" w:hAnsi="Arial" w:cs="Arial"/>
                      <w:color w:val="000000" w:themeColor="text1"/>
                      <w:sz w:val="20"/>
                      <w:szCs w:val="20"/>
                    </w:rPr>
                  </w:pPr>
                  <w:del w:id="224" w:author="385918972988" w:date="2020-10-07T14:39:00Z">
                    <w:r w:rsidRPr="00D1257A" w:rsidDel="00767F1B">
                      <w:rPr>
                        <w:rFonts w:ascii="Arial" w:hAnsi="Arial" w:cs="Arial"/>
                        <w:color w:val="000000" w:themeColor="text1"/>
                        <w:sz w:val="20"/>
                        <w:szCs w:val="20"/>
                      </w:rPr>
                      <w:delText>Međunarodni marketinški miks – Promocija – profilna analiza</w:delText>
                    </w:r>
                  </w:del>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Izlaganja projektnih zadataka</w:t>
                  </w:r>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0"/>
                <w:jc w:val="center"/>
              </w:trPr>
              <w:tc>
                <w:tcPr>
                  <w:tcW w:w="2194" w:type="pct"/>
                  <w:vAlign w:val="center"/>
                </w:tcPr>
                <w:p w:rsidR="000409EB" w:rsidRPr="00D1257A" w:rsidRDefault="000409EB" w:rsidP="000409EB">
                  <w:pPr>
                    <w:spacing w:after="0" w:line="240" w:lineRule="auto"/>
                    <w:rPr>
                      <w:rFonts w:ascii="Arial" w:hAnsi="Arial" w:cs="Arial"/>
                      <w:color w:val="000000" w:themeColor="text1"/>
                      <w:sz w:val="20"/>
                      <w:szCs w:val="20"/>
                    </w:rPr>
                  </w:pPr>
                  <w:del w:id="225" w:author="385918972988" w:date="2020-10-07T14:39:00Z">
                    <w:r w:rsidRPr="00D1257A" w:rsidDel="00767F1B">
                      <w:rPr>
                        <w:rFonts w:ascii="Arial" w:hAnsi="Arial" w:cs="Arial"/>
                        <w:color w:val="000000" w:themeColor="text1"/>
                        <w:sz w:val="20"/>
                        <w:szCs w:val="20"/>
                      </w:rPr>
                      <w:delText>Međunarodni marketinški miks – Promocija</w:delText>
                    </w:r>
                  </w:del>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lang w:val="de-DE"/>
                    </w:rPr>
                  </w:pPr>
                </w:p>
              </w:tc>
              <w:tc>
                <w:tcPr>
                  <w:tcW w:w="2195" w:type="pct"/>
                  <w:vAlign w:val="center"/>
                </w:tcPr>
                <w:p w:rsidR="000409EB" w:rsidRPr="00D1257A" w:rsidRDefault="000409EB" w:rsidP="000409EB">
                  <w:pPr>
                    <w:spacing w:after="0" w:line="240" w:lineRule="auto"/>
                    <w:rPr>
                      <w:rFonts w:ascii="Arial" w:hAnsi="Arial" w:cs="Arial"/>
                      <w:color w:val="000000" w:themeColor="text1"/>
                      <w:sz w:val="20"/>
                      <w:szCs w:val="20"/>
                      <w:lang w:val="de-DE"/>
                    </w:rPr>
                  </w:pPr>
                  <w:del w:id="226" w:author="385918972988" w:date="2020-10-07T14:39:00Z">
                    <w:r w:rsidRPr="00D1257A" w:rsidDel="00767F1B">
                      <w:rPr>
                        <w:rFonts w:ascii="Arial" w:hAnsi="Arial" w:cs="Arial"/>
                        <w:color w:val="000000" w:themeColor="text1"/>
                        <w:sz w:val="20"/>
                        <w:szCs w:val="20"/>
                        <w:lang w:val="de-DE"/>
                      </w:rPr>
                      <w:delText>Izlaganja projektnih zadataka</w:delText>
                    </w:r>
                  </w:del>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lang w:val="de-DE"/>
                    </w:rPr>
                  </w:pPr>
                </w:p>
              </w:tc>
            </w:tr>
            <w:tr w:rsidR="000409EB" w:rsidRPr="00D1257A" w:rsidTr="000409EB">
              <w:trPr>
                <w:trHeight w:val="20"/>
                <w:jc w:val="center"/>
              </w:trPr>
              <w:tc>
                <w:tcPr>
                  <w:tcW w:w="2194" w:type="pct"/>
                  <w:vAlign w:val="center"/>
                </w:tcPr>
                <w:p w:rsidR="000409EB" w:rsidRPr="00D1257A" w:rsidRDefault="000409EB" w:rsidP="000409EB">
                  <w:pPr>
                    <w:spacing w:after="0" w:line="240" w:lineRule="auto"/>
                    <w:rPr>
                      <w:rFonts w:ascii="Arial" w:hAnsi="Arial" w:cs="Arial"/>
                      <w:color w:val="000000" w:themeColor="text1"/>
                      <w:sz w:val="20"/>
                      <w:szCs w:val="20"/>
                      <w:lang w:val="de-DE"/>
                    </w:rPr>
                  </w:pPr>
                  <w:del w:id="227" w:author="385918972988" w:date="2020-10-07T14:39:00Z">
                    <w:r w:rsidRPr="00D1257A" w:rsidDel="00767F1B">
                      <w:rPr>
                        <w:rFonts w:ascii="Arial" w:hAnsi="Arial" w:cs="Arial"/>
                        <w:color w:val="000000" w:themeColor="text1"/>
                        <w:sz w:val="20"/>
                        <w:szCs w:val="20"/>
                        <w:lang w:val="de-DE"/>
                      </w:rPr>
                      <w:delText xml:space="preserve">Završna razmatranja </w:delText>
                    </w:r>
                  </w:del>
                </w:p>
              </w:tc>
              <w:tc>
                <w:tcPr>
                  <w:tcW w:w="287" w:type="pct"/>
                  <w:vAlign w:val="center"/>
                </w:tcPr>
                <w:p w:rsidR="000409EB" w:rsidRPr="00D1257A" w:rsidRDefault="000409EB" w:rsidP="000409EB">
                  <w:pPr>
                    <w:spacing w:after="0" w:line="240" w:lineRule="auto"/>
                    <w:rPr>
                      <w:rFonts w:ascii="Arial" w:hAnsi="Arial" w:cs="Arial"/>
                      <w:color w:val="000000" w:themeColor="text1"/>
                      <w:sz w:val="20"/>
                      <w:szCs w:val="20"/>
                      <w:lang w:val="de-DE"/>
                    </w:rPr>
                  </w:pPr>
                </w:p>
              </w:tc>
              <w:tc>
                <w:tcPr>
                  <w:tcW w:w="2195" w:type="pct"/>
                  <w:vAlign w:val="center"/>
                </w:tcPr>
                <w:p w:rsidR="000409EB" w:rsidRPr="00D1257A" w:rsidRDefault="000409EB" w:rsidP="000409EB">
                  <w:pPr>
                    <w:spacing w:after="0" w:line="240" w:lineRule="auto"/>
                    <w:rPr>
                      <w:rFonts w:ascii="Arial" w:hAnsi="Arial" w:cs="Arial"/>
                      <w:color w:val="000000" w:themeColor="text1"/>
                      <w:sz w:val="20"/>
                      <w:szCs w:val="20"/>
                      <w:lang w:val="de-DE"/>
                    </w:rPr>
                  </w:pPr>
                  <w:del w:id="228" w:author="385918972988" w:date="2020-10-07T14:39:00Z">
                    <w:r w:rsidRPr="00D1257A" w:rsidDel="00767F1B">
                      <w:rPr>
                        <w:rFonts w:ascii="Arial" w:hAnsi="Arial" w:cs="Arial"/>
                        <w:color w:val="000000" w:themeColor="text1"/>
                        <w:sz w:val="20"/>
                        <w:szCs w:val="20"/>
                        <w:lang w:val="de-DE"/>
                      </w:rPr>
                      <w:delText>Izlaganja projektnih zadataka</w:delText>
                    </w:r>
                  </w:del>
                </w:p>
              </w:tc>
              <w:tc>
                <w:tcPr>
                  <w:tcW w:w="324" w:type="pct"/>
                  <w:vAlign w:val="center"/>
                </w:tcPr>
                <w:p w:rsidR="000409EB" w:rsidRPr="00D1257A" w:rsidRDefault="000409EB" w:rsidP="000409EB">
                  <w:pPr>
                    <w:spacing w:after="0" w:line="240" w:lineRule="auto"/>
                    <w:rPr>
                      <w:rFonts w:ascii="Arial" w:hAnsi="Arial" w:cs="Arial"/>
                      <w:color w:val="000000" w:themeColor="text1"/>
                      <w:sz w:val="20"/>
                      <w:szCs w:val="20"/>
                      <w:lang w:val="de-DE"/>
                    </w:rPr>
                  </w:pPr>
                </w:p>
              </w:tc>
            </w:tr>
          </w:tbl>
          <w:p w:rsidR="000409EB" w:rsidRPr="00D1257A" w:rsidRDefault="000409EB" w:rsidP="000409EB">
            <w:pPr>
              <w:tabs>
                <w:tab w:val="left" w:pos="2820"/>
              </w:tabs>
              <w:spacing w:after="0" w:line="240" w:lineRule="auto"/>
              <w:rPr>
                <w:rFonts w:ascii="Arial" w:hAnsi="Arial" w:cs="Arial"/>
                <w:color w:val="000000" w:themeColor="text1"/>
                <w:sz w:val="20"/>
                <w:szCs w:val="20"/>
              </w:rPr>
            </w:pPr>
          </w:p>
        </w:tc>
      </w:tr>
      <w:tr w:rsidR="000409EB" w:rsidRPr="00D1257A" w:rsidTr="000409EB">
        <w:trPr>
          <w:trHeight w:val="349"/>
          <w:jc w:val="center"/>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mješovito e-učenje</w:t>
            </w: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Segoe UI Symbol" w:eastAsia="MS Gothic" w:hAnsi="Segoe UI Symbol" w:cs="Segoe UI Symbol"/>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eastAsia="MS Gothic" w:hAnsi="Arial" w:cs="Arial"/>
                <w:b w:val="0"/>
                <w:color w:val="000000" w:themeColor="text1"/>
                <w:sz w:val="20"/>
                <w:szCs w:val="20"/>
                <w:lang w:val="hr-HR"/>
              </w:rPr>
              <w:t xml:space="preserve"> </w:t>
            </w:r>
            <w:r w:rsidRPr="00D1257A">
              <w:rPr>
                <w:rFonts w:ascii="Arial" w:hAnsi="Arial" w:cs="Arial"/>
                <w:b w:val="0"/>
                <w:color w:val="000000" w:themeColor="text1"/>
                <w:sz w:val="20"/>
                <w:szCs w:val="20"/>
                <w:lang w:val="hr-HR"/>
              </w:rPr>
              <w:t>mentorski rad</w:t>
            </w: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Segoe UI Symbol" w:eastAsia="MS Gothic" w:hAnsi="Segoe UI Symbol" w:cs="Segoe UI Symbol"/>
                <w:color w:val="000000" w:themeColor="text1"/>
                <w:sz w:val="20"/>
                <w:szCs w:val="20"/>
              </w:rPr>
              <w:t>☑</w:t>
            </w:r>
            <w:r w:rsidRPr="00D1257A">
              <w:rPr>
                <w:rFonts w:ascii="Arial" w:hAnsi="Arial" w:cs="Arial"/>
                <w:color w:val="000000" w:themeColor="text1"/>
                <w:sz w:val="20"/>
                <w:szCs w:val="20"/>
              </w:rPr>
              <w:t xml:space="preserve"> gostovanja iz prakse</w:t>
            </w:r>
          </w:p>
        </w:tc>
      </w:tr>
      <w:tr w:rsidR="000409EB" w:rsidRPr="00D1257A" w:rsidTr="000409EB">
        <w:trPr>
          <w:trHeight w:val="577"/>
          <w:jc w:val="center"/>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jc w:val="center"/>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Da bi ostvario pravo na potpis </w:t>
            </w:r>
            <w:r w:rsidRPr="00D1257A">
              <w:rPr>
                <w:rFonts w:ascii="Arial" w:hAnsi="Arial" w:cs="Arial"/>
                <w:b/>
                <w:color w:val="000000" w:themeColor="text1"/>
                <w:sz w:val="20"/>
                <w:szCs w:val="20"/>
              </w:rPr>
              <w:t xml:space="preserve">redovni student </w:t>
            </w:r>
            <w:r w:rsidRPr="00D1257A">
              <w:rPr>
                <w:rFonts w:ascii="Arial" w:hAnsi="Arial" w:cs="Arial"/>
                <w:color w:val="000000" w:themeColor="text1"/>
                <w:sz w:val="20"/>
                <w:szCs w:val="20"/>
              </w:rPr>
              <w:t xml:space="preserve">mora aktivno sudjelovati u minimalno 60% nastave, odnosno 60% predavanja i 60% vježbi. </w:t>
            </w:r>
            <w:del w:id="229" w:author="385918972988" w:date="2020-10-07T13:14:00Z">
              <w:r w:rsidRPr="00D1257A" w:rsidDel="00635B68">
                <w:rPr>
                  <w:rFonts w:ascii="Arial" w:hAnsi="Arial" w:cs="Arial"/>
                  <w:color w:val="000000" w:themeColor="text1"/>
                  <w:sz w:val="20"/>
                  <w:szCs w:val="20"/>
                </w:rPr>
                <w:delText>izraditi, izlagati i predati grupni projektni zadatak u zadanom roku.</w:delText>
              </w:r>
            </w:del>
            <w:r w:rsidRPr="00D1257A">
              <w:rPr>
                <w:rFonts w:ascii="Arial" w:hAnsi="Arial" w:cs="Arial"/>
                <w:color w:val="000000" w:themeColor="text1"/>
                <w:sz w:val="20"/>
                <w:szCs w:val="20"/>
              </w:rPr>
              <w:t xml:space="preserve"> </w:t>
            </w: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Da bi ostvario pravo na potpis </w:t>
            </w:r>
            <w:r w:rsidRPr="00D1257A">
              <w:rPr>
                <w:rFonts w:ascii="Arial" w:hAnsi="Arial" w:cs="Arial"/>
                <w:b/>
                <w:color w:val="000000" w:themeColor="text1"/>
                <w:sz w:val="20"/>
                <w:szCs w:val="20"/>
              </w:rPr>
              <w:t>izvanredni student</w:t>
            </w:r>
            <w:r w:rsidRPr="00D1257A">
              <w:rPr>
                <w:rFonts w:ascii="Arial" w:hAnsi="Arial" w:cs="Arial"/>
                <w:color w:val="000000" w:themeColor="text1"/>
                <w:sz w:val="20"/>
                <w:szCs w:val="20"/>
              </w:rPr>
              <w:t xml:space="preserve"> mora aktivno sudjelovati u minimalno 30% nastave, odnosno 30% predavanja i 30% vježbi.</w:t>
            </w:r>
            <w:del w:id="230" w:author="385918972988" w:date="2020-10-07T13:14:00Z">
              <w:r w:rsidRPr="00D1257A" w:rsidDel="00635B68">
                <w:rPr>
                  <w:rFonts w:ascii="Arial" w:hAnsi="Arial" w:cs="Arial"/>
                  <w:color w:val="000000" w:themeColor="text1"/>
                  <w:sz w:val="20"/>
                  <w:szCs w:val="20"/>
                </w:rPr>
                <w:delText>, te izraditi i predati zadanu studiju slučaja u zadanom roku.</w:delText>
              </w:r>
            </w:del>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Aktivno sudjelovanje na predavanjima i vježbama podrazumijeva izvršavanje 'aktivnosti za potpis' koje predstavlja sveukupno 13 Moodle kvizova koje studenti rješavaju individualno. Kako bi stekli potpis, redovni studenti trebaju riješiti minimalno 8 Moodle kvizova, dok izvanredni studenti trebaju riješiti minimalno 4 Moodle kviza. Navedeni kvizovi služe ujedno i kao samoevaluacijski testovi čijim rješavanjem studenti dobivaju uvid u razinu stečenog znanja i razumijevanja problematike nakon svakog završenog predavanja.</w:t>
            </w:r>
          </w:p>
          <w:p w:rsidR="000409EB" w:rsidRPr="00D1257A" w:rsidRDefault="000409EB" w:rsidP="000409EB">
            <w:pPr>
              <w:tabs>
                <w:tab w:val="left" w:pos="2820"/>
              </w:tabs>
              <w:spacing w:after="0" w:line="240" w:lineRule="auto"/>
              <w:rPr>
                <w:rFonts w:ascii="Arial" w:hAnsi="Arial" w:cs="Arial"/>
                <w:color w:val="000000" w:themeColor="text1"/>
                <w:sz w:val="20"/>
                <w:szCs w:val="20"/>
              </w:rPr>
            </w:pP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Također, tijekom semestra studenti na vježbama izrađuju grupni projektni zadatak - 'Studiju mogućnosti izvoza proizvoda na inozemno tržište' kojeg trebaju prezentirati i predati na kraju semestra.</w:t>
            </w:r>
          </w:p>
          <w:p w:rsidR="000409EB" w:rsidRPr="00D1257A" w:rsidDel="00635B68" w:rsidRDefault="000409EB" w:rsidP="000409EB">
            <w:pPr>
              <w:tabs>
                <w:tab w:val="left" w:pos="2820"/>
              </w:tabs>
              <w:spacing w:after="0" w:line="240" w:lineRule="auto"/>
              <w:rPr>
                <w:del w:id="231" w:author="385918972988" w:date="2020-10-07T13:14:00Z"/>
                <w:rFonts w:ascii="Arial" w:hAnsi="Arial" w:cs="Arial"/>
                <w:color w:val="000000" w:themeColor="text1"/>
                <w:sz w:val="20"/>
                <w:szCs w:val="20"/>
              </w:rPr>
            </w:pPr>
          </w:p>
          <w:p w:rsidR="000409EB" w:rsidRPr="00D1257A" w:rsidRDefault="000409EB" w:rsidP="000409EB">
            <w:pPr>
              <w:tabs>
                <w:tab w:val="left" w:pos="2820"/>
              </w:tabs>
              <w:spacing w:after="0" w:line="240" w:lineRule="auto"/>
              <w:rPr>
                <w:rFonts w:ascii="Arial" w:hAnsi="Arial" w:cs="Arial"/>
                <w:color w:val="000000" w:themeColor="text1"/>
                <w:sz w:val="20"/>
                <w:szCs w:val="20"/>
              </w:rPr>
            </w:pPr>
            <w:del w:id="232" w:author="385918972988" w:date="2020-10-07T14:41:00Z">
              <w:r w:rsidRPr="00D1257A" w:rsidDel="00E74D99">
                <w:rPr>
                  <w:rFonts w:ascii="Arial" w:hAnsi="Arial" w:cs="Arial"/>
                  <w:color w:val="000000" w:themeColor="text1"/>
                  <w:sz w:val="20"/>
                  <w:szCs w:val="20"/>
                </w:rPr>
                <w:delText xml:space="preserve">Tijekom semestra se na predavanjima održavaju </w:delText>
              </w:r>
              <w:r w:rsidRPr="00D1257A" w:rsidDel="00E74D99">
                <w:rPr>
                  <w:rFonts w:ascii="Arial" w:hAnsi="Arial" w:cs="Arial"/>
                  <w:b/>
                  <w:color w:val="000000" w:themeColor="text1"/>
                  <w:sz w:val="20"/>
                  <w:szCs w:val="20"/>
                </w:rPr>
                <w:delText>samoevaluacijski testovi</w:delText>
              </w:r>
              <w:r w:rsidRPr="00D1257A" w:rsidDel="00E74D99">
                <w:rPr>
                  <w:rFonts w:ascii="Arial" w:hAnsi="Arial" w:cs="Arial"/>
                  <w:color w:val="000000" w:themeColor="text1"/>
                  <w:sz w:val="20"/>
                  <w:szCs w:val="20"/>
                </w:rPr>
                <w:delText xml:space="preserve"> (korištenjem aplikacije Kahoot) koji se sastoje od pitanje s točno/netočno odgovorima. Svrha testova je da njihovim rješavanjem studenti dobiju uvid u razinu stečenog znanja i razumijevanja problematike nakon svakog završenog predavanja.</w:delText>
              </w:r>
            </w:del>
          </w:p>
        </w:tc>
      </w:tr>
      <w:tr w:rsidR="000409EB" w:rsidRPr="00D1257A" w:rsidTr="000409EB">
        <w:trPr>
          <w:trHeight w:val="397"/>
          <w:jc w:val="center"/>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del w:id="233" w:author="385918972988" w:date="2020-10-08T15:17:00Z">
              <w:r w:rsidRPr="00D1257A" w:rsidDel="00373292">
                <w:rPr>
                  <w:rFonts w:ascii="Arial" w:hAnsi="Arial" w:cs="Arial"/>
                  <w:b w:val="0"/>
                  <w:color w:val="000000" w:themeColor="text1"/>
                  <w:sz w:val="20"/>
                  <w:szCs w:val="20"/>
                  <w:lang w:val="hr-HR"/>
                </w:rPr>
                <w:delText>2</w:delText>
              </w:r>
            </w:del>
            <w:r w:rsidRPr="00D1257A">
              <w:rPr>
                <w:rFonts w:ascii="Arial" w:hAnsi="Arial" w:cs="Arial"/>
                <w:b w:val="0"/>
                <w:color w:val="000000" w:themeColor="text1"/>
                <w:sz w:val="20"/>
                <w:szCs w:val="20"/>
                <w:lang w:val="hr-HR"/>
              </w:rPr>
              <w:t xml:space="preserve">  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jc w:val="center"/>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Test</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jc w:val="center"/>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jc w:val="center"/>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del w:id="234" w:author="385918972988" w:date="2020-10-08T15:17:00Z">
              <w:r w:rsidRPr="00D1257A" w:rsidDel="00373292">
                <w:rPr>
                  <w:rFonts w:ascii="Arial" w:hAnsi="Arial" w:cs="Arial"/>
                  <w:b w:val="0"/>
                  <w:color w:val="000000" w:themeColor="text1"/>
                  <w:sz w:val="20"/>
                  <w:szCs w:val="20"/>
                  <w:lang w:val="hr-HR"/>
                </w:rPr>
                <w:delText>2</w:delText>
              </w:r>
            </w:del>
            <w:r w:rsidRPr="00D1257A">
              <w:rPr>
                <w:rFonts w:ascii="Arial" w:hAnsi="Arial" w:cs="Arial"/>
                <w:b w:val="0"/>
                <w:color w:val="000000" w:themeColor="text1"/>
                <w:sz w:val="20"/>
                <w:szCs w:val="20"/>
                <w:lang w:val="hr-HR"/>
              </w:rPr>
              <w:t xml:space="preserve">  3</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del w:id="235" w:author="385918972988" w:date="2020-10-08T15:17:00Z">
              <w:r w:rsidRPr="00D1257A" w:rsidDel="00373292">
                <w:rPr>
                  <w:rFonts w:ascii="Arial" w:hAnsi="Arial" w:cs="Arial"/>
                  <w:color w:val="000000" w:themeColor="text1"/>
                  <w:sz w:val="20"/>
                  <w:szCs w:val="20"/>
                </w:rPr>
                <w:delText xml:space="preserve">1*  </w:delText>
              </w:r>
            </w:del>
            <w:r w:rsidRPr="00D1257A">
              <w:rPr>
                <w:rFonts w:ascii="Arial" w:hAnsi="Arial" w:cs="Arial"/>
                <w:color w:val="000000" w:themeColor="text1"/>
                <w:sz w:val="20"/>
                <w:szCs w:val="20"/>
              </w:rPr>
              <w:t>1,5*</w:t>
            </w:r>
          </w:p>
        </w:tc>
        <w:tc>
          <w:tcPr>
            <w:tcW w:w="1520" w:type="dxa"/>
            <w:gridSpan w:val="4"/>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jc w:val="center"/>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del w:id="236" w:author="385918972988" w:date="2020-10-08T15:17:00Z">
              <w:r w:rsidRPr="00D1257A" w:rsidDel="00373292">
                <w:rPr>
                  <w:rFonts w:ascii="Arial" w:hAnsi="Arial" w:cs="Arial"/>
                  <w:color w:val="000000" w:themeColor="text1"/>
                  <w:sz w:val="20"/>
                  <w:szCs w:val="20"/>
                </w:rPr>
                <w:delText xml:space="preserve">1*  </w:delText>
              </w:r>
            </w:del>
            <w:r w:rsidRPr="00D1257A">
              <w:rPr>
                <w:rFonts w:ascii="Arial" w:hAnsi="Arial" w:cs="Arial"/>
                <w:color w:val="000000" w:themeColor="text1"/>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jc w:val="center"/>
        </w:trPr>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Tijekom trajanja semestra održat će se dva kolokvija, od kojih će svaki </w:t>
            </w:r>
            <w:del w:id="237" w:author="385918972988" w:date="2020-10-08T15:11:00Z">
              <w:r w:rsidRPr="00D1257A" w:rsidDel="00373292">
                <w:rPr>
                  <w:rFonts w:ascii="Arial" w:hAnsi="Arial" w:cs="Arial"/>
                  <w:color w:val="000000" w:themeColor="text1"/>
                  <w:sz w:val="20"/>
                  <w:szCs w:val="20"/>
                </w:rPr>
                <w:delText xml:space="preserve">koji </w:delText>
              </w:r>
            </w:del>
            <w:del w:id="238" w:author="385918972988" w:date="2020-10-08T15:12:00Z">
              <w:r w:rsidRPr="00D1257A" w:rsidDel="00373292">
                <w:rPr>
                  <w:rFonts w:ascii="Arial" w:hAnsi="Arial" w:cs="Arial"/>
                  <w:color w:val="000000" w:themeColor="text1"/>
                  <w:sz w:val="20"/>
                  <w:szCs w:val="20"/>
                </w:rPr>
                <w:delText xml:space="preserve">će </w:delText>
              </w:r>
            </w:del>
            <w:r w:rsidRPr="00D1257A">
              <w:rPr>
                <w:rFonts w:ascii="Arial" w:hAnsi="Arial" w:cs="Arial"/>
                <w:color w:val="000000" w:themeColor="text1"/>
                <w:sz w:val="20"/>
                <w:szCs w:val="20"/>
              </w:rPr>
              <w:t>donositi maksimalno po 50 bodova. Struktura kolokvija obuhvaća pitanja točno/netočno, pitanja s ponuđenim višestrukim izborom</w:t>
            </w:r>
            <w:r w:rsidRPr="00D1257A" w:rsidDel="00373292">
              <w:rPr>
                <w:rFonts w:ascii="Arial" w:hAnsi="Arial" w:cs="Arial"/>
                <w:color w:val="000000" w:themeColor="text1"/>
                <w:sz w:val="20"/>
                <w:szCs w:val="20"/>
              </w:rPr>
              <w:t xml:space="preserve"> </w:t>
            </w:r>
            <w:del w:id="239" w:author="385918972988" w:date="2020-10-08T15:12:00Z">
              <w:r w:rsidRPr="00D1257A" w:rsidDel="00373292">
                <w:rPr>
                  <w:rFonts w:ascii="Arial" w:hAnsi="Arial" w:cs="Arial"/>
                  <w:color w:val="000000" w:themeColor="text1"/>
                  <w:sz w:val="20"/>
                  <w:szCs w:val="20"/>
                </w:rPr>
                <w:delText xml:space="preserve">na zaokruživanje točnih ponuđenih odgovora </w:delText>
              </w:r>
            </w:del>
            <w:r w:rsidRPr="00D1257A">
              <w:rPr>
                <w:rFonts w:ascii="Arial" w:hAnsi="Arial" w:cs="Arial"/>
                <w:color w:val="000000" w:themeColor="text1"/>
                <w:sz w:val="20"/>
                <w:szCs w:val="20"/>
              </w:rPr>
              <w:t>i otvorena pitanja. Ocjena iz kolokvija (ispita)</w:t>
            </w:r>
            <w:r w:rsidRPr="00D1257A">
              <w:rPr>
                <w:color w:val="000000" w:themeColor="text1"/>
              </w:rPr>
              <w:t xml:space="preserve"> </w:t>
            </w:r>
            <w:r w:rsidRPr="00D1257A">
              <w:rPr>
                <w:rFonts w:ascii="Arial" w:hAnsi="Arial" w:cs="Arial"/>
                <w:color w:val="000000" w:themeColor="text1"/>
                <w:sz w:val="20"/>
                <w:szCs w:val="20"/>
              </w:rPr>
              <w:t xml:space="preserve">sudjeluje sa 50% u formiranju ukupne ocjene. </w:t>
            </w:r>
            <w:del w:id="240" w:author="385918972988" w:date="2020-10-08T15:13:00Z">
              <w:r w:rsidRPr="00D1257A" w:rsidDel="00373292">
                <w:rPr>
                  <w:rFonts w:ascii="Arial" w:hAnsi="Arial" w:cs="Arial"/>
                  <w:color w:val="000000" w:themeColor="text1"/>
                  <w:sz w:val="20"/>
                  <w:szCs w:val="20"/>
                </w:rPr>
                <w:delText>nosi 50% od ukupne ocjene</w:delText>
              </w:r>
            </w:del>
            <w:r w:rsidRPr="00D1257A">
              <w:rPr>
                <w:rFonts w:ascii="Arial" w:hAnsi="Arial" w:cs="Arial"/>
                <w:color w:val="000000" w:themeColor="text1"/>
                <w:sz w:val="20"/>
                <w:szCs w:val="20"/>
              </w:rPr>
              <w:t>.</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Bodovni pragovi i odgovarajuće ocjene za pisane provjere znanja:</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0-59       nedovoljan (1)</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60-65     dovoljan (2)</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66-75     dobar (3)</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76-85     vrlo dobar (4)</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86-100   izvrstan (5)</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del w:id="241" w:author="385918972988" w:date="2020-10-07T13:50:00Z">
              <w:r w:rsidRPr="00D1257A" w:rsidDel="00054233">
                <w:rPr>
                  <w:rFonts w:ascii="Arial" w:hAnsi="Arial" w:cs="Arial"/>
                  <w:color w:val="000000" w:themeColor="text1"/>
                  <w:sz w:val="20"/>
                  <w:szCs w:val="20"/>
                </w:rPr>
                <w:delText xml:space="preserve">Praktični dio gradiva provjeravat će se kontinuirano tijekom vježbi u kojima će studenti pretraživati internetske baze podataka i prikupljati podatke nužne za njihov projektni rad. </w:delText>
              </w:r>
            </w:del>
            <w:r w:rsidRPr="00D1257A">
              <w:rPr>
                <w:rFonts w:ascii="Arial" w:hAnsi="Arial" w:cs="Arial"/>
                <w:color w:val="000000" w:themeColor="text1"/>
                <w:sz w:val="20"/>
                <w:szCs w:val="20"/>
              </w:rPr>
              <w:t xml:space="preserve">Tijekom semestra studenti kontinuirano rade na izradi grupnog projektnog zadatka (pretraživanje internetskih baza podataka i prikupljanje podataka nužnih za izradu projektnog rada). Na kraju semestra, studenti su dužni predati projekt u pisanom obliku te u okviru nastave prezentirati nalaze do kojih su u radu došli. Pisani grupni projekt sudjeluje sa 50% u formiranju ukupne ocjene.  </w:t>
            </w:r>
            <w:del w:id="242" w:author="385918972988" w:date="2020-10-08T15:14:00Z">
              <w:r w:rsidRPr="00D1257A" w:rsidDel="00373292">
                <w:rPr>
                  <w:rFonts w:ascii="Arial" w:hAnsi="Arial" w:cs="Arial"/>
                  <w:color w:val="000000" w:themeColor="text1"/>
                  <w:sz w:val="20"/>
                  <w:szCs w:val="20"/>
                </w:rPr>
                <w:delText>nosi 50% od ukupne ocjene</w:delText>
              </w:r>
            </w:del>
            <w:r w:rsidRPr="00D1257A">
              <w:rPr>
                <w:rFonts w:ascii="Arial" w:hAnsi="Arial" w:cs="Arial"/>
                <w:color w:val="000000" w:themeColor="text1"/>
                <w:sz w:val="20"/>
                <w:szCs w:val="20"/>
              </w:rPr>
              <w:t xml:space="preserve">. Broj studenata u grupi određuje nastavnik. </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Ispit se smatra položenim ako je redovni student:</w:t>
            </w:r>
          </w:p>
          <w:p w:rsidR="000409EB" w:rsidRPr="00D1257A" w:rsidRDefault="000409EB" w:rsidP="00C5793C">
            <w:pPr>
              <w:numPr>
                <w:ilvl w:val="0"/>
                <w:numId w:val="37"/>
              </w:num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uspješno položio oba kolokvija </w:t>
            </w:r>
            <w:del w:id="243" w:author="385918972988" w:date="2020-10-08T15:14:00Z">
              <w:r w:rsidRPr="00D1257A" w:rsidDel="00373292">
                <w:rPr>
                  <w:rFonts w:ascii="Arial" w:hAnsi="Arial" w:cs="Arial"/>
                  <w:color w:val="000000" w:themeColor="text1"/>
                  <w:sz w:val="20"/>
                  <w:szCs w:val="20"/>
                </w:rPr>
                <w:delText>(na način da je ostvario iz svakog minimalno 60% točnih odgovora)</w:delText>
              </w:r>
            </w:del>
          </w:p>
          <w:p w:rsidR="000409EB" w:rsidRPr="00D1257A" w:rsidRDefault="000409EB" w:rsidP="00C5793C">
            <w:pPr>
              <w:numPr>
                <w:ilvl w:val="0"/>
                <w:numId w:val="37"/>
              </w:num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aktivno sudjelovao u izlaganjima zadataka, raspravama i praktičnim vježbama</w:t>
            </w:r>
          </w:p>
          <w:p w:rsidR="000409EB" w:rsidRPr="00D1257A" w:rsidRDefault="000409EB" w:rsidP="00C5793C">
            <w:pPr>
              <w:numPr>
                <w:ilvl w:val="0"/>
                <w:numId w:val="37"/>
              </w:num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predao pisani grupni projekt na kraju semestra koji je pozitivno ocijenjen.</w:t>
            </w:r>
          </w:p>
          <w:p w:rsidR="000409EB" w:rsidRPr="00D1257A" w:rsidRDefault="000409EB" w:rsidP="00C5793C">
            <w:pPr>
              <w:numPr>
                <w:ilvl w:val="0"/>
                <w:numId w:val="37"/>
              </w:num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konačna ocjena se formira kao zbroj:</w:t>
            </w:r>
          </w:p>
          <w:p w:rsidR="000409EB" w:rsidRPr="00D1257A" w:rsidRDefault="000409EB" w:rsidP="00C5793C">
            <w:pPr>
              <w:pStyle w:val="Odlomakpopisa"/>
              <w:numPr>
                <w:ilvl w:val="0"/>
                <w:numId w:val="212"/>
              </w:num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prosječne ocjene ostvarene putem pisanih provjera znanja umnožene s ponderom 0.5</w:t>
            </w:r>
          </w:p>
          <w:p w:rsidR="000409EB" w:rsidRPr="00D1257A" w:rsidRDefault="000409EB" w:rsidP="00C5793C">
            <w:pPr>
              <w:pStyle w:val="Odlomakpopisa"/>
              <w:numPr>
                <w:ilvl w:val="0"/>
                <w:numId w:val="212"/>
              </w:num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ocjene pisanog grupnog projekta umnožene s ponderom 0.5</w:t>
            </w:r>
          </w:p>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Ukoliko student ne zadovolji na kolokvijima dužan je polagati završni ispit. Završni ispit se sastoji od pisanog (sudjeluje sa 25% u ukupnoj ocjeni </w:t>
            </w:r>
            <w:del w:id="244" w:author="385918972988" w:date="2020-10-08T15:14:00Z">
              <w:r w:rsidRPr="00D1257A" w:rsidDel="00373292">
                <w:rPr>
                  <w:rFonts w:ascii="Arial" w:hAnsi="Arial" w:cs="Arial"/>
                  <w:color w:val="000000" w:themeColor="text1"/>
                  <w:sz w:val="20"/>
                  <w:szCs w:val="20"/>
                </w:rPr>
                <w:delText>nosi 25% ukupne ocjene</w:delText>
              </w:r>
            </w:del>
            <w:r w:rsidRPr="00D1257A">
              <w:rPr>
                <w:rFonts w:ascii="Arial" w:hAnsi="Arial" w:cs="Arial"/>
                <w:color w:val="000000" w:themeColor="text1"/>
                <w:sz w:val="20"/>
                <w:szCs w:val="20"/>
              </w:rPr>
              <w:t>) i usmenog dijela ispita (sudjeluje sa 25% u ukupnoj ocjeni</w:t>
            </w:r>
            <w:del w:id="245" w:author="385918972988" w:date="2020-10-08T15:15:00Z">
              <w:r w:rsidRPr="00D1257A" w:rsidDel="00373292">
                <w:rPr>
                  <w:rFonts w:ascii="Arial" w:hAnsi="Arial" w:cs="Arial"/>
                  <w:color w:val="000000" w:themeColor="text1"/>
                  <w:sz w:val="20"/>
                  <w:szCs w:val="20"/>
                </w:rPr>
                <w:delText xml:space="preserve"> nosi 25% ukupne ocjene</w:delText>
              </w:r>
            </w:del>
            <w:r w:rsidRPr="00D1257A">
              <w:rPr>
                <w:rFonts w:ascii="Arial" w:hAnsi="Arial" w:cs="Arial"/>
                <w:color w:val="000000" w:themeColor="text1"/>
                <w:sz w:val="20"/>
                <w:szCs w:val="20"/>
              </w:rPr>
              <w:t xml:space="preserve">). Pozitivno ocijenjeni pisani dio </w:t>
            </w:r>
            <w:del w:id="246" w:author="385918972988" w:date="2020-10-08T15:15:00Z">
              <w:r w:rsidRPr="00D1257A" w:rsidDel="00373292">
                <w:rPr>
                  <w:rFonts w:ascii="Arial" w:hAnsi="Arial" w:cs="Arial"/>
                  <w:color w:val="000000" w:themeColor="text1"/>
                  <w:sz w:val="20"/>
                  <w:szCs w:val="20"/>
                </w:rPr>
                <w:delText>(potrebno je ostvariti minimum 60% točnih odgovora)</w:delText>
              </w:r>
            </w:del>
            <w:r w:rsidRPr="00D1257A">
              <w:rPr>
                <w:rFonts w:ascii="Arial" w:hAnsi="Arial" w:cs="Arial"/>
                <w:color w:val="000000" w:themeColor="text1"/>
                <w:sz w:val="20"/>
                <w:szCs w:val="20"/>
              </w:rPr>
              <w:t xml:space="preserve"> uvjet je pristupanja usmenom dijelu ispita. </w:t>
            </w:r>
            <w:del w:id="247" w:author="385918972988" w:date="2020-10-07T13:54:00Z">
              <w:r w:rsidRPr="00D1257A" w:rsidDel="00054233">
                <w:rPr>
                  <w:rFonts w:ascii="Arial" w:hAnsi="Arial" w:cs="Arial"/>
                  <w:color w:val="000000" w:themeColor="text1"/>
                  <w:sz w:val="20"/>
                  <w:szCs w:val="20"/>
                </w:rPr>
                <w:delText>Položenim završnim ispitom smatra se onaj u kojem je ostvareno minimalno 60 bodova (od mogućih 100).</w:delText>
              </w:r>
            </w:del>
          </w:p>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 </w:t>
            </w:r>
            <w:r w:rsidRPr="00D1257A">
              <w:rPr>
                <w:rFonts w:ascii="Arial" w:hAnsi="Arial" w:cs="Arial"/>
                <w:i/>
                <w:color w:val="000000" w:themeColor="text1"/>
                <w:sz w:val="20"/>
                <w:szCs w:val="20"/>
              </w:rPr>
              <w:t>Studenti koji polože prvi i drugi kolokvij izravno ostvaruju ocjenu (50% od ukupne ocjene) te se oslobađaju usmenog dijela ispita. Ako nisu zadovoljni ostvarenom ocjenom, pristupaju usmenom dijelu ispita.</w:t>
            </w:r>
          </w:p>
        </w:tc>
      </w:tr>
      <w:tr w:rsidR="000409EB" w:rsidRPr="00D1257A" w:rsidTr="000409EB">
        <w:trPr>
          <w:jc w:val="center"/>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jc w:val="center"/>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bCs/>
                <w:color w:val="000000" w:themeColor="text1"/>
                <w:sz w:val="20"/>
                <w:szCs w:val="20"/>
              </w:rPr>
            </w:pPr>
            <w:r w:rsidRPr="00D1257A">
              <w:rPr>
                <w:rFonts w:ascii="Arial" w:hAnsi="Arial" w:cs="Arial"/>
                <w:color w:val="000000" w:themeColor="text1"/>
                <w:sz w:val="20"/>
                <w:szCs w:val="20"/>
              </w:rPr>
              <w:t xml:space="preserve">Crnjak-Karanović, B., Miočevic, D. (2013). </w:t>
            </w:r>
            <w:r w:rsidRPr="00D1257A">
              <w:rPr>
                <w:rFonts w:ascii="Arial" w:hAnsi="Arial" w:cs="Arial"/>
                <w:b/>
                <w:color w:val="000000" w:themeColor="text1"/>
                <w:sz w:val="20"/>
                <w:szCs w:val="20"/>
              </w:rPr>
              <w:t>Osnove međ</w:t>
            </w:r>
            <w:del w:id="248" w:author="385918972988" w:date="2020-10-08T15:15:00Z">
              <w:r w:rsidRPr="00D1257A" w:rsidDel="00373292">
                <w:rPr>
                  <w:rFonts w:ascii="Arial" w:hAnsi="Arial" w:cs="Arial"/>
                  <w:b/>
                  <w:color w:val="000000" w:themeColor="text1"/>
                  <w:sz w:val="20"/>
                  <w:szCs w:val="20"/>
                </w:rPr>
                <w:delText>d</w:delText>
              </w:r>
            </w:del>
            <w:r w:rsidRPr="00D1257A">
              <w:rPr>
                <w:rFonts w:ascii="Arial" w:hAnsi="Arial" w:cs="Arial"/>
                <w:b/>
                <w:color w:val="000000" w:themeColor="text1"/>
                <w:sz w:val="20"/>
                <w:szCs w:val="20"/>
              </w:rPr>
              <w:t>unarodnog marketinga</w:t>
            </w:r>
            <w:r w:rsidRPr="00D1257A">
              <w:rPr>
                <w:rFonts w:ascii="Arial" w:hAnsi="Arial" w:cs="Arial"/>
                <w:color w:val="000000" w:themeColor="text1"/>
                <w:sz w:val="20"/>
                <w:szCs w:val="20"/>
              </w:rPr>
              <w:t>, Sveučilište u Splitu, Ekonomski fakultet, Split.</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del w:id="249" w:author="385918972988" w:date="2020-10-07T13:54:00Z">
              <w:r w:rsidRPr="00D1257A" w:rsidDel="00A87C58">
                <w:rPr>
                  <w:rFonts w:ascii="Arial" w:hAnsi="Arial" w:cs="Arial"/>
                  <w:bCs/>
                  <w:color w:val="000000" w:themeColor="text1"/>
                  <w:sz w:val="20"/>
                  <w:szCs w:val="20"/>
                </w:rPr>
                <w:delText>Nastavni materijali na MojEfst platformi</w:delText>
              </w:r>
            </w:del>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lastRenderedPageBreak/>
              <w:t>26</w:t>
            </w:r>
          </w:p>
          <w:p w:rsidR="000409EB" w:rsidRPr="00D1257A" w:rsidRDefault="000409EB" w:rsidP="000409EB">
            <w:pPr>
              <w:tabs>
                <w:tab w:val="left" w:pos="2820"/>
              </w:tabs>
              <w:spacing w:after="0"/>
              <w:jc w:val="center"/>
              <w:rPr>
                <w:rFonts w:ascii="Arial" w:hAnsi="Arial" w:cs="Arial"/>
                <w:color w:val="000000" w:themeColor="text1"/>
                <w:sz w:val="20"/>
                <w:szCs w:val="20"/>
              </w:rPr>
            </w:pPr>
          </w:p>
          <w:p w:rsidR="000409EB" w:rsidRPr="00D1257A" w:rsidRDefault="000409EB" w:rsidP="000409EB">
            <w:pPr>
              <w:tabs>
                <w:tab w:val="left" w:pos="2820"/>
              </w:tabs>
              <w:spacing w:after="0"/>
              <w:jc w:val="center"/>
              <w:rPr>
                <w:rFonts w:ascii="Arial" w:hAnsi="Arial" w:cs="Arial"/>
                <w:color w:val="000000" w:themeColor="text1"/>
                <w:sz w:val="20"/>
                <w:szCs w:val="20"/>
              </w:rPr>
            </w:pPr>
          </w:p>
          <w:p w:rsidR="000409EB" w:rsidRPr="00D1257A" w:rsidRDefault="000409EB" w:rsidP="000409EB">
            <w:pPr>
              <w:tabs>
                <w:tab w:val="left" w:pos="2820"/>
              </w:tabs>
              <w:spacing w:after="0"/>
              <w:jc w:val="center"/>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lastRenderedPageBreak/>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jc w:val="center"/>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del w:id="250" w:author="385918972988" w:date="2020-10-07T13:55:00Z">
              <w:r w:rsidRPr="00D1257A" w:rsidDel="00A87C58">
                <w:rPr>
                  <w:rFonts w:ascii="Arial" w:hAnsi="Arial" w:cs="Arial"/>
                  <w:color w:val="000000" w:themeColor="text1"/>
                  <w:sz w:val="20"/>
                  <w:szCs w:val="20"/>
                </w:rPr>
                <w:delText xml:space="preserve">Facebook grupa kolegija: </w:delText>
              </w:r>
              <w:r w:rsidRPr="00D1257A" w:rsidDel="00A87C58">
                <w:rPr>
                  <w:rFonts w:ascii="Arial" w:hAnsi="Arial" w:cs="Arial"/>
                  <w:i/>
                  <w:color w:val="000000" w:themeColor="text1"/>
                  <w:sz w:val="20"/>
                  <w:szCs w:val="20"/>
                </w:rPr>
                <w:delText>Medunarodni marketing - EFST</w:delText>
              </w:r>
            </w:del>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del w:id="251" w:author="385918972988" w:date="2020-10-07T13:55:00Z">
              <w:r w:rsidRPr="00D1257A" w:rsidDel="00A87C58">
                <w:rPr>
                  <w:rFonts w:ascii="Arial" w:hAnsi="Arial" w:cs="Arial"/>
                  <w:color w:val="000000" w:themeColor="text1"/>
                  <w:sz w:val="20"/>
                  <w:szCs w:val="20"/>
                </w:rPr>
                <w:delText>Javno dostupna stranica za studente koji imaju profil</w:delText>
              </w:r>
            </w:del>
          </w:p>
        </w:tc>
      </w:tr>
      <w:tr w:rsidR="000409EB" w:rsidRPr="00D1257A" w:rsidTr="000409EB">
        <w:trPr>
          <w:trHeight w:val="75"/>
          <w:jc w:val="center"/>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ind w:left="360"/>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Autorizirana predavanja i nastavni materijali na Moodle stranicama kolegija</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0</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jc w:val="center"/>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pStyle w:val="WfxFaxNum"/>
              <w:jc w:val="both"/>
              <w:rPr>
                <w:rFonts w:ascii="Arial" w:hAnsi="Arial" w:cs="Arial"/>
                <w:i/>
                <w:color w:val="000000" w:themeColor="text1"/>
              </w:rPr>
            </w:pPr>
            <w:r w:rsidRPr="00D1257A">
              <w:rPr>
                <w:rFonts w:ascii="Arial" w:hAnsi="Arial" w:cs="Arial"/>
                <w:i/>
                <w:color w:val="000000" w:themeColor="text1"/>
              </w:rPr>
              <w:t>Udžbenici i knjige:</w:t>
            </w:r>
          </w:p>
          <w:p w:rsidR="000409EB" w:rsidRPr="00D1257A" w:rsidRDefault="000409EB" w:rsidP="000409EB">
            <w:pPr>
              <w:pStyle w:val="WfxFaxNum"/>
              <w:jc w:val="both"/>
              <w:rPr>
                <w:rFonts w:ascii="Arial" w:hAnsi="Arial" w:cs="Arial"/>
                <w:color w:val="000000" w:themeColor="text1"/>
              </w:rPr>
            </w:pPr>
          </w:p>
          <w:p w:rsidR="000409EB" w:rsidRPr="00D1257A" w:rsidRDefault="000409EB" w:rsidP="000409EB">
            <w:pPr>
              <w:pStyle w:val="WfxFaxNum"/>
              <w:rPr>
                <w:rFonts w:ascii="Arial" w:hAnsi="Arial" w:cs="Arial"/>
                <w:color w:val="000000" w:themeColor="text1"/>
              </w:rPr>
            </w:pPr>
            <w:r w:rsidRPr="00D1257A">
              <w:rPr>
                <w:rFonts w:ascii="Arial" w:hAnsi="Arial" w:cs="Arial"/>
                <w:color w:val="000000" w:themeColor="text1"/>
              </w:rPr>
              <w:t xml:space="preserve">Previšić. J., Ozretić Došen, Đ. (2012), </w:t>
            </w:r>
            <w:r w:rsidRPr="00D1257A">
              <w:rPr>
                <w:rFonts w:ascii="Arial" w:hAnsi="Arial" w:cs="Arial"/>
                <w:b/>
                <w:color w:val="000000" w:themeColor="text1"/>
              </w:rPr>
              <w:t>Osnove međunarodnog marketinga</w:t>
            </w:r>
            <w:r w:rsidRPr="00D1257A">
              <w:rPr>
                <w:rFonts w:ascii="Arial" w:hAnsi="Arial" w:cs="Arial"/>
                <w:color w:val="000000" w:themeColor="text1"/>
              </w:rPr>
              <w:t xml:space="preserve">, Školska knjiga, Zagreb. </w:t>
            </w:r>
          </w:p>
          <w:p w:rsidR="000409EB" w:rsidRPr="00D1257A" w:rsidRDefault="000409EB" w:rsidP="000409EB">
            <w:pPr>
              <w:pStyle w:val="WfxFaxNum"/>
              <w:rPr>
                <w:rFonts w:ascii="Arial" w:hAnsi="Arial" w:cs="Arial"/>
                <w:color w:val="000000" w:themeColor="text1"/>
              </w:rPr>
            </w:pPr>
          </w:p>
          <w:p w:rsidR="000409EB" w:rsidRPr="00D1257A" w:rsidRDefault="000409EB" w:rsidP="000409EB">
            <w:pPr>
              <w:pStyle w:val="WfxFaxNum"/>
              <w:rPr>
                <w:rFonts w:ascii="Arial" w:hAnsi="Arial" w:cs="Arial"/>
                <w:color w:val="000000" w:themeColor="text1"/>
              </w:rPr>
            </w:pPr>
            <w:r w:rsidRPr="00D1257A">
              <w:rPr>
                <w:rFonts w:ascii="Arial" w:hAnsi="Arial" w:cs="Arial"/>
                <w:color w:val="000000" w:themeColor="text1"/>
              </w:rPr>
              <w:t xml:space="preserve">Grbac, B. (2009), </w:t>
            </w:r>
            <w:r w:rsidRPr="00D1257A">
              <w:rPr>
                <w:rFonts w:ascii="Arial" w:hAnsi="Arial" w:cs="Arial"/>
                <w:b/>
                <w:color w:val="000000" w:themeColor="text1"/>
              </w:rPr>
              <w:t>Izazovi međunarodnog tržišta</w:t>
            </w:r>
            <w:r w:rsidRPr="00D1257A">
              <w:rPr>
                <w:rFonts w:ascii="Arial" w:hAnsi="Arial" w:cs="Arial"/>
                <w:color w:val="000000" w:themeColor="text1"/>
              </w:rPr>
              <w:t>, Ekonomski fakultet Sveučilišta u Rijeci, Rijeka.</w:t>
            </w:r>
          </w:p>
          <w:p w:rsidR="000409EB" w:rsidRPr="00D1257A" w:rsidRDefault="000409EB" w:rsidP="000409EB">
            <w:pPr>
              <w:pStyle w:val="WfxFaxNum"/>
              <w:rPr>
                <w:rFonts w:ascii="Arial" w:hAnsi="Arial" w:cs="Arial"/>
                <w:color w:val="000000" w:themeColor="text1"/>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Keegan W. J., Green,  M.C. (2013), </w:t>
            </w:r>
            <w:r w:rsidRPr="00D1257A">
              <w:rPr>
                <w:rFonts w:ascii="Arial" w:hAnsi="Arial" w:cs="Arial"/>
                <w:b/>
                <w:color w:val="000000" w:themeColor="text1"/>
                <w:sz w:val="20"/>
                <w:szCs w:val="20"/>
              </w:rPr>
              <w:t>Global Marketing,</w:t>
            </w:r>
            <w:r w:rsidRPr="00D1257A">
              <w:rPr>
                <w:rFonts w:ascii="Arial" w:hAnsi="Arial" w:cs="Arial"/>
                <w:color w:val="000000" w:themeColor="text1"/>
                <w:sz w:val="20"/>
                <w:szCs w:val="20"/>
              </w:rPr>
              <w:t xml:space="preserve"> Pearson, Boston.</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i/>
                <w:color w:val="000000" w:themeColor="text1"/>
                <w:sz w:val="20"/>
                <w:szCs w:val="20"/>
              </w:rPr>
            </w:pPr>
            <w:r w:rsidRPr="00D1257A">
              <w:rPr>
                <w:rFonts w:ascii="Arial" w:hAnsi="Arial" w:cs="Arial"/>
                <w:i/>
                <w:color w:val="000000" w:themeColor="text1"/>
                <w:sz w:val="20"/>
                <w:szCs w:val="20"/>
              </w:rPr>
              <w:t>Članci:</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Crnjak-Karanović, B., The EPRG Framework And Its Potential Use When Selecting Foreign Investor, Akademija MM, Slovenska znanstvena revija za trženje, Vol. 5, Br. 9, 2002., str. 65-52.</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Renko, N.; Crnjak-Karanović, B.; Matić, M., Influence of consumer ethnocentrism on purchase intentions: case of Croatia // Ekonomska misao i praksa: časopis Sveučilista u Dubrovniku, XXI (2012), 2; pp. 529-544.</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Miočević, D.; Crnjak-Karanović, B. Identitet izvoznih menadžera - pokretač internacionalizacije u hrvatskim malim i srednjim poduzećima: konceptualni razvoj i empirijska analiza // Identitet jadranskog prostora Hrvatske: retrospekt i prospekt / Crnjak-Karanović, Biljana; Derado, Dražen ; Fredotović, Maja ; Petrić, Lidija (ur.).</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Split: Ekonomski fakultet, 2012. str. 79-102.</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Miočević, D.; Crnjak-Karanović, B. Global mindset – A cognitive driver of small and medium-sized enterprise internationalization: The case of Croatian Exporters // Euromed Journal of Business, 7 (2012), 2; pp. 142-160.</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i/>
                <w:color w:val="000000" w:themeColor="text1"/>
                <w:sz w:val="20"/>
                <w:szCs w:val="20"/>
              </w:rPr>
            </w:pPr>
            <w:r w:rsidRPr="00D1257A">
              <w:rPr>
                <w:rFonts w:ascii="Arial" w:hAnsi="Arial" w:cs="Arial"/>
                <w:i/>
                <w:color w:val="000000" w:themeColor="text1"/>
                <w:sz w:val="20"/>
                <w:szCs w:val="20"/>
              </w:rPr>
              <w:t>Ostali izvori:</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Svjetska Banka - World Bank (</w:t>
            </w:r>
            <w:hyperlink r:id="rId74" w:history="1">
              <w:r w:rsidRPr="00D1257A">
                <w:rPr>
                  <w:rStyle w:val="Hiperveza"/>
                  <w:rFonts w:ascii="Arial" w:hAnsi="Arial" w:cs="Arial"/>
                  <w:color w:val="000000" w:themeColor="text1"/>
                  <w:sz w:val="20"/>
                  <w:szCs w:val="20"/>
                </w:rPr>
                <w:t>http://data.worldbank.org</w:t>
              </w:r>
            </w:hyperlink>
            <w:r w:rsidRPr="00D1257A">
              <w:rPr>
                <w:rFonts w:ascii="Arial" w:hAnsi="Arial" w:cs="Arial"/>
                <w:color w:val="000000" w:themeColor="text1"/>
                <w:sz w:val="20"/>
                <w:szCs w:val="20"/>
              </w:rPr>
              <w:t xml:space="preserve">)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World Trade Organization – WTO (http://www.wto.org/)</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World Economic Forum (WEF) – Global Competitiveness Report (</w:t>
            </w:r>
            <w:hyperlink r:id="rId75" w:history="1">
              <w:r w:rsidRPr="00D1257A">
                <w:rPr>
                  <w:rFonts w:ascii="Arial" w:hAnsi="Arial" w:cs="Arial"/>
                  <w:color w:val="000000" w:themeColor="text1"/>
                  <w:sz w:val="20"/>
                  <w:szCs w:val="20"/>
                </w:rPr>
                <w:t>http://reports.weforum.org</w:t>
              </w:r>
            </w:hyperlink>
            <w:r w:rsidRPr="00D1257A">
              <w:rPr>
                <w:rFonts w:ascii="Arial" w:hAnsi="Arial" w:cs="Arial"/>
                <w:color w:val="000000" w:themeColor="text1"/>
                <w:sz w:val="20"/>
                <w:szCs w:val="20"/>
              </w:rPr>
              <w:t>)</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Global EDGE (</w:t>
            </w:r>
            <w:hyperlink r:id="rId76" w:history="1">
              <w:r w:rsidRPr="00D1257A">
                <w:rPr>
                  <w:rFonts w:ascii="Arial" w:hAnsi="Arial" w:cs="Arial"/>
                  <w:color w:val="000000" w:themeColor="text1"/>
                  <w:sz w:val="20"/>
                  <w:szCs w:val="20"/>
                </w:rPr>
                <w:t>http://globaledge.msu.edu/</w:t>
              </w:r>
            </w:hyperlink>
            <w:r w:rsidRPr="00D1257A">
              <w:rPr>
                <w:rFonts w:ascii="Arial" w:hAnsi="Arial" w:cs="Arial"/>
                <w:color w:val="000000" w:themeColor="text1"/>
                <w:sz w:val="20"/>
                <w:szCs w:val="20"/>
              </w:rPr>
              <w:t>)</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OECD (</w:t>
            </w:r>
            <w:hyperlink r:id="rId77" w:history="1">
              <w:r w:rsidRPr="00D1257A">
                <w:rPr>
                  <w:rFonts w:ascii="Arial" w:hAnsi="Arial" w:cs="Arial"/>
                  <w:color w:val="000000" w:themeColor="text1"/>
                  <w:sz w:val="20"/>
                  <w:szCs w:val="20"/>
                </w:rPr>
                <w:t>http://www.oecd.org/</w:t>
              </w:r>
            </w:hyperlink>
            <w:r w:rsidRPr="00D1257A">
              <w:rPr>
                <w:rFonts w:ascii="Arial" w:hAnsi="Arial" w:cs="Arial"/>
                <w:color w:val="000000" w:themeColor="text1"/>
                <w:sz w:val="20"/>
                <w:szCs w:val="20"/>
              </w:rPr>
              <w:t>)</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International Monetary Fund – IMF (</w:t>
            </w:r>
            <w:hyperlink r:id="rId78" w:history="1">
              <w:r w:rsidRPr="00D1257A">
                <w:rPr>
                  <w:rFonts w:ascii="Arial" w:hAnsi="Arial" w:cs="Arial"/>
                  <w:color w:val="000000" w:themeColor="text1"/>
                </w:rPr>
                <w:t>https://www.imf.org/en/Publications</w:t>
              </w:r>
            </w:hyperlink>
            <w:r w:rsidRPr="00D1257A">
              <w:rPr>
                <w:rFonts w:ascii="Arial" w:hAnsi="Arial" w:cs="Arial"/>
                <w:color w:val="000000" w:themeColor="text1"/>
                <w:sz w:val="20"/>
                <w:szCs w:val="20"/>
              </w:rPr>
              <w:t>)</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European Commision (https://ec.europa.eu)</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CIA Factbook (</w:t>
            </w:r>
            <w:hyperlink r:id="rId79" w:history="1">
              <w:r w:rsidRPr="00D1257A">
                <w:rPr>
                  <w:rFonts w:ascii="Arial" w:hAnsi="Arial" w:cs="Arial"/>
                  <w:color w:val="000000" w:themeColor="text1"/>
                  <w:sz w:val="20"/>
                  <w:szCs w:val="20"/>
                </w:rPr>
                <w:t>https://www.cia.gov/library/publications/the-world-factbook/</w:t>
              </w:r>
            </w:hyperlink>
            <w:r w:rsidRPr="00D1257A">
              <w:rPr>
                <w:rFonts w:ascii="Arial" w:hAnsi="Arial" w:cs="Arial"/>
                <w:color w:val="000000" w:themeColor="text1"/>
                <w:sz w:val="20"/>
                <w:szCs w:val="20"/>
              </w:rPr>
              <w:t>)</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Ministarstvo vanjskih i europskih poslova (</w:t>
            </w:r>
            <w:hyperlink r:id="rId80" w:history="1">
              <w:r w:rsidRPr="00D1257A">
                <w:rPr>
                  <w:rFonts w:ascii="Arial" w:hAnsi="Arial" w:cs="Arial"/>
                  <w:color w:val="000000" w:themeColor="text1"/>
                  <w:sz w:val="20"/>
                  <w:szCs w:val="20"/>
                </w:rPr>
                <w:t>http://www.mvep.hr</w:t>
              </w:r>
            </w:hyperlink>
            <w:r w:rsidRPr="00D1257A">
              <w:rPr>
                <w:rFonts w:ascii="Arial" w:hAnsi="Arial" w:cs="Arial"/>
                <w:color w:val="000000" w:themeColor="text1"/>
                <w:sz w:val="20"/>
                <w:szCs w:val="20"/>
              </w:rPr>
              <w:t xml:space="preserve">)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World Bank - Doing Business (http://www.doingbusiness.org/)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WIPO (World Intellectual Property Organization) (</w:t>
            </w:r>
            <w:hyperlink r:id="rId81" w:history="1">
              <w:r w:rsidRPr="00D1257A">
                <w:rPr>
                  <w:rFonts w:ascii="Arial" w:hAnsi="Arial" w:cs="Arial"/>
                  <w:color w:val="000000" w:themeColor="text1"/>
                </w:rPr>
                <w:t>http://www.wipo.int/ipstats/en/</w:t>
              </w:r>
            </w:hyperlink>
            <w:r w:rsidRPr="00D1257A">
              <w:rPr>
                <w:rFonts w:ascii="Arial" w:hAnsi="Arial" w:cs="Arial"/>
                <w:color w:val="000000" w:themeColor="text1"/>
                <w:sz w:val="20"/>
                <w:szCs w:val="20"/>
              </w:rPr>
              <w:t>)</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COFACE (</w:t>
            </w:r>
            <w:hyperlink r:id="rId82" w:history="1">
              <w:r w:rsidRPr="00D1257A">
                <w:rPr>
                  <w:rFonts w:ascii="Arial" w:hAnsi="Arial" w:cs="Arial"/>
                  <w:color w:val="000000" w:themeColor="text1"/>
                </w:rPr>
                <w:t>http://www.coface.com/Economic-Studies-and-Country-Risks</w:t>
              </w:r>
            </w:hyperlink>
            <w:r w:rsidRPr="00D1257A">
              <w:rPr>
                <w:rFonts w:ascii="Arial" w:hAnsi="Arial" w:cs="Arial"/>
                <w:color w:val="000000" w:themeColor="text1"/>
                <w:sz w:val="20"/>
                <w:szCs w:val="20"/>
              </w:rPr>
              <w:t>)</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Transparency International (https://www.transparency.org/country/)</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Heritage Foundation – Index of Economic Freedom (</w:t>
            </w:r>
            <w:hyperlink r:id="rId83" w:history="1">
              <w:r w:rsidRPr="00D1257A">
                <w:rPr>
                  <w:rFonts w:ascii="Arial" w:hAnsi="Arial" w:cs="Arial"/>
                  <w:color w:val="000000" w:themeColor="text1"/>
                  <w:sz w:val="20"/>
                  <w:szCs w:val="20"/>
                </w:rPr>
                <w:t>http://www.heritage.org</w:t>
              </w:r>
            </w:hyperlink>
            <w:r w:rsidRPr="00D1257A">
              <w:rPr>
                <w:rFonts w:ascii="Arial" w:hAnsi="Arial" w:cs="Arial"/>
                <w:color w:val="000000" w:themeColor="text1"/>
                <w:sz w:val="20"/>
                <w:szCs w:val="20"/>
              </w:rPr>
              <w:t>)</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Geert Hofstede Centre (https://www.hofstede-insights.com/)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World Business Culture (</w:t>
            </w:r>
            <w:hyperlink r:id="rId84" w:history="1">
              <w:r w:rsidRPr="00D1257A">
                <w:rPr>
                  <w:rFonts w:ascii="Arial" w:hAnsi="Arial" w:cs="Arial"/>
                  <w:color w:val="000000" w:themeColor="text1"/>
                  <w:sz w:val="20"/>
                  <w:szCs w:val="20"/>
                </w:rPr>
                <w:t>http://www.worldbusinessculture.com/</w:t>
              </w:r>
            </w:hyperlink>
            <w:r w:rsidRPr="00D1257A">
              <w:rPr>
                <w:rFonts w:ascii="Arial" w:hAnsi="Arial" w:cs="Arial"/>
                <w:color w:val="000000" w:themeColor="text1"/>
                <w:sz w:val="20"/>
                <w:szCs w:val="20"/>
              </w:rPr>
              <w:t>)</w:t>
            </w:r>
          </w:p>
          <w:p w:rsidR="000409EB" w:rsidRPr="00D1257A" w:rsidDel="004C585B" w:rsidRDefault="000409EB" w:rsidP="000409EB">
            <w:pPr>
              <w:tabs>
                <w:tab w:val="left" w:pos="2820"/>
              </w:tabs>
              <w:spacing w:after="0"/>
              <w:rPr>
                <w:del w:id="252" w:author="385918972988" w:date="2020-10-07T14:16:00Z"/>
                <w:rFonts w:ascii="Arial" w:hAnsi="Arial" w:cs="Arial"/>
                <w:color w:val="000000" w:themeColor="text1"/>
                <w:sz w:val="20"/>
                <w:szCs w:val="20"/>
              </w:rPr>
            </w:pPr>
            <w:del w:id="253" w:author="385918972988" w:date="2020-10-07T14:16:00Z">
              <w:r w:rsidRPr="00D1257A" w:rsidDel="004C585B">
                <w:rPr>
                  <w:rFonts w:ascii="Arial" w:hAnsi="Arial" w:cs="Arial"/>
                  <w:color w:val="000000" w:themeColor="text1"/>
                  <w:sz w:val="20"/>
                  <w:szCs w:val="20"/>
                </w:rPr>
                <w:delText xml:space="preserve">EBSCO baza podataka – Industry Profiles &amp; Market Research Reports </w:delText>
              </w:r>
              <w:r w:rsidRPr="00D1257A" w:rsidDel="004C585B">
                <w:rPr>
                  <w:rFonts w:ascii="Arial" w:hAnsi="Arial" w:cs="Arial"/>
                  <w:color w:val="000000" w:themeColor="text1"/>
                  <w:sz w:val="20"/>
                  <w:szCs w:val="20"/>
                  <w:lang w:val="en-GB"/>
                </w:rPr>
                <w:delText>(</w:delText>
              </w:r>
              <w:r w:rsidRPr="00D1257A" w:rsidDel="004C585B">
                <w:rPr>
                  <w:rFonts w:ascii="Arial" w:hAnsi="Arial" w:cs="Arial"/>
                  <w:color w:val="000000" w:themeColor="text1"/>
                  <w:sz w:val="20"/>
                  <w:szCs w:val="20"/>
                </w:rPr>
                <w:fldChar w:fldCharType="begin"/>
              </w:r>
              <w:r w:rsidRPr="00D1257A" w:rsidDel="004C585B">
                <w:rPr>
                  <w:rFonts w:ascii="Arial" w:hAnsi="Arial" w:cs="Arial"/>
                  <w:color w:val="000000" w:themeColor="text1"/>
                  <w:sz w:val="20"/>
                  <w:szCs w:val="20"/>
                </w:rPr>
                <w:delInstrText xml:space="preserve"> HYPERLINK "http://search.ebscohost.com/" </w:delInstrText>
              </w:r>
              <w:r w:rsidRPr="00D1257A" w:rsidDel="004C585B">
                <w:rPr>
                  <w:rFonts w:ascii="Arial" w:hAnsi="Arial" w:cs="Arial"/>
                  <w:color w:val="000000" w:themeColor="text1"/>
                  <w:sz w:val="20"/>
                  <w:szCs w:val="20"/>
                </w:rPr>
                <w:fldChar w:fldCharType="separate"/>
              </w:r>
              <w:r w:rsidRPr="00D1257A" w:rsidDel="004C585B">
                <w:rPr>
                  <w:rFonts w:ascii="Arial" w:hAnsi="Arial" w:cs="Arial"/>
                  <w:color w:val="000000" w:themeColor="text1"/>
                  <w:sz w:val="20"/>
                  <w:szCs w:val="20"/>
                </w:rPr>
                <w:delText>http://search.ebscohost.com/</w:delText>
              </w:r>
              <w:r w:rsidRPr="00D1257A" w:rsidDel="004C585B">
                <w:rPr>
                  <w:rFonts w:ascii="Arial" w:hAnsi="Arial" w:cs="Arial"/>
                  <w:color w:val="000000" w:themeColor="text1"/>
                  <w:sz w:val="20"/>
                  <w:szCs w:val="20"/>
                </w:rPr>
                <w:fldChar w:fldCharType="end"/>
              </w:r>
              <w:r w:rsidRPr="00D1257A" w:rsidDel="004C585B">
                <w:rPr>
                  <w:rFonts w:ascii="Arial" w:hAnsi="Arial" w:cs="Arial"/>
                  <w:color w:val="000000" w:themeColor="text1"/>
                  <w:sz w:val="20"/>
                  <w:szCs w:val="20"/>
                </w:rPr>
                <w:delText>)</w:delText>
              </w:r>
            </w:del>
          </w:p>
          <w:p w:rsidR="000409EB" w:rsidRPr="00D1257A" w:rsidRDefault="000409EB" w:rsidP="000409EB">
            <w:pPr>
              <w:tabs>
                <w:tab w:val="left" w:pos="2820"/>
              </w:tabs>
              <w:spacing w:after="0"/>
              <w:rPr>
                <w:rFonts w:ascii="Arial" w:hAnsi="Arial" w:cs="Arial"/>
                <w:color w:val="000000" w:themeColor="text1"/>
                <w:sz w:val="20"/>
                <w:szCs w:val="20"/>
                <w:lang w:val="en-GB"/>
              </w:rPr>
            </w:pPr>
            <w:r w:rsidRPr="00D1257A">
              <w:rPr>
                <w:rFonts w:ascii="Arial" w:hAnsi="Arial" w:cs="Arial"/>
                <w:color w:val="000000" w:themeColor="text1"/>
                <w:sz w:val="20"/>
                <w:szCs w:val="20"/>
                <w:lang w:val="en-GB"/>
              </w:rPr>
              <w:t>ProQuest Database (https://search.proquest.com/business/)</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jc w:val="center"/>
        </w:trPr>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Arial" w:hAnsi="Arial" w:cs="Arial"/>
                <w:bCs/>
                <w:i/>
                <w:iCs/>
                <w:color w:val="000000" w:themeColor="text1"/>
                <w:sz w:val="20"/>
                <w:szCs w:val="20"/>
              </w:rPr>
            </w:pPr>
            <w:r w:rsidRPr="00D1257A">
              <w:rPr>
                <w:rFonts w:ascii="Arial" w:hAnsi="Arial" w:cs="Arial"/>
                <w:bCs/>
                <w:i/>
                <w:iCs/>
                <w:color w:val="000000" w:themeColor="text1"/>
                <w:sz w:val="20"/>
                <w:szCs w:val="20"/>
              </w:rPr>
              <w:t>Praćenje pohađanja nastave i izvršenja ostalih obveza studenata (nastavnik)</w:t>
            </w:r>
          </w:p>
          <w:p w:rsidR="000409EB" w:rsidRPr="00D1257A" w:rsidRDefault="000409EB" w:rsidP="000409EB">
            <w:pPr>
              <w:numPr>
                <w:ilvl w:val="0"/>
                <w:numId w:val="6"/>
              </w:numPr>
              <w:spacing w:after="0" w:line="240" w:lineRule="auto"/>
              <w:ind w:left="714" w:hanging="357"/>
              <w:jc w:val="both"/>
              <w:rPr>
                <w:rFonts w:ascii="Arial" w:hAnsi="Arial" w:cs="Arial"/>
                <w:bCs/>
                <w:i/>
                <w:iCs/>
                <w:color w:val="000000" w:themeColor="text1"/>
                <w:sz w:val="20"/>
                <w:szCs w:val="20"/>
              </w:rPr>
            </w:pPr>
            <w:r w:rsidRPr="00D1257A">
              <w:rPr>
                <w:rFonts w:ascii="Arial" w:hAnsi="Arial" w:cs="Arial"/>
                <w:bCs/>
                <w:i/>
                <w:i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Arial" w:hAnsi="Arial" w:cs="Arial"/>
                <w:bCs/>
                <w:i/>
                <w:iCs/>
                <w:color w:val="000000" w:themeColor="text1"/>
                <w:sz w:val="20"/>
                <w:szCs w:val="20"/>
              </w:rPr>
            </w:pPr>
            <w:r w:rsidRPr="00D1257A">
              <w:rPr>
                <w:rFonts w:ascii="Arial" w:hAnsi="Arial" w:cs="Arial"/>
                <w:bCs/>
                <w:i/>
                <w:i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Arial" w:hAnsi="Arial" w:cs="Arial"/>
                <w:bCs/>
                <w:i/>
                <w:iCs/>
                <w:color w:val="000000" w:themeColor="text1"/>
                <w:sz w:val="20"/>
                <w:szCs w:val="20"/>
              </w:rPr>
            </w:pPr>
            <w:r w:rsidRPr="00D1257A">
              <w:rPr>
                <w:rFonts w:ascii="Arial" w:hAnsi="Arial" w:cs="Arial"/>
                <w:bCs/>
                <w:i/>
                <w:i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Arial" w:hAnsi="Arial" w:cs="Arial"/>
                <w:b/>
                <w:bCs/>
                <w:i/>
                <w:iCs/>
                <w:color w:val="000000" w:themeColor="text1"/>
                <w:sz w:val="20"/>
                <w:szCs w:val="20"/>
              </w:rPr>
            </w:pPr>
            <w:r w:rsidRPr="00D1257A">
              <w:rPr>
                <w:rFonts w:ascii="Arial" w:hAnsi="Arial" w:cs="Arial"/>
                <w:bCs/>
                <w:i/>
                <w:i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rPr>
          <w:jc w:val="center"/>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99"/>
        <w:gridCol w:w="850"/>
        <w:gridCol w:w="344"/>
        <w:gridCol w:w="968"/>
        <w:gridCol w:w="88"/>
        <w:gridCol w:w="38"/>
        <w:gridCol w:w="726"/>
        <w:gridCol w:w="480"/>
        <w:gridCol w:w="188"/>
        <w:gridCol w:w="38"/>
        <w:gridCol w:w="712"/>
        <w:gridCol w:w="576"/>
      </w:tblGrid>
      <w:tr w:rsidR="000409EB" w:rsidRPr="00F16871"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F16871" w:rsidRDefault="000409EB" w:rsidP="000409EB">
            <w:pPr>
              <w:spacing w:after="0" w:line="240" w:lineRule="auto"/>
              <w:ind w:left="397" w:hanging="397"/>
              <w:jc w:val="center"/>
              <w:rPr>
                <w:rFonts w:ascii="Times New Roman" w:hAnsi="Times New Roman"/>
                <w:b/>
                <w:color w:val="000000" w:themeColor="text1"/>
                <w:sz w:val="20"/>
                <w:szCs w:val="20"/>
              </w:rPr>
            </w:pPr>
            <w:r w:rsidRPr="00F16871">
              <w:rPr>
                <w:rFonts w:ascii="Times New Roman" w:hAnsi="Times New Roman"/>
                <w:b/>
                <w:color w:val="000000" w:themeColor="text1"/>
                <w:sz w:val="20"/>
                <w:szCs w:val="20"/>
              </w:rPr>
              <w:lastRenderedPageBreak/>
              <w:t>NAZIV</w:t>
            </w:r>
          </w:p>
          <w:p w:rsidR="000409EB" w:rsidRPr="00F16871" w:rsidRDefault="000409EB" w:rsidP="000409EB">
            <w:pPr>
              <w:spacing w:after="0" w:line="240" w:lineRule="auto"/>
              <w:ind w:left="397" w:hanging="397"/>
              <w:jc w:val="center"/>
              <w:rPr>
                <w:rFonts w:ascii="Times New Roman" w:hAnsi="Times New Roman"/>
                <w:b/>
                <w:color w:val="000000" w:themeColor="text1"/>
                <w:sz w:val="20"/>
                <w:szCs w:val="20"/>
              </w:rPr>
            </w:pPr>
            <w:r w:rsidRPr="00F16871">
              <w:rPr>
                <w:rFonts w:ascii="Times New Roman" w:hAnsi="Times New Roman"/>
                <w:b/>
                <w:color w:val="000000" w:themeColor="text1"/>
                <w:sz w:val="20"/>
                <w:szCs w:val="20"/>
              </w:rPr>
              <w:t>PREDMETA</w:t>
            </w:r>
          </w:p>
        </w:tc>
        <w:tc>
          <w:tcPr>
            <w:tcW w:w="7796"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F16871" w:rsidRDefault="000409EB" w:rsidP="000409EB">
            <w:pPr>
              <w:spacing w:after="0" w:line="240" w:lineRule="auto"/>
              <w:ind w:left="397" w:hanging="397"/>
              <w:rPr>
                <w:rFonts w:ascii="Times New Roman" w:hAnsi="Times New Roman"/>
                <w:b/>
                <w:color w:val="000000" w:themeColor="text1"/>
                <w:sz w:val="20"/>
                <w:szCs w:val="20"/>
              </w:rPr>
            </w:pPr>
            <w:r w:rsidRPr="00F16871">
              <w:rPr>
                <w:rFonts w:ascii="Times New Roman" w:hAnsi="Times New Roman"/>
                <w:b/>
                <w:color w:val="000000" w:themeColor="text1"/>
                <w:sz w:val="20"/>
                <w:szCs w:val="20"/>
              </w:rPr>
              <w:t>MENADŽERSKO RAČUNOVODSTVO II</w:t>
            </w:r>
          </w:p>
        </w:tc>
      </w:tr>
      <w:tr w:rsidR="000409EB" w:rsidRPr="00F16871"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F16871" w:rsidRDefault="000409EB" w:rsidP="000409EB">
            <w:pPr>
              <w:spacing w:after="0" w:line="240" w:lineRule="auto"/>
              <w:rPr>
                <w:rStyle w:val="Naglaeno"/>
                <w:rFonts w:ascii="Times New Roman" w:hAnsi="Times New Roman"/>
                <w:b w:val="0"/>
                <w:color w:val="000000" w:themeColor="text1"/>
                <w:sz w:val="20"/>
                <w:szCs w:val="20"/>
              </w:rPr>
            </w:pPr>
            <w:r w:rsidRPr="00F16871">
              <w:rPr>
                <w:rStyle w:val="Naglaeno"/>
                <w:rFonts w:ascii="Times New Roman" w:hAnsi="Times New Roman"/>
                <w:color w:val="000000" w:themeColor="text1"/>
                <w:sz w:val="20"/>
                <w:szCs w:val="20"/>
              </w:rPr>
              <w:t>Kod</w:t>
            </w:r>
          </w:p>
        </w:tc>
        <w:tc>
          <w:tcPr>
            <w:tcW w:w="2776" w:type="dxa"/>
            <w:gridSpan w:val="2"/>
            <w:tcBorders>
              <w:top w:val="single" w:sz="12" w:space="0" w:color="auto"/>
              <w:right w:val="single" w:sz="12" w:space="0" w:color="auto"/>
            </w:tcBorders>
            <w:tcMar>
              <w:left w:w="57" w:type="dxa"/>
              <w:right w:w="57" w:type="dxa"/>
            </w:tcMar>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EUB404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Godina studija</w:t>
            </w:r>
          </w:p>
        </w:tc>
        <w:tc>
          <w:tcPr>
            <w:tcW w:w="2720" w:type="dxa"/>
            <w:gridSpan w:val="6"/>
            <w:tcBorders>
              <w:top w:val="single" w:sz="12" w:space="0" w:color="auto"/>
              <w:right w:val="single" w:sz="12" w:space="0" w:color="auto"/>
            </w:tcBorders>
            <w:tcMar>
              <w:left w:w="57" w:type="dxa"/>
              <w:right w:w="57" w:type="dxa"/>
            </w:tcMar>
            <w:vAlign w:val="center"/>
          </w:tcPr>
          <w:p w:rsidR="000409EB" w:rsidRPr="00F16871" w:rsidRDefault="000409EB" w:rsidP="000409EB">
            <w:pPr>
              <w:spacing w:after="0" w:line="240" w:lineRule="auto"/>
              <w:jc w:val="center"/>
              <w:rPr>
                <w:rFonts w:ascii="Times New Roman" w:hAnsi="Times New Roman"/>
                <w:color w:val="000000" w:themeColor="text1"/>
                <w:sz w:val="20"/>
                <w:szCs w:val="20"/>
                <w:highlight w:val="green"/>
              </w:rPr>
            </w:pPr>
            <w:r w:rsidRPr="00F16871">
              <w:rPr>
                <w:rFonts w:ascii="Times New Roman" w:hAnsi="Times New Roman"/>
                <w:color w:val="000000" w:themeColor="text1"/>
                <w:sz w:val="20"/>
                <w:szCs w:val="20"/>
              </w:rPr>
              <w:t>2</w:t>
            </w:r>
          </w:p>
        </w:tc>
      </w:tr>
      <w:tr w:rsidR="000409EB" w:rsidRPr="00EB101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Style w:val="Naglaeno"/>
                <w:rFonts w:ascii="Times New Roman" w:hAnsi="Times New Roman"/>
                <w:color w:val="000000" w:themeColor="text1"/>
                <w:sz w:val="20"/>
                <w:szCs w:val="20"/>
              </w:rPr>
              <w:t>Nositelj/i predmeta</w:t>
            </w:r>
          </w:p>
        </w:tc>
        <w:tc>
          <w:tcPr>
            <w:tcW w:w="2776" w:type="dxa"/>
            <w:gridSpan w:val="2"/>
            <w:tcBorders>
              <w:bottom w:val="single" w:sz="12" w:space="0" w:color="auto"/>
              <w:right w:val="single" w:sz="12" w:space="0" w:color="auto"/>
            </w:tcBorders>
            <w:tcMar>
              <w:left w:w="57" w:type="dxa"/>
              <w:right w:w="57" w:type="dxa"/>
            </w:tcMar>
            <w:vAlign w:val="center"/>
          </w:tcPr>
          <w:p w:rsidR="000409EB" w:rsidRPr="00EB1016" w:rsidRDefault="000409EB" w:rsidP="000409EB">
            <w:pPr>
              <w:spacing w:after="0" w:line="240" w:lineRule="auto"/>
              <w:jc w:val="center"/>
              <w:rPr>
                <w:rFonts w:ascii="Times New Roman" w:hAnsi="Times New Roman"/>
                <w:sz w:val="20"/>
                <w:szCs w:val="20"/>
              </w:rPr>
            </w:pPr>
            <w:r w:rsidRPr="00EB1016">
              <w:rPr>
                <w:rFonts w:ascii="Times New Roman" w:hAnsi="Times New Roman"/>
                <w:sz w:val="20"/>
                <w:szCs w:val="20"/>
              </w:rPr>
              <w:t>Izv. prof. dr. sc. Ivana Dropulić</w:t>
            </w:r>
          </w:p>
          <w:p w:rsidR="000409EB" w:rsidRPr="00EB1016" w:rsidRDefault="000409EB" w:rsidP="000409EB">
            <w:pPr>
              <w:spacing w:after="0" w:line="240" w:lineRule="auto"/>
              <w:jc w:val="center"/>
              <w:rPr>
                <w:rFonts w:ascii="Times New Roman" w:hAnsi="Times New Roman"/>
                <w:sz w:val="20"/>
                <w:szCs w:val="20"/>
              </w:rPr>
            </w:pPr>
            <w:r w:rsidRPr="00EB1016">
              <w:rPr>
                <w:rFonts w:ascii="Times New Roman" w:hAnsi="Times New Roman"/>
                <w:sz w:val="20"/>
                <w:szCs w:val="20"/>
              </w:rPr>
              <w:t>Doc. dr. sc. Marko Čular</w:t>
            </w:r>
          </w:p>
          <w:p w:rsidR="000409EB" w:rsidRPr="00EB1016" w:rsidRDefault="000409EB" w:rsidP="000409EB">
            <w:pPr>
              <w:spacing w:after="0" w:line="240" w:lineRule="auto"/>
              <w:jc w:val="center"/>
              <w:rPr>
                <w:rFonts w:ascii="Times New Roman" w:hAnsi="Times New Roman"/>
                <w:sz w:val="20"/>
                <w:szCs w:val="20"/>
              </w:rPr>
            </w:pPr>
            <w:r w:rsidRPr="00EB1016">
              <w:rPr>
                <w:rFonts w:ascii="Times New Roman" w:hAnsi="Times New Roman"/>
                <w:sz w:val="20"/>
                <w:szCs w:val="20"/>
              </w:rPr>
              <w:t>Izv. prof. dr. sc. Tina Vuko</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EB1016" w:rsidRDefault="000409EB" w:rsidP="000409EB">
            <w:pPr>
              <w:spacing w:after="0" w:line="240" w:lineRule="auto"/>
              <w:rPr>
                <w:rFonts w:ascii="Times New Roman" w:hAnsi="Times New Roman"/>
                <w:sz w:val="20"/>
                <w:szCs w:val="20"/>
              </w:rPr>
            </w:pPr>
            <w:r w:rsidRPr="00EB1016">
              <w:rPr>
                <w:rFonts w:ascii="Times New Roman" w:hAnsi="Times New Roman"/>
                <w:sz w:val="20"/>
                <w:szCs w:val="20"/>
              </w:rPr>
              <w:t>Bodovna vrijednost (ECTS)</w:t>
            </w:r>
          </w:p>
        </w:tc>
        <w:tc>
          <w:tcPr>
            <w:tcW w:w="2720" w:type="dxa"/>
            <w:gridSpan w:val="6"/>
            <w:tcBorders>
              <w:bottom w:val="single" w:sz="12" w:space="0" w:color="auto"/>
              <w:right w:val="single" w:sz="12" w:space="0" w:color="auto"/>
            </w:tcBorders>
            <w:tcMar>
              <w:left w:w="57" w:type="dxa"/>
              <w:right w:w="57" w:type="dxa"/>
            </w:tcMar>
            <w:vAlign w:val="center"/>
          </w:tcPr>
          <w:p w:rsidR="000409EB" w:rsidRPr="00EB1016" w:rsidRDefault="000409EB" w:rsidP="000409EB">
            <w:pPr>
              <w:spacing w:after="0" w:line="240" w:lineRule="auto"/>
              <w:jc w:val="center"/>
              <w:rPr>
                <w:rFonts w:ascii="Times New Roman" w:hAnsi="Times New Roman"/>
                <w:sz w:val="20"/>
                <w:szCs w:val="20"/>
                <w:highlight w:val="green"/>
              </w:rPr>
            </w:pPr>
            <w:r w:rsidRPr="00EB1016">
              <w:rPr>
                <w:rFonts w:ascii="Times New Roman" w:hAnsi="Times New Roman"/>
                <w:sz w:val="20"/>
                <w:szCs w:val="20"/>
              </w:rPr>
              <w:t>5</w:t>
            </w:r>
          </w:p>
        </w:tc>
      </w:tr>
      <w:tr w:rsidR="000409EB" w:rsidRPr="00EB1016"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Suradnici</w:t>
            </w:r>
          </w:p>
        </w:tc>
        <w:tc>
          <w:tcPr>
            <w:tcW w:w="2776" w:type="dxa"/>
            <w:gridSpan w:val="2"/>
            <w:vMerge w:val="restart"/>
            <w:tcBorders>
              <w:right w:val="single" w:sz="12" w:space="0" w:color="auto"/>
            </w:tcBorders>
            <w:tcMar>
              <w:left w:w="57" w:type="dxa"/>
              <w:right w:w="57" w:type="dxa"/>
            </w:tcMar>
            <w:vAlign w:val="center"/>
          </w:tcPr>
          <w:p w:rsidR="000409EB" w:rsidRPr="00EB1016" w:rsidRDefault="000409EB" w:rsidP="000409EB">
            <w:pPr>
              <w:spacing w:after="0" w:line="240" w:lineRule="auto"/>
              <w:jc w:val="center"/>
              <w:rPr>
                <w:rFonts w:ascii="Times New Roman" w:hAnsi="Times New Roman"/>
                <w:sz w:val="20"/>
                <w:szCs w:val="20"/>
              </w:rPr>
            </w:pPr>
            <w:r w:rsidRPr="00EB1016">
              <w:rPr>
                <w:rFonts w:ascii="Times New Roman" w:hAnsi="Times New Roman"/>
                <w:sz w:val="20"/>
                <w:szCs w:val="20"/>
              </w:rPr>
              <w:t>Izv. prof. dr. sc. Ivana Dropulić</w:t>
            </w:r>
          </w:p>
          <w:p w:rsidR="000409EB" w:rsidRPr="00EB1016" w:rsidRDefault="000409EB" w:rsidP="000409EB">
            <w:pPr>
              <w:spacing w:after="0" w:line="240" w:lineRule="auto"/>
              <w:jc w:val="center"/>
              <w:rPr>
                <w:rFonts w:ascii="Times New Roman" w:hAnsi="Times New Roman"/>
                <w:sz w:val="20"/>
                <w:szCs w:val="20"/>
              </w:rPr>
            </w:pPr>
            <w:r w:rsidRPr="00EB1016">
              <w:rPr>
                <w:rFonts w:ascii="Times New Roman" w:hAnsi="Times New Roman"/>
                <w:sz w:val="20"/>
                <w:szCs w:val="20"/>
              </w:rPr>
              <w:t>Doc. dr. sc. Marko Čular</w:t>
            </w:r>
          </w:p>
          <w:p w:rsidR="000409EB" w:rsidRPr="00EB1016" w:rsidRDefault="000409EB" w:rsidP="000409EB">
            <w:pPr>
              <w:spacing w:after="0" w:line="240" w:lineRule="auto"/>
              <w:jc w:val="center"/>
              <w:rPr>
                <w:rFonts w:ascii="Times New Roman" w:hAnsi="Times New Roman"/>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0409EB" w:rsidRPr="00EB1016" w:rsidRDefault="000409EB" w:rsidP="000409EB">
            <w:pPr>
              <w:spacing w:after="0" w:line="240" w:lineRule="auto"/>
              <w:rPr>
                <w:rFonts w:ascii="Times New Roman" w:hAnsi="Times New Roman"/>
                <w:sz w:val="20"/>
                <w:szCs w:val="20"/>
              </w:rPr>
            </w:pPr>
            <w:r w:rsidRPr="00EB1016">
              <w:rPr>
                <w:rFonts w:ascii="Times New Roman" w:hAnsi="Times New Roman"/>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EB1016" w:rsidRDefault="000409EB" w:rsidP="000409EB">
            <w:pPr>
              <w:spacing w:after="0" w:line="240" w:lineRule="auto"/>
              <w:jc w:val="center"/>
              <w:rPr>
                <w:rFonts w:ascii="Times New Roman" w:hAnsi="Times New Roman"/>
                <w:sz w:val="20"/>
                <w:szCs w:val="20"/>
              </w:rPr>
            </w:pPr>
            <w:r w:rsidRPr="00EB1016">
              <w:rPr>
                <w:rFonts w:ascii="Times New Roman" w:hAnsi="Times New Roman"/>
                <w:sz w:val="20"/>
                <w:szCs w:val="20"/>
              </w:rPr>
              <w:t>P</w:t>
            </w:r>
          </w:p>
        </w:tc>
        <w:tc>
          <w:tcPr>
            <w:tcW w:w="706" w:type="dxa"/>
            <w:gridSpan w:val="3"/>
            <w:tcBorders>
              <w:bottom w:val="single" w:sz="12" w:space="0" w:color="auto"/>
              <w:right w:val="single" w:sz="12" w:space="0" w:color="auto"/>
            </w:tcBorders>
            <w:vAlign w:val="center"/>
          </w:tcPr>
          <w:p w:rsidR="000409EB" w:rsidRPr="00EB1016" w:rsidRDefault="000409EB" w:rsidP="000409EB">
            <w:pPr>
              <w:spacing w:after="0" w:line="240" w:lineRule="auto"/>
              <w:jc w:val="center"/>
              <w:rPr>
                <w:rFonts w:ascii="Times New Roman" w:hAnsi="Times New Roman"/>
                <w:sz w:val="20"/>
                <w:szCs w:val="20"/>
              </w:rPr>
            </w:pPr>
            <w:r w:rsidRPr="00EB1016">
              <w:rPr>
                <w:rFonts w:ascii="Times New Roman" w:hAnsi="Times New Roman"/>
                <w:sz w:val="20"/>
                <w:szCs w:val="20"/>
              </w:rPr>
              <w:t>S</w:t>
            </w:r>
          </w:p>
        </w:tc>
        <w:tc>
          <w:tcPr>
            <w:tcW w:w="712" w:type="dxa"/>
            <w:tcBorders>
              <w:bottom w:val="single" w:sz="12" w:space="0" w:color="auto"/>
              <w:right w:val="single" w:sz="12" w:space="0" w:color="auto"/>
            </w:tcBorders>
            <w:vAlign w:val="center"/>
          </w:tcPr>
          <w:p w:rsidR="000409EB" w:rsidRPr="00EB1016" w:rsidRDefault="000409EB" w:rsidP="000409EB">
            <w:pPr>
              <w:spacing w:after="0" w:line="240" w:lineRule="auto"/>
              <w:jc w:val="center"/>
              <w:rPr>
                <w:rFonts w:ascii="Times New Roman" w:hAnsi="Times New Roman"/>
                <w:sz w:val="20"/>
                <w:szCs w:val="20"/>
              </w:rPr>
            </w:pPr>
            <w:r w:rsidRPr="00EB1016">
              <w:rPr>
                <w:rFonts w:ascii="Times New Roman" w:hAnsi="Times New Roman"/>
                <w:sz w:val="20"/>
                <w:szCs w:val="20"/>
              </w:rPr>
              <w:t>V</w:t>
            </w:r>
          </w:p>
        </w:tc>
        <w:tc>
          <w:tcPr>
            <w:tcW w:w="576" w:type="dxa"/>
            <w:tcBorders>
              <w:bottom w:val="single" w:sz="12" w:space="0" w:color="auto"/>
              <w:right w:val="single" w:sz="12" w:space="0" w:color="auto"/>
            </w:tcBorders>
            <w:vAlign w:val="center"/>
          </w:tcPr>
          <w:p w:rsidR="000409EB" w:rsidRPr="00EB1016" w:rsidRDefault="000409EB" w:rsidP="000409EB">
            <w:pPr>
              <w:spacing w:after="0" w:line="240" w:lineRule="auto"/>
              <w:jc w:val="center"/>
              <w:rPr>
                <w:rFonts w:ascii="Times New Roman" w:hAnsi="Times New Roman"/>
                <w:sz w:val="20"/>
                <w:szCs w:val="20"/>
              </w:rPr>
            </w:pPr>
            <w:r w:rsidRPr="00EB1016">
              <w:rPr>
                <w:rFonts w:ascii="Times New Roman" w:hAnsi="Times New Roman"/>
                <w:sz w:val="20"/>
                <w:szCs w:val="20"/>
              </w:rPr>
              <w:t>T</w:t>
            </w:r>
          </w:p>
        </w:tc>
      </w:tr>
      <w:tr w:rsidR="000409EB" w:rsidRPr="00EB1016"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F16871" w:rsidRDefault="000409EB" w:rsidP="000409EB">
            <w:pPr>
              <w:spacing w:after="0" w:line="240" w:lineRule="auto"/>
              <w:rPr>
                <w:rFonts w:ascii="Times New Roman" w:hAnsi="Times New Roman"/>
                <w:color w:val="000000" w:themeColor="text1"/>
                <w:sz w:val="20"/>
                <w:szCs w:val="20"/>
              </w:rPr>
            </w:pPr>
          </w:p>
        </w:tc>
        <w:tc>
          <w:tcPr>
            <w:tcW w:w="2776" w:type="dxa"/>
            <w:gridSpan w:val="2"/>
            <w:vMerge/>
            <w:tcBorders>
              <w:bottom w:val="single" w:sz="12" w:space="0" w:color="auto"/>
              <w:right w:val="single" w:sz="12" w:space="0" w:color="auto"/>
            </w:tcBorders>
            <w:tcMar>
              <w:left w:w="57" w:type="dxa"/>
              <w:right w:w="57" w:type="dxa"/>
            </w:tcMar>
            <w:vAlign w:val="center"/>
          </w:tcPr>
          <w:p w:rsidR="000409EB" w:rsidRPr="00EB1016" w:rsidRDefault="000409EB" w:rsidP="000409EB">
            <w:pPr>
              <w:spacing w:after="0" w:line="240" w:lineRule="auto"/>
              <w:jc w:val="center"/>
              <w:rPr>
                <w:rFonts w:ascii="Times New Roman" w:hAnsi="Times New Roman"/>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0409EB" w:rsidRPr="00EB1016" w:rsidRDefault="000409EB" w:rsidP="000409EB">
            <w:pPr>
              <w:spacing w:after="0" w:line="240" w:lineRule="auto"/>
              <w:rPr>
                <w:rFonts w:ascii="Times New Roman" w:hAnsi="Times New Roman"/>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EB1016" w:rsidRDefault="000409EB" w:rsidP="000409EB">
            <w:pPr>
              <w:spacing w:after="0" w:line="240" w:lineRule="auto"/>
              <w:jc w:val="center"/>
              <w:rPr>
                <w:rFonts w:ascii="Times New Roman" w:hAnsi="Times New Roman"/>
                <w:sz w:val="20"/>
                <w:szCs w:val="20"/>
                <w:highlight w:val="green"/>
              </w:rPr>
            </w:pPr>
            <w:r w:rsidRPr="00EB1016">
              <w:rPr>
                <w:rFonts w:ascii="Times New Roman" w:hAnsi="Times New Roman"/>
                <w:sz w:val="20"/>
                <w:szCs w:val="20"/>
              </w:rPr>
              <w:t>26</w:t>
            </w:r>
          </w:p>
        </w:tc>
        <w:tc>
          <w:tcPr>
            <w:tcW w:w="706" w:type="dxa"/>
            <w:gridSpan w:val="3"/>
            <w:tcBorders>
              <w:bottom w:val="single" w:sz="12" w:space="0" w:color="auto"/>
              <w:right w:val="single" w:sz="12" w:space="0" w:color="auto"/>
            </w:tcBorders>
            <w:vAlign w:val="center"/>
          </w:tcPr>
          <w:p w:rsidR="000409EB" w:rsidRPr="00EB1016" w:rsidRDefault="000409EB" w:rsidP="000409EB">
            <w:pPr>
              <w:spacing w:after="0" w:line="240" w:lineRule="auto"/>
              <w:jc w:val="center"/>
              <w:rPr>
                <w:rFonts w:ascii="Times New Roman" w:hAnsi="Times New Roman"/>
                <w:sz w:val="20"/>
                <w:szCs w:val="20"/>
                <w:highlight w:val="green"/>
              </w:rPr>
            </w:pPr>
          </w:p>
        </w:tc>
        <w:tc>
          <w:tcPr>
            <w:tcW w:w="712" w:type="dxa"/>
            <w:tcBorders>
              <w:bottom w:val="single" w:sz="12" w:space="0" w:color="auto"/>
              <w:right w:val="single" w:sz="12" w:space="0" w:color="auto"/>
            </w:tcBorders>
            <w:vAlign w:val="center"/>
          </w:tcPr>
          <w:p w:rsidR="000409EB" w:rsidRPr="00EB1016" w:rsidRDefault="000409EB" w:rsidP="000409EB">
            <w:pPr>
              <w:spacing w:after="0" w:line="240" w:lineRule="auto"/>
              <w:jc w:val="center"/>
              <w:rPr>
                <w:rFonts w:ascii="Times New Roman" w:hAnsi="Times New Roman"/>
                <w:sz w:val="20"/>
                <w:szCs w:val="20"/>
                <w:highlight w:val="green"/>
              </w:rPr>
            </w:pPr>
            <w:r w:rsidRPr="00EB1016">
              <w:rPr>
                <w:rFonts w:ascii="Times New Roman" w:hAnsi="Times New Roman"/>
                <w:sz w:val="20"/>
                <w:szCs w:val="20"/>
              </w:rPr>
              <w:t>26</w:t>
            </w:r>
          </w:p>
        </w:tc>
        <w:tc>
          <w:tcPr>
            <w:tcW w:w="576" w:type="dxa"/>
            <w:tcBorders>
              <w:bottom w:val="single" w:sz="12" w:space="0" w:color="auto"/>
              <w:right w:val="single" w:sz="12" w:space="0" w:color="auto"/>
            </w:tcBorders>
            <w:vAlign w:val="center"/>
          </w:tcPr>
          <w:p w:rsidR="000409EB" w:rsidRPr="00EB1016" w:rsidRDefault="000409EB" w:rsidP="000409EB">
            <w:pPr>
              <w:spacing w:after="0" w:line="240" w:lineRule="auto"/>
              <w:jc w:val="center"/>
              <w:rPr>
                <w:rFonts w:ascii="Times New Roman" w:hAnsi="Times New Roman"/>
                <w:sz w:val="20"/>
                <w:szCs w:val="20"/>
              </w:rPr>
            </w:pPr>
          </w:p>
        </w:tc>
      </w:tr>
      <w:tr w:rsidR="000409EB" w:rsidRPr="00EB101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Status predmeta</w:t>
            </w:r>
          </w:p>
        </w:tc>
        <w:tc>
          <w:tcPr>
            <w:tcW w:w="2776" w:type="dxa"/>
            <w:gridSpan w:val="2"/>
            <w:tcBorders>
              <w:bottom w:val="single" w:sz="12" w:space="0" w:color="auto"/>
              <w:right w:val="single" w:sz="12" w:space="0" w:color="auto"/>
            </w:tcBorders>
            <w:tcMar>
              <w:left w:w="57" w:type="dxa"/>
              <w:right w:w="57" w:type="dxa"/>
            </w:tcMar>
            <w:vAlign w:val="center"/>
          </w:tcPr>
          <w:p w:rsidR="000409EB" w:rsidRPr="00EB1016" w:rsidRDefault="000409EB" w:rsidP="000409EB">
            <w:pPr>
              <w:spacing w:after="0" w:line="240" w:lineRule="auto"/>
              <w:jc w:val="center"/>
              <w:rPr>
                <w:rFonts w:ascii="Times New Roman" w:hAnsi="Times New Roman"/>
                <w:sz w:val="20"/>
                <w:szCs w:val="20"/>
              </w:rPr>
            </w:pPr>
            <w:r w:rsidRPr="00EB1016">
              <w:rPr>
                <w:rFonts w:ascii="Times New Roman" w:hAnsi="Times New Roman"/>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EB1016" w:rsidRDefault="000409EB" w:rsidP="000409EB">
            <w:pPr>
              <w:spacing w:after="0" w:line="240" w:lineRule="auto"/>
              <w:rPr>
                <w:rFonts w:ascii="Times New Roman" w:hAnsi="Times New Roman"/>
                <w:sz w:val="20"/>
                <w:szCs w:val="20"/>
              </w:rPr>
            </w:pPr>
            <w:r w:rsidRPr="00EB1016">
              <w:rPr>
                <w:rFonts w:ascii="Times New Roman" w:hAnsi="Times New Roman"/>
                <w:sz w:val="20"/>
                <w:szCs w:val="20"/>
              </w:rPr>
              <w:t xml:space="preserve">Postotak primjene e-učenja </w:t>
            </w:r>
          </w:p>
        </w:tc>
        <w:tc>
          <w:tcPr>
            <w:tcW w:w="2720" w:type="dxa"/>
            <w:gridSpan w:val="6"/>
            <w:tcBorders>
              <w:bottom w:val="single" w:sz="12" w:space="0" w:color="auto"/>
              <w:right w:val="single" w:sz="12" w:space="0" w:color="auto"/>
            </w:tcBorders>
            <w:tcMar>
              <w:left w:w="57" w:type="dxa"/>
              <w:right w:w="57" w:type="dxa"/>
            </w:tcMar>
            <w:vAlign w:val="center"/>
          </w:tcPr>
          <w:p w:rsidR="000409EB" w:rsidRPr="00EB1016" w:rsidRDefault="000409EB" w:rsidP="000409EB">
            <w:pPr>
              <w:spacing w:after="0" w:line="240" w:lineRule="auto"/>
              <w:rPr>
                <w:rFonts w:ascii="Times New Roman" w:hAnsi="Times New Roman"/>
                <w:strike/>
                <w:sz w:val="20"/>
                <w:szCs w:val="20"/>
              </w:rPr>
            </w:pPr>
            <w:r w:rsidRPr="00EB1016">
              <w:rPr>
                <w:rFonts w:ascii="Times New Roman" w:hAnsi="Times New Roman"/>
                <w:sz w:val="20"/>
                <w:szCs w:val="20"/>
              </w:rPr>
              <w:t>15%</w:t>
            </w:r>
          </w:p>
        </w:tc>
      </w:tr>
      <w:tr w:rsidR="000409EB" w:rsidRPr="00F16871" w:rsidTr="000409EB">
        <w:tc>
          <w:tcPr>
            <w:tcW w:w="9696"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F16871" w:rsidRDefault="000409EB" w:rsidP="000409EB">
            <w:pPr>
              <w:tabs>
                <w:tab w:val="left" w:pos="2820"/>
              </w:tabs>
              <w:spacing w:after="0"/>
              <w:jc w:val="center"/>
              <w:rPr>
                <w:rFonts w:ascii="Times New Roman" w:hAnsi="Times New Roman"/>
                <w:b/>
                <w:color w:val="000000" w:themeColor="text1"/>
                <w:sz w:val="20"/>
                <w:szCs w:val="20"/>
              </w:rPr>
            </w:pPr>
            <w:r w:rsidRPr="00F16871">
              <w:rPr>
                <w:rFonts w:ascii="Times New Roman" w:hAnsi="Times New Roman"/>
                <w:b/>
                <w:color w:val="000000" w:themeColor="text1"/>
                <w:sz w:val="20"/>
                <w:szCs w:val="20"/>
              </w:rPr>
              <w:t>OPIS PREDMETA</w:t>
            </w:r>
          </w:p>
        </w:tc>
      </w:tr>
      <w:tr w:rsidR="000409EB" w:rsidRPr="00F16871"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Ciljevi predmeta</w:t>
            </w:r>
          </w:p>
        </w:tc>
        <w:tc>
          <w:tcPr>
            <w:tcW w:w="7784" w:type="dxa"/>
            <w:gridSpan w:val="13"/>
            <w:tcBorders>
              <w:top w:val="single" w:sz="12" w:space="0" w:color="auto"/>
              <w:right w:val="single" w:sz="12" w:space="0" w:color="auto"/>
            </w:tcBorders>
            <w:tcMar>
              <w:left w:w="57" w:type="dxa"/>
              <w:right w:w="57" w:type="dxa"/>
            </w:tcMar>
            <w:vAlign w:val="center"/>
          </w:tcPr>
          <w:p w:rsidR="000409EB" w:rsidRPr="00F16871" w:rsidRDefault="000409EB" w:rsidP="000409EB">
            <w:pPr>
              <w:spacing w:after="0"/>
              <w:jc w:val="both"/>
              <w:rPr>
                <w:rFonts w:ascii="Times New Roman" w:hAnsi="Times New Roman"/>
                <w:color w:val="000000" w:themeColor="text1"/>
                <w:sz w:val="20"/>
                <w:szCs w:val="20"/>
                <w:shd w:val="clear" w:color="auto" w:fill="FFFFFF"/>
              </w:rPr>
            </w:pPr>
            <w:r w:rsidRPr="00F16871">
              <w:rPr>
                <w:rFonts w:ascii="Times New Roman" w:hAnsi="Times New Roman"/>
                <w:color w:val="000000" w:themeColor="text1"/>
                <w:sz w:val="20"/>
                <w:szCs w:val="20"/>
                <w:shd w:val="clear" w:color="auto" w:fill="FFFFFF"/>
              </w:rPr>
              <w:t xml:space="preserve">Glavni cilj predmeta je usporediti i preporučiti modele, postupke i tehnike menadžerskog računovodstva s obzirom na strategiju poduzeća i zadane ciljeve. </w:t>
            </w:r>
          </w:p>
        </w:tc>
      </w:tr>
      <w:tr w:rsidR="000409EB" w:rsidRPr="00F16871" w:rsidTr="000409EB">
        <w:tc>
          <w:tcPr>
            <w:tcW w:w="1912" w:type="dxa"/>
            <w:gridSpan w:val="2"/>
            <w:tcBorders>
              <w:left w:val="single" w:sz="12" w:space="0" w:color="auto"/>
            </w:tcBorders>
            <w:shd w:val="clear" w:color="auto" w:fill="CCFFFF"/>
            <w:tcMar>
              <w:left w:w="57" w:type="dxa"/>
              <w:right w:w="57" w:type="dxa"/>
            </w:tcMar>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Uvjeti za upis predmeta i ulazne kompetencije potrebne za predmet</w:t>
            </w:r>
          </w:p>
        </w:tc>
        <w:tc>
          <w:tcPr>
            <w:tcW w:w="7784" w:type="dxa"/>
            <w:gridSpan w:val="13"/>
            <w:tcBorders>
              <w:right w:val="single" w:sz="12" w:space="0" w:color="auto"/>
            </w:tcBorders>
            <w:tcMar>
              <w:left w:w="57" w:type="dxa"/>
              <w:right w:w="57" w:type="dxa"/>
            </w:tcMar>
            <w:vAlign w:val="center"/>
          </w:tcPr>
          <w:p w:rsidR="000409EB" w:rsidRPr="00F16871" w:rsidRDefault="000409EB" w:rsidP="000409EB">
            <w:pPr>
              <w:tabs>
                <w:tab w:val="left" w:pos="2820"/>
              </w:tabs>
              <w:spacing w:after="0"/>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Preduvjeti za upis propisani su Statutom Ekonomskog fakulteta, te Pravilnikom o studijima i sustavu studiranja Ekonomskog fakulteta u Splitu.</w:t>
            </w:r>
          </w:p>
        </w:tc>
      </w:tr>
      <w:tr w:rsidR="000409EB" w:rsidRPr="00F16871" w:rsidTr="000409EB">
        <w:tc>
          <w:tcPr>
            <w:tcW w:w="1912" w:type="dxa"/>
            <w:gridSpan w:val="2"/>
            <w:tcBorders>
              <w:left w:val="single" w:sz="12" w:space="0" w:color="auto"/>
            </w:tcBorders>
            <w:shd w:val="clear" w:color="auto" w:fill="CCFFFF"/>
            <w:tcMar>
              <w:left w:w="57" w:type="dxa"/>
              <w:right w:w="57" w:type="dxa"/>
            </w:tcMar>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Očekivani ishodi učenja na razini predmeta</w:t>
            </w:r>
          </w:p>
        </w:tc>
        <w:tc>
          <w:tcPr>
            <w:tcW w:w="7784" w:type="dxa"/>
            <w:gridSpan w:val="13"/>
            <w:tcBorders>
              <w:right w:val="single" w:sz="12" w:space="0" w:color="auto"/>
            </w:tcBorders>
            <w:tcMar>
              <w:left w:w="57" w:type="dxa"/>
              <w:right w:w="57" w:type="dxa"/>
            </w:tcMar>
          </w:tcPr>
          <w:p w:rsidR="000409EB" w:rsidRPr="00045AE6" w:rsidRDefault="000409EB" w:rsidP="000409EB">
            <w:pPr>
              <w:shd w:val="clear" w:color="auto" w:fill="FFFFFF"/>
              <w:spacing w:after="0" w:line="170" w:lineRule="atLeast"/>
              <w:jc w:val="both"/>
              <w:rPr>
                <w:rFonts w:ascii="Times New Roman" w:hAnsi="Times New Roman"/>
                <w:color w:val="FF0000"/>
                <w:sz w:val="20"/>
                <w:szCs w:val="20"/>
                <w:shd w:val="clear" w:color="auto" w:fill="FFFFFF"/>
              </w:rPr>
            </w:pPr>
            <w:r>
              <w:rPr>
                <w:rFonts w:ascii="Times New Roman" w:hAnsi="Times New Roman"/>
                <w:color w:val="FF0000"/>
                <w:sz w:val="20"/>
                <w:szCs w:val="20"/>
                <w:shd w:val="clear" w:color="auto" w:fill="FFFFFF"/>
              </w:rPr>
              <w:t xml:space="preserve">Ishod učenja predmeta: </w:t>
            </w:r>
          </w:p>
          <w:p w:rsidR="000409EB" w:rsidRDefault="000409EB" w:rsidP="000409EB">
            <w:pPr>
              <w:shd w:val="clear" w:color="auto" w:fill="FFFFFF"/>
              <w:spacing w:after="0" w:line="170" w:lineRule="atLeast"/>
              <w:jc w:val="both"/>
              <w:rPr>
                <w:rFonts w:ascii="Times New Roman" w:hAnsi="Times New Roman"/>
                <w:color w:val="000000" w:themeColor="text1"/>
                <w:sz w:val="20"/>
                <w:szCs w:val="20"/>
                <w:shd w:val="clear" w:color="auto" w:fill="FFFFFF"/>
              </w:rPr>
            </w:pPr>
            <w:r w:rsidRPr="00F16871">
              <w:rPr>
                <w:rFonts w:ascii="Times New Roman" w:hAnsi="Times New Roman"/>
                <w:color w:val="000000" w:themeColor="text1"/>
                <w:sz w:val="20"/>
                <w:szCs w:val="20"/>
                <w:shd w:val="clear" w:color="auto" w:fill="FFFFFF"/>
              </w:rPr>
              <w:t xml:space="preserve">Usporediti različite modele, tehnike i postupke menadžersko računovodstva, te procijeniti njihove prednost i nedostatke u kontekstu ostvarenja strateških ciljeva poduzeća (razina 7 prema HKO). </w:t>
            </w:r>
          </w:p>
          <w:p w:rsidR="000409EB" w:rsidRPr="00045AE6" w:rsidRDefault="000409EB" w:rsidP="000409EB">
            <w:pPr>
              <w:shd w:val="clear" w:color="auto" w:fill="FFFFFF"/>
              <w:spacing w:after="0" w:line="170" w:lineRule="atLeast"/>
              <w:jc w:val="both"/>
              <w:rPr>
                <w:rFonts w:ascii="Times New Roman" w:hAnsi="Times New Roman"/>
                <w:color w:val="FF0000"/>
                <w:sz w:val="20"/>
                <w:szCs w:val="20"/>
                <w:lang w:eastAsia="hr-HR"/>
              </w:rPr>
            </w:pPr>
            <w:r w:rsidRPr="00045AE6">
              <w:rPr>
                <w:rFonts w:ascii="Times New Roman" w:hAnsi="Times New Roman"/>
                <w:color w:val="FF0000"/>
                <w:sz w:val="20"/>
                <w:szCs w:val="20"/>
                <w:shd w:val="clear" w:color="auto" w:fill="FFFFFF"/>
              </w:rPr>
              <w:t xml:space="preserve">Pojedinačni ishodi učenja: </w:t>
            </w:r>
          </w:p>
          <w:p w:rsidR="000409EB" w:rsidRPr="00F16871" w:rsidRDefault="000409EB" w:rsidP="00C5793C">
            <w:pPr>
              <w:numPr>
                <w:ilvl w:val="0"/>
                <w:numId w:val="182"/>
              </w:numPr>
              <w:shd w:val="clear" w:color="auto" w:fill="FFFFFF"/>
              <w:spacing w:after="0" w:line="170" w:lineRule="atLeast"/>
              <w:jc w:val="both"/>
              <w:rPr>
                <w:rFonts w:ascii="Times New Roman" w:hAnsi="Times New Roman"/>
                <w:color w:val="000000" w:themeColor="text1"/>
                <w:sz w:val="20"/>
                <w:szCs w:val="20"/>
                <w:lang w:eastAsia="hr-HR"/>
              </w:rPr>
            </w:pPr>
            <w:r w:rsidRPr="00F16871">
              <w:rPr>
                <w:rFonts w:ascii="Times New Roman" w:hAnsi="Times New Roman"/>
                <w:color w:val="000000" w:themeColor="text1"/>
                <w:sz w:val="20"/>
                <w:szCs w:val="20"/>
                <w:lang w:eastAsia="hr-HR"/>
              </w:rPr>
              <w:t>Rangirati poslovanje poduzeća primjenom inovativnih mjera performanse i modela integriranog upravljanja performansama (razina 7 prema HKO).</w:t>
            </w:r>
          </w:p>
          <w:p w:rsidR="000409EB" w:rsidRPr="00F16871" w:rsidRDefault="000409EB" w:rsidP="00C5793C">
            <w:pPr>
              <w:numPr>
                <w:ilvl w:val="0"/>
                <w:numId w:val="182"/>
              </w:numPr>
              <w:shd w:val="clear" w:color="auto" w:fill="FFFFFF"/>
              <w:spacing w:after="0" w:line="170" w:lineRule="atLeast"/>
              <w:jc w:val="both"/>
              <w:rPr>
                <w:rFonts w:ascii="Times New Roman" w:hAnsi="Times New Roman"/>
                <w:color w:val="000000" w:themeColor="text1"/>
                <w:sz w:val="20"/>
                <w:szCs w:val="20"/>
                <w:lang w:eastAsia="hr-HR"/>
              </w:rPr>
            </w:pPr>
            <w:r w:rsidRPr="00F16871">
              <w:rPr>
                <w:rFonts w:ascii="Times New Roman" w:hAnsi="Times New Roman"/>
                <w:color w:val="000000" w:themeColor="text1"/>
                <w:sz w:val="20"/>
                <w:szCs w:val="20"/>
                <w:lang w:eastAsia="hr-HR"/>
              </w:rPr>
              <w:t xml:space="preserve">Preporučiti odgovarajuće suvremene modele </w:t>
            </w:r>
            <w:r>
              <w:rPr>
                <w:rFonts w:ascii="Times New Roman" w:hAnsi="Times New Roman"/>
                <w:color w:val="FF0000"/>
                <w:sz w:val="20"/>
                <w:szCs w:val="20"/>
                <w:lang w:eastAsia="hr-HR"/>
              </w:rPr>
              <w:t xml:space="preserve">planiranja, kontrole i </w:t>
            </w:r>
            <w:r w:rsidRPr="00F16871">
              <w:rPr>
                <w:rFonts w:ascii="Times New Roman" w:hAnsi="Times New Roman"/>
                <w:color w:val="000000" w:themeColor="text1"/>
                <w:sz w:val="20"/>
                <w:szCs w:val="20"/>
                <w:lang w:eastAsia="hr-HR"/>
              </w:rPr>
              <w:t>upravljanja troškovima (razina 7 prema HKO).</w:t>
            </w:r>
          </w:p>
          <w:p w:rsidR="000409EB" w:rsidRPr="00F16871" w:rsidRDefault="000409EB" w:rsidP="00C5793C">
            <w:pPr>
              <w:pStyle w:val="Odlomakpopisa"/>
              <w:numPr>
                <w:ilvl w:val="0"/>
                <w:numId w:val="182"/>
              </w:numPr>
              <w:shd w:val="clear" w:color="auto" w:fill="FFFFFF"/>
              <w:spacing w:after="0" w:line="170" w:lineRule="atLeast"/>
              <w:jc w:val="both"/>
              <w:rPr>
                <w:rFonts w:ascii="Times New Roman" w:hAnsi="Times New Roman"/>
                <w:color w:val="000000" w:themeColor="text1"/>
                <w:sz w:val="20"/>
                <w:szCs w:val="20"/>
                <w:lang w:eastAsia="hr-HR"/>
              </w:rPr>
            </w:pPr>
            <w:r w:rsidRPr="00045AE6">
              <w:rPr>
                <w:rFonts w:ascii="Times New Roman" w:hAnsi="Times New Roman"/>
                <w:strike/>
                <w:color w:val="000000" w:themeColor="text1"/>
                <w:sz w:val="20"/>
                <w:szCs w:val="20"/>
                <w:lang w:eastAsia="hr-HR"/>
              </w:rPr>
              <w:t>Preporučiti poslovnu odluku na temelju relevantnih informacija</w:t>
            </w:r>
            <w:r>
              <w:rPr>
                <w:rFonts w:ascii="Times New Roman" w:hAnsi="Times New Roman"/>
                <w:color w:val="FF0000"/>
                <w:sz w:val="20"/>
                <w:szCs w:val="20"/>
                <w:lang w:eastAsia="hr-HR"/>
              </w:rPr>
              <w:t xml:space="preserve"> Interpretirati interne izvještaje o izvršenju pojedinih centara odgovornosti i izvještaje o dobiti  </w:t>
            </w:r>
            <w:r w:rsidRPr="00F16871">
              <w:rPr>
                <w:rFonts w:ascii="Times New Roman" w:hAnsi="Times New Roman"/>
                <w:color w:val="000000" w:themeColor="text1"/>
                <w:sz w:val="20"/>
                <w:szCs w:val="20"/>
                <w:lang w:eastAsia="hr-HR"/>
              </w:rPr>
              <w:t xml:space="preserve"> (razina 7 prema HKO).</w:t>
            </w:r>
          </w:p>
          <w:p w:rsidR="000409EB" w:rsidRPr="00F16871" w:rsidRDefault="000409EB" w:rsidP="00C5793C">
            <w:pPr>
              <w:pStyle w:val="Odlomakpopisa"/>
              <w:numPr>
                <w:ilvl w:val="0"/>
                <w:numId w:val="182"/>
              </w:numPr>
              <w:shd w:val="clear" w:color="auto" w:fill="FFFFFF"/>
              <w:spacing w:after="0" w:line="170" w:lineRule="atLeast"/>
              <w:jc w:val="both"/>
              <w:rPr>
                <w:rFonts w:ascii="Times New Roman" w:hAnsi="Times New Roman"/>
                <w:color w:val="000000" w:themeColor="text1"/>
                <w:sz w:val="20"/>
                <w:szCs w:val="20"/>
                <w:lang w:eastAsia="hr-HR"/>
              </w:rPr>
            </w:pPr>
            <w:r w:rsidRPr="00F16871">
              <w:rPr>
                <w:rFonts w:ascii="Times New Roman" w:hAnsi="Times New Roman"/>
                <w:color w:val="000000" w:themeColor="text1"/>
                <w:sz w:val="20"/>
                <w:szCs w:val="20"/>
                <w:lang w:eastAsia="hr-HR"/>
              </w:rPr>
              <w:t>Usporediti učinke primjene različitih tehnika određivanja transfernih cijena za regulaciju razmjene između centara odgovornosti (razina 7 prema HKO).</w:t>
            </w:r>
          </w:p>
          <w:p w:rsidR="000409EB" w:rsidRPr="00F16871" w:rsidRDefault="000409EB" w:rsidP="00C5793C">
            <w:pPr>
              <w:numPr>
                <w:ilvl w:val="0"/>
                <w:numId w:val="182"/>
              </w:numPr>
              <w:shd w:val="clear" w:color="auto" w:fill="FFFFFF"/>
              <w:spacing w:after="0" w:line="170" w:lineRule="atLeast"/>
              <w:jc w:val="both"/>
              <w:rPr>
                <w:rFonts w:ascii="Times New Roman" w:hAnsi="Times New Roman"/>
                <w:color w:val="000000" w:themeColor="text1"/>
                <w:sz w:val="20"/>
                <w:szCs w:val="20"/>
                <w:lang w:eastAsia="hr-HR"/>
              </w:rPr>
            </w:pPr>
            <w:r w:rsidRPr="00F16871">
              <w:rPr>
                <w:rFonts w:ascii="Times New Roman" w:hAnsi="Times New Roman"/>
                <w:color w:val="000000" w:themeColor="text1"/>
                <w:sz w:val="20"/>
                <w:szCs w:val="20"/>
                <w:lang w:eastAsia="hr-HR"/>
              </w:rPr>
              <w:t>Valorizirati utjecaj društveno odgovornog poslovanja na poslovanje poduzeća (razina 7 prema HKO).</w:t>
            </w:r>
          </w:p>
        </w:tc>
      </w:tr>
      <w:tr w:rsidR="000409EB" w:rsidRPr="00F16871" w:rsidTr="000409EB">
        <w:tc>
          <w:tcPr>
            <w:tcW w:w="1912" w:type="dxa"/>
            <w:gridSpan w:val="2"/>
            <w:tcBorders>
              <w:left w:val="single" w:sz="12" w:space="0" w:color="auto"/>
            </w:tcBorders>
            <w:shd w:val="clear" w:color="auto" w:fill="CCFFFF"/>
            <w:tcMar>
              <w:left w:w="57" w:type="dxa"/>
              <w:right w:w="57" w:type="dxa"/>
            </w:tcMar>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 xml:space="preserve">Sadržaj predmeta detaljno razrađen prema satnici nastave </w:t>
            </w:r>
          </w:p>
        </w:tc>
        <w:tc>
          <w:tcPr>
            <w:tcW w:w="7784" w:type="dxa"/>
            <w:gridSpan w:val="13"/>
            <w:tcBorders>
              <w:right w:val="single" w:sz="12" w:space="0" w:color="auto"/>
            </w:tcBorders>
            <w:tcMar>
              <w:left w:w="57" w:type="dxa"/>
              <w:right w:w="57" w:type="dxa"/>
            </w:tcMar>
          </w:tcPr>
          <w:p w:rsidR="000409EB" w:rsidRPr="00F16871" w:rsidRDefault="000409EB" w:rsidP="000409EB">
            <w:pPr>
              <w:tabs>
                <w:tab w:val="left" w:pos="2820"/>
              </w:tabs>
              <w:spacing w:after="0"/>
              <w:ind w:left="720"/>
              <w:rPr>
                <w:rFonts w:ascii="Times New Roman" w:hAnsi="Times New Roman"/>
                <w:color w:val="000000" w:themeColor="text1"/>
                <w:sz w:val="20"/>
                <w:szCs w:val="20"/>
              </w:rPr>
            </w:pPr>
            <w:r w:rsidRPr="00F16871">
              <w:rPr>
                <w:rFonts w:ascii="Times New Roman" w:hAnsi="Times New Roman"/>
                <w:color w:val="000000" w:themeColor="text1"/>
                <w:sz w:val="20"/>
                <w:szCs w:val="20"/>
              </w:rPr>
              <w:t xml:space="preserve"> </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425"/>
              <w:gridCol w:w="3117"/>
              <w:gridCol w:w="567"/>
            </w:tblGrid>
            <w:tr w:rsidR="000409EB" w:rsidRPr="00F16871" w:rsidTr="000409EB">
              <w:tc>
                <w:tcPr>
                  <w:tcW w:w="3751" w:type="dxa"/>
                  <w:gridSpan w:val="2"/>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b/>
                      <w:bCs/>
                      <w:color w:val="000000" w:themeColor="text1"/>
                      <w:sz w:val="20"/>
                      <w:szCs w:val="20"/>
                    </w:rPr>
                  </w:pPr>
                  <w:r w:rsidRPr="00F16871">
                    <w:rPr>
                      <w:rFonts w:ascii="Times New Roman" w:hAnsi="Times New Roman"/>
                      <w:b/>
                      <w:bCs/>
                      <w:color w:val="000000" w:themeColor="text1"/>
                      <w:sz w:val="20"/>
                      <w:szCs w:val="20"/>
                    </w:rPr>
                    <w:t>Predavanja</w:t>
                  </w:r>
                </w:p>
              </w:tc>
              <w:tc>
                <w:tcPr>
                  <w:tcW w:w="3684" w:type="dxa"/>
                  <w:gridSpan w:val="2"/>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b/>
                      <w:bCs/>
                      <w:color w:val="000000" w:themeColor="text1"/>
                      <w:sz w:val="20"/>
                      <w:szCs w:val="20"/>
                    </w:rPr>
                  </w:pPr>
                  <w:r w:rsidRPr="00F16871">
                    <w:rPr>
                      <w:rFonts w:ascii="Times New Roman" w:hAnsi="Times New Roman"/>
                      <w:b/>
                      <w:bCs/>
                      <w:color w:val="000000" w:themeColor="text1"/>
                      <w:sz w:val="20"/>
                      <w:szCs w:val="20"/>
                    </w:rPr>
                    <w:t xml:space="preserve">Vježbe </w:t>
                  </w:r>
                </w:p>
              </w:tc>
            </w:tr>
            <w:tr w:rsidR="000409EB" w:rsidRPr="00F16871" w:rsidTr="000409EB">
              <w:trPr>
                <w:cantSplit/>
                <w:trHeight w:val="699"/>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b/>
                      <w:bCs/>
                      <w:color w:val="000000" w:themeColor="text1"/>
                      <w:sz w:val="20"/>
                      <w:szCs w:val="20"/>
                    </w:rPr>
                  </w:pPr>
                  <w:r w:rsidRPr="00F16871">
                    <w:rPr>
                      <w:rFonts w:ascii="Times New Roman" w:hAnsi="Times New Roman"/>
                      <w:b/>
                      <w:bCs/>
                      <w:color w:val="000000" w:themeColor="text1"/>
                      <w:sz w:val="20"/>
                      <w:szCs w:val="20"/>
                    </w:rPr>
                    <w:t>Tema</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ind w:left="-108" w:right="-108"/>
                    <w:jc w:val="center"/>
                    <w:rPr>
                      <w:rFonts w:ascii="Times New Roman" w:hAnsi="Times New Roman"/>
                      <w:b/>
                      <w:bCs/>
                      <w:color w:val="000000" w:themeColor="text1"/>
                      <w:sz w:val="20"/>
                      <w:szCs w:val="20"/>
                    </w:rPr>
                  </w:pPr>
                  <w:r w:rsidRPr="00F16871">
                    <w:rPr>
                      <w:rFonts w:ascii="Times New Roman" w:hAnsi="Times New Roman"/>
                      <w:b/>
                      <w:bCs/>
                      <w:color w:val="000000" w:themeColor="text1"/>
                      <w:sz w:val="20"/>
                      <w:szCs w:val="20"/>
                    </w:rPr>
                    <w:t>Sati</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b/>
                      <w:bCs/>
                      <w:color w:val="000000" w:themeColor="text1"/>
                      <w:sz w:val="20"/>
                      <w:szCs w:val="20"/>
                    </w:rPr>
                  </w:pPr>
                  <w:r w:rsidRPr="00F16871">
                    <w:rPr>
                      <w:rFonts w:ascii="Times New Roman" w:hAnsi="Times New Roman"/>
                      <w:b/>
                      <w:bCs/>
                      <w:color w:val="000000" w:themeColor="text1"/>
                      <w:sz w:val="20"/>
                      <w:szCs w:val="20"/>
                    </w:rPr>
                    <w:t>Tema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ind w:left="-108" w:right="-69"/>
                    <w:jc w:val="center"/>
                    <w:rPr>
                      <w:rFonts w:ascii="Times New Roman" w:hAnsi="Times New Roman"/>
                      <w:b/>
                      <w:bCs/>
                      <w:color w:val="000000" w:themeColor="text1"/>
                      <w:sz w:val="20"/>
                      <w:szCs w:val="20"/>
                    </w:rPr>
                  </w:pPr>
                  <w:r w:rsidRPr="00F16871">
                    <w:rPr>
                      <w:rFonts w:ascii="Times New Roman" w:hAnsi="Times New Roman"/>
                      <w:b/>
                      <w:bCs/>
                      <w:color w:val="000000" w:themeColor="text1"/>
                      <w:sz w:val="20"/>
                      <w:szCs w:val="20"/>
                    </w:rPr>
                    <w:t>Sati</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strike/>
                      <w:color w:val="000000" w:themeColor="text1"/>
                      <w:sz w:val="20"/>
                      <w:szCs w:val="20"/>
                    </w:rPr>
                  </w:pPr>
                  <w:r w:rsidRPr="00F16871">
                    <w:rPr>
                      <w:rFonts w:ascii="Times New Roman" w:hAnsi="Times New Roman"/>
                      <w:color w:val="000000" w:themeColor="text1"/>
                      <w:sz w:val="20"/>
                      <w:szCs w:val="20"/>
                    </w:rPr>
                    <w:t>Osnovne informacije o kolegiju. Definiranje strateškog menadžerskog računovodstva. Koncept menadžmenta utemeljenog na vrijednosti, dodane vrijednosti, dodane ekonomske vrijednosti (EVA) i tržišne dodane vrijednosti (MVA).</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strike/>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tabs>
                      <w:tab w:val="left" w:pos="2820"/>
                    </w:tabs>
                    <w:spacing w:after="0" w:line="240" w:lineRule="auto"/>
                    <w:rPr>
                      <w:rFonts w:ascii="Times New Roman" w:hAnsi="Times New Roman"/>
                      <w:strike/>
                      <w:color w:val="000000" w:themeColor="text1"/>
                      <w:sz w:val="20"/>
                      <w:szCs w:val="20"/>
                    </w:rPr>
                  </w:pPr>
                  <w:r w:rsidRPr="00F16871">
                    <w:rPr>
                      <w:rFonts w:ascii="Times New Roman" w:hAnsi="Times New Roman"/>
                      <w:color w:val="000000" w:themeColor="text1"/>
                      <w:sz w:val="20"/>
                      <w:szCs w:val="20"/>
                    </w:rPr>
                    <w:t>Primjer izračuna dodane ekonomske vrijednosti (EVA) i tržišne dodane vrijednost (MVA).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strike/>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strike/>
                      <w:color w:val="000000" w:themeColor="text1"/>
                      <w:sz w:val="20"/>
                      <w:szCs w:val="20"/>
                    </w:rPr>
                  </w:pPr>
                  <w:r w:rsidRPr="00F16871">
                    <w:rPr>
                      <w:rFonts w:ascii="Times New Roman" w:hAnsi="Times New Roman"/>
                      <w:color w:val="000000" w:themeColor="text1"/>
                      <w:sz w:val="20"/>
                      <w:szCs w:val="20"/>
                    </w:rPr>
                    <w:t>Integrirano upravljanje performansama. Poslovna izvrsnost.</w:t>
                  </w:r>
                  <w:r w:rsidRPr="00F16871">
                    <w:rPr>
                      <w:rFonts w:ascii="Times New Roman" w:eastAsia="Times New Roman" w:hAnsi="Times New Roman"/>
                      <w:color w:val="000000" w:themeColor="text1"/>
                      <w:sz w:val="20"/>
                      <w:szCs w:val="20"/>
                      <w:lang w:eastAsia="hr-HR"/>
                    </w:rPr>
                    <w:t xml:space="preserve"> Balanced Scorecard model (BSC).</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strike/>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strike/>
                      <w:color w:val="000000" w:themeColor="text1"/>
                      <w:sz w:val="20"/>
                      <w:szCs w:val="20"/>
                    </w:rPr>
                  </w:pPr>
                  <w:r w:rsidRPr="00F16871">
                    <w:rPr>
                      <w:rFonts w:ascii="Times New Roman" w:hAnsi="Times New Roman"/>
                      <w:color w:val="000000" w:themeColor="text1"/>
                      <w:sz w:val="20"/>
                      <w:szCs w:val="20"/>
                    </w:rPr>
                    <w:t>Primjer primjene BSC modela.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strike/>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Računovodstvo protoka i teorija ograničenja (TOC). Upravljanje zalihama, ekonomična količina nabave (EKN) i JIT.</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Primjer primjene EKN i JIT modela.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Odluke o cijenama i upravljanje troškovima: ciljni troškovi i metoda trošak-plus.</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Metode upravljanja troškovima – primjeri.</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lastRenderedPageBreak/>
                    <w:t>Odluke o cijenama i upravljanje troškovima: troškovi životnog vijeka proizvoda (LCC), Kaizen troškovi i analiza lanca vrijednosti (VCA).</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Metode upravljanja troškovima – primjeri.</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Proces donošenja odluka i relevantne informacije. Prihvaćanje ili odbijanje jednokratne specijalne narudžbe.</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Korištenje unutarnjih ili vanjskih resursa i donošenje odluke praviti ili kupovati. Oportunitetni troškovi i korištenje vanjskih resursa.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Odluke o mješovitim proizvodima u uvjetima ograničenih kapaciteta.</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Odluke o zamjeni opreme.</w:t>
                  </w:r>
                </w:p>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Odluke o uvođenju ili ukidanju proizvodne linije/kupca ili poslovnog segmenta/podružnice.</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Tradicionalne i suvremene metode alokacije troškova.</w:t>
                  </w:r>
                  <w:r w:rsidRPr="00F16871">
                    <w:rPr>
                      <w:color w:val="000000" w:themeColor="text1"/>
                    </w:rPr>
                    <w:t xml:space="preserve"> </w:t>
                  </w:r>
                  <w:r w:rsidRPr="00F16871">
                    <w:rPr>
                      <w:rFonts w:ascii="Times New Roman" w:hAnsi="Times New Roman"/>
                      <w:color w:val="000000" w:themeColor="text1"/>
                      <w:sz w:val="20"/>
                      <w:szCs w:val="20"/>
                    </w:rPr>
                    <w:t>Analiza profitabilnosti kupaca i proizvoda.</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Analiza profitabilnosti kupaca i proizvoda – primjeri.</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Definiranje organizacije i organizacijske strukture. Centralizacija i decentralizacija.</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Vrste centara odgovornosti. Troškovni centri, profitni centri, investicijski centri i prihodni centri odgovornosti.</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Transferne cijene. Metode određivanja transfernih cijena.</w:t>
                  </w:r>
                  <w:r w:rsidRPr="00F16871">
                    <w:rPr>
                      <w:color w:val="000000" w:themeColor="text1"/>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Tržišna metoda određivanja transfernih cijena.</w:t>
                  </w:r>
                  <w:r w:rsidRPr="00F16871">
                    <w:rPr>
                      <w:color w:val="000000" w:themeColor="text1"/>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Troškovna metoda određivanja transfernih cijena.</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Pregovaračka metoda određivanja transfernih cijena.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 xml:space="preserve">Utvrđivanje rezultata centara odgovornosti. </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Sastavljanje fleksibilnog proračuna centara odgovornosti, kontrola izvršenja i analiza odstupanja.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r>
            <w:tr w:rsidR="000409EB" w:rsidRPr="00F16871" w:rsidTr="000409EB">
              <w:trPr>
                <w:cantSplit/>
              </w:trPr>
              <w:tc>
                <w:tcPr>
                  <w:tcW w:w="3326"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Društveno odgovorno poslovanje i društveno odgovorno izvještavanje.</w:t>
                  </w:r>
                </w:p>
              </w:tc>
              <w:tc>
                <w:tcPr>
                  <w:tcW w:w="425"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0409EB"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Društveno odgovorno poslovanje.</w:t>
                  </w:r>
                </w:p>
                <w:p w:rsidR="000409EB" w:rsidRPr="00B22852" w:rsidRDefault="000409EB" w:rsidP="000409EB">
                  <w:pPr>
                    <w:tabs>
                      <w:tab w:val="left" w:pos="2820"/>
                    </w:tabs>
                    <w:spacing w:after="0" w:line="240" w:lineRule="auto"/>
                    <w:rPr>
                      <w:rFonts w:ascii="Times New Roman" w:hAnsi="Times New Roman"/>
                      <w:color w:val="FF0000"/>
                      <w:sz w:val="20"/>
                      <w:szCs w:val="20"/>
                    </w:rPr>
                  </w:pPr>
                  <w:r>
                    <w:rPr>
                      <w:rFonts w:ascii="Times New Roman" w:hAnsi="Times New Roman"/>
                      <w:color w:val="FF0000"/>
                      <w:sz w:val="20"/>
                      <w:szCs w:val="20"/>
                    </w:rPr>
                    <w:t>Primjer i analiza nefinancijskog izvješća.</w:t>
                  </w:r>
                </w:p>
              </w:tc>
              <w:tc>
                <w:tcPr>
                  <w:tcW w:w="567" w:type="dxa"/>
                  <w:tcBorders>
                    <w:top w:val="single" w:sz="4" w:space="0" w:color="auto"/>
                    <w:left w:val="single" w:sz="4" w:space="0" w:color="auto"/>
                    <w:bottom w:val="single" w:sz="4" w:space="0" w:color="auto"/>
                    <w:right w:val="single" w:sz="4" w:space="0" w:color="auto"/>
                  </w:tcBorders>
                  <w:vAlign w:val="center"/>
                </w:tcPr>
                <w:p w:rsidR="000409EB" w:rsidRPr="00F16871" w:rsidRDefault="000409EB" w:rsidP="000409EB">
                  <w:pPr>
                    <w:spacing w:after="0" w:line="240" w:lineRule="auto"/>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2</w:t>
                  </w:r>
                </w:p>
              </w:tc>
            </w:tr>
          </w:tbl>
          <w:p w:rsidR="000409EB" w:rsidRPr="00F16871" w:rsidRDefault="000409EB" w:rsidP="000409EB">
            <w:pPr>
              <w:tabs>
                <w:tab w:val="left" w:pos="2820"/>
              </w:tabs>
              <w:spacing w:after="0"/>
              <w:ind w:left="720"/>
              <w:rPr>
                <w:rFonts w:ascii="Times New Roman" w:hAnsi="Times New Roman"/>
                <w:color w:val="000000" w:themeColor="text1"/>
                <w:sz w:val="20"/>
                <w:szCs w:val="20"/>
              </w:rPr>
            </w:pPr>
          </w:p>
        </w:tc>
      </w:tr>
      <w:tr w:rsidR="000409EB" w:rsidRPr="00F16871"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lastRenderedPageBreak/>
              <w:t>Vrste izvođenja nastave:</w:t>
            </w:r>
          </w:p>
        </w:tc>
        <w:tc>
          <w:tcPr>
            <w:tcW w:w="3626" w:type="dxa"/>
            <w:gridSpan w:val="3"/>
            <w:vMerge w:val="restart"/>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rFonts w:eastAsia="Arial Unicode MS"/>
                <w:b w:val="0"/>
                <w:color w:val="000000" w:themeColor="text1"/>
                <w:sz w:val="20"/>
                <w:szCs w:val="20"/>
                <w:lang w:val="hr-HR"/>
              </w:rPr>
              <w:sym w:font="Wingdings" w:char="F0FC"/>
            </w:r>
            <w:r w:rsidRPr="00F16871">
              <w:rPr>
                <w:b w:val="0"/>
                <w:color w:val="000000" w:themeColor="text1"/>
                <w:sz w:val="20"/>
                <w:szCs w:val="20"/>
                <w:lang w:val="hr-HR"/>
              </w:rPr>
              <w:t xml:space="preserve">predavanja </w:t>
            </w:r>
          </w:p>
          <w:p w:rsidR="000409EB" w:rsidRPr="00F16871" w:rsidRDefault="000409EB" w:rsidP="000409EB">
            <w:pPr>
              <w:pStyle w:val="FieldText"/>
              <w:rPr>
                <w:b w:val="0"/>
                <w:color w:val="000000" w:themeColor="text1"/>
                <w:sz w:val="20"/>
                <w:szCs w:val="20"/>
                <w:lang w:val="hr-HR"/>
              </w:rPr>
            </w:pPr>
            <w:r w:rsidRPr="00F16871">
              <w:rPr>
                <w:rFonts w:eastAsia="Arial Unicode MS"/>
                <w:b w:val="0"/>
                <w:color w:val="000000" w:themeColor="text1"/>
                <w:sz w:val="20"/>
                <w:szCs w:val="20"/>
                <w:lang w:val="hr-HR"/>
              </w:rPr>
              <w:t>☐</w:t>
            </w:r>
            <w:r w:rsidRPr="00F16871">
              <w:rPr>
                <w:b w:val="0"/>
                <w:color w:val="000000" w:themeColor="text1"/>
                <w:sz w:val="20"/>
                <w:szCs w:val="20"/>
                <w:lang w:val="hr-HR"/>
              </w:rPr>
              <w:t xml:space="preserve"> seminari i radionice  </w:t>
            </w:r>
          </w:p>
          <w:p w:rsidR="000409EB" w:rsidRPr="00F16871" w:rsidRDefault="000409EB" w:rsidP="000409EB">
            <w:pPr>
              <w:pStyle w:val="FieldText"/>
              <w:rPr>
                <w:b w:val="0"/>
                <w:color w:val="000000" w:themeColor="text1"/>
                <w:sz w:val="20"/>
                <w:szCs w:val="20"/>
                <w:lang w:val="hr-HR"/>
              </w:rPr>
            </w:pPr>
            <w:r w:rsidRPr="00F16871">
              <w:rPr>
                <w:rFonts w:eastAsia="Arial Unicode MS"/>
                <w:b w:val="0"/>
                <w:color w:val="000000" w:themeColor="text1"/>
                <w:sz w:val="20"/>
                <w:szCs w:val="20"/>
                <w:lang w:val="hr-HR"/>
              </w:rPr>
              <w:sym w:font="Wingdings" w:char="F0FC"/>
            </w:r>
            <w:r w:rsidRPr="00F16871">
              <w:rPr>
                <w:b w:val="0"/>
                <w:color w:val="000000" w:themeColor="text1"/>
                <w:sz w:val="20"/>
                <w:szCs w:val="20"/>
                <w:lang w:val="hr-HR"/>
              </w:rPr>
              <w:t xml:space="preserve">vježbe  </w:t>
            </w:r>
          </w:p>
          <w:p w:rsidR="000409EB" w:rsidRPr="00F16871" w:rsidRDefault="000409EB" w:rsidP="000409EB">
            <w:pPr>
              <w:pStyle w:val="FieldText"/>
              <w:rPr>
                <w:b w:val="0"/>
                <w:color w:val="000000" w:themeColor="text1"/>
                <w:sz w:val="20"/>
                <w:szCs w:val="20"/>
                <w:lang w:val="hr-HR"/>
              </w:rPr>
            </w:pPr>
            <w:r w:rsidRPr="00F16871">
              <w:rPr>
                <w:rFonts w:eastAsia="Arial Unicode MS"/>
                <w:b w:val="0"/>
                <w:color w:val="000000" w:themeColor="text1"/>
                <w:sz w:val="20"/>
                <w:szCs w:val="20"/>
                <w:lang w:val="hr-HR"/>
              </w:rPr>
              <w:t>☐</w:t>
            </w:r>
            <w:r w:rsidRPr="00F16871">
              <w:rPr>
                <w:b w:val="0"/>
                <w:color w:val="000000" w:themeColor="text1"/>
                <w:sz w:val="20"/>
                <w:szCs w:val="20"/>
                <w:lang w:val="hr-HR"/>
              </w:rPr>
              <w:t xml:space="preserve"> on line u cijelosti</w:t>
            </w:r>
          </w:p>
          <w:p w:rsidR="000409EB" w:rsidRPr="00F16871" w:rsidRDefault="000409EB" w:rsidP="000409EB">
            <w:pPr>
              <w:pStyle w:val="FieldText"/>
              <w:rPr>
                <w:b w:val="0"/>
                <w:color w:val="000000" w:themeColor="text1"/>
                <w:sz w:val="20"/>
                <w:szCs w:val="20"/>
                <w:u w:val="single"/>
                <w:lang w:val="hr-HR"/>
              </w:rPr>
            </w:pPr>
            <w:r w:rsidRPr="00F16871">
              <w:rPr>
                <w:rFonts w:eastAsia="Arial Unicode MS"/>
                <w:b w:val="0"/>
                <w:color w:val="000000" w:themeColor="text1"/>
                <w:sz w:val="20"/>
                <w:szCs w:val="20"/>
                <w:lang w:val="hr-HR"/>
              </w:rPr>
              <w:sym w:font="Wingdings 2" w:char="F050"/>
            </w:r>
            <w:r w:rsidRPr="00F16871">
              <w:rPr>
                <w:b w:val="0"/>
                <w:color w:val="000000" w:themeColor="text1"/>
                <w:sz w:val="20"/>
                <w:szCs w:val="20"/>
                <w:lang w:val="hr-HR"/>
              </w:rPr>
              <w:t>mješovito e-učenje</w:t>
            </w:r>
          </w:p>
          <w:p w:rsidR="000409EB" w:rsidRPr="00F16871" w:rsidRDefault="000409EB" w:rsidP="000409EB">
            <w:pPr>
              <w:tabs>
                <w:tab w:val="left" w:pos="2820"/>
              </w:tabs>
              <w:spacing w:after="0"/>
              <w:rPr>
                <w:rFonts w:ascii="Times New Roman" w:hAnsi="Times New Roman"/>
                <w:color w:val="000000" w:themeColor="text1"/>
                <w:sz w:val="20"/>
                <w:szCs w:val="20"/>
              </w:rPr>
            </w:pPr>
            <w:r w:rsidRPr="00F16871">
              <w:rPr>
                <w:rFonts w:ascii="Times New Roman" w:eastAsia="Arial Unicode MS" w:hAnsi="Times New Roman"/>
                <w:color w:val="000000" w:themeColor="text1"/>
                <w:sz w:val="20"/>
                <w:szCs w:val="20"/>
              </w:rPr>
              <w:t>☐</w:t>
            </w:r>
            <w:r w:rsidRPr="00F16871">
              <w:rPr>
                <w:rFonts w:ascii="Times New Roman" w:hAnsi="Times New Roman"/>
                <w:color w:val="000000" w:themeColor="text1"/>
                <w:sz w:val="20"/>
                <w:szCs w:val="20"/>
              </w:rPr>
              <w:t xml:space="preserve"> terenska nastava</w:t>
            </w:r>
          </w:p>
        </w:tc>
        <w:tc>
          <w:tcPr>
            <w:tcW w:w="4158" w:type="dxa"/>
            <w:gridSpan w:val="10"/>
            <w:vMerge w:val="restart"/>
            <w:tcMar>
              <w:left w:w="57" w:type="dxa"/>
              <w:right w:w="57" w:type="dxa"/>
            </w:tcMar>
            <w:vAlign w:val="center"/>
          </w:tcPr>
          <w:p w:rsidR="000409EB" w:rsidRPr="00F16871" w:rsidRDefault="000409EB" w:rsidP="000409EB">
            <w:pPr>
              <w:pStyle w:val="FieldText"/>
              <w:rPr>
                <w:b w:val="0"/>
                <w:color w:val="000000" w:themeColor="text1"/>
                <w:sz w:val="20"/>
                <w:szCs w:val="20"/>
                <w:u w:val="single"/>
                <w:lang w:val="hr-HR"/>
              </w:rPr>
            </w:pPr>
            <w:r w:rsidRPr="00F16871">
              <w:rPr>
                <w:rFonts w:eastAsia="Arial Unicode MS"/>
                <w:b w:val="0"/>
                <w:color w:val="000000" w:themeColor="text1"/>
                <w:sz w:val="20"/>
                <w:szCs w:val="20"/>
                <w:lang w:val="hr-HR"/>
              </w:rPr>
              <w:t>☐</w:t>
            </w:r>
            <w:r w:rsidRPr="00F16871">
              <w:rPr>
                <w:b w:val="0"/>
                <w:color w:val="000000" w:themeColor="text1"/>
                <w:sz w:val="20"/>
                <w:szCs w:val="20"/>
                <w:lang w:val="hr-HR"/>
              </w:rPr>
              <w:t xml:space="preserve"> samostalni  zadaci</w:t>
            </w:r>
            <w:r w:rsidRPr="00F16871">
              <w:rPr>
                <w:b w:val="0"/>
                <w:color w:val="000000" w:themeColor="text1"/>
                <w:sz w:val="20"/>
                <w:szCs w:val="20"/>
                <w:u w:val="single"/>
                <w:lang w:val="hr-HR"/>
              </w:rPr>
              <w:t xml:space="preserve">  </w:t>
            </w:r>
          </w:p>
          <w:p w:rsidR="000409EB" w:rsidRPr="00F16871" w:rsidRDefault="000409EB" w:rsidP="000409EB">
            <w:pPr>
              <w:pStyle w:val="FieldText"/>
              <w:rPr>
                <w:b w:val="0"/>
                <w:color w:val="000000" w:themeColor="text1"/>
                <w:sz w:val="20"/>
                <w:szCs w:val="20"/>
                <w:lang w:val="hr-HR"/>
              </w:rPr>
            </w:pPr>
            <w:r w:rsidRPr="00F16871">
              <w:rPr>
                <w:rFonts w:eastAsia="Arial Unicode MS"/>
                <w:b w:val="0"/>
                <w:color w:val="000000" w:themeColor="text1"/>
                <w:sz w:val="20"/>
                <w:szCs w:val="20"/>
                <w:lang w:val="hr-HR"/>
              </w:rPr>
              <w:t>☐</w:t>
            </w:r>
            <w:r w:rsidRPr="00F16871">
              <w:rPr>
                <w:b w:val="0"/>
                <w:color w:val="000000" w:themeColor="text1"/>
                <w:sz w:val="20"/>
                <w:szCs w:val="20"/>
                <w:lang w:val="hr-HR"/>
              </w:rPr>
              <w:t xml:space="preserve"> multimedija </w:t>
            </w:r>
          </w:p>
          <w:p w:rsidR="000409EB" w:rsidRPr="00F16871" w:rsidRDefault="000409EB" w:rsidP="000409EB">
            <w:pPr>
              <w:pStyle w:val="FieldText"/>
              <w:rPr>
                <w:b w:val="0"/>
                <w:color w:val="000000" w:themeColor="text1"/>
                <w:sz w:val="20"/>
                <w:szCs w:val="20"/>
                <w:lang w:val="hr-HR"/>
              </w:rPr>
            </w:pPr>
            <w:r w:rsidRPr="00F16871">
              <w:rPr>
                <w:rFonts w:eastAsia="Arial Unicode MS"/>
                <w:b w:val="0"/>
                <w:color w:val="000000" w:themeColor="text1"/>
                <w:sz w:val="20"/>
                <w:szCs w:val="20"/>
                <w:lang w:val="hr-HR"/>
              </w:rPr>
              <w:t>☐</w:t>
            </w:r>
            <w:r w:rsidRPr="00F16871">
              <w:rPr>
                <w:b w:val="0"/>
                <w:color w:val="000000" w:themeColor="text1"/>
                <w:sz w:val="20"/>
                <w:szCs w:val="20"/>
                <w:lang w:val="hr-HR"/>
              </w:rPr>
              <w:t xml:space="preserve"> laboratorij</w:t>
            </w:r>
          </w:p>
          <w:p w:rsidR="000409EB" w:rsidRPr="00F16871" w:rsidRDefault="000409EB" w:rsidP="000409EB">
            <w:pPr>
              <w:pStyle w:val="FieldText"/>
              <w:rPr>
                <w:b w:val="0"/>
                <w:color w:val="000000" w:themeColor="text1"/>
                <w:sz w:val="20"/>
                <w:szCs w:val="20"/>
                <w:lang w:val="hr-HR"/>
              </w:rPr>
            </w:pPr>
            <w:r w:rsidRPr="00F16871">
              <w:rPr>
                <w:rFonts w:eastAsia="Arial Unicode MS"/>
                <w:b w:val="0"/>
                <w:color w:val="000000" w:themeColor="text1"/>
                <w:sz w:val="20"/>
                <w:szCs w:val="20"/>
                <w:lang w:val="hr-HR"/>
              </w:rPr>
              <w:t>☐</w:t>
            </w:r>
            <w:r w:rsidRPr="00F16871">
              <w:rPr>
                <w:b w:val="0"/>
                <w:color w:val="000000" w:themeColor="text1"/>
                <w:sz w:val="20"/>
                <w:szCs w:val="20"/>
                <w:lang w:val="hr-HR"/>
              </w:rPr>
              <w:t xml:space="preserve"> mentorski rad</w:t>
            </w:r>
          </w:p>
          <w:p w:rsidR="000409EB" w:rsidRPr="00F16871" w:rsidRDefault="000409EB" w:rsidP="000409EB">
            <w:pPr>
              <w:tabs>
                <w:tab w:val="left" w:pos="2820"/>
              </w:tabs>
              <w:spacing w:after="0"/>
              <w:rPr>
                <w:rFonts w:ascii="Times New Roman" w:hAnsi="Times New Roman"/>
                <w:color w:val="000000" w:themeColor="text1"/>
                <w:sz w:val="20"/>
                <w:szCs w:val="20"/>
              </w:rPr>
            </w:pPr>
            <w:r w:rsidRPr="00F16871">
              <w:rPr>
                <w:rFonts w:ascii="Times New Roman" w:eastAsia="Arial Unicode MS" w:hAnsi="Times New Roman"/>
                <w:color w:val="000000" w:themeColor="text1"/>
                <w:sz w:val="20"/>
                <w:szCs w:val="20"/>
              </w:rPr>
              <w:t>☐</w:t>
            </w:r>
            <w:r w:rsidRPr="00F16871">
              <w:rPr>
                <w:rFonts w:ascii="Times New Roman" w:hAnsi="Times New Roman"/>
                <w:color w:val="000000" w:themeColor="text1"/>
                <w:sz w:val="20"/>
                <w:szCs w:val="20"/>
              </w:rPr>
              <w:t xml:space="preserve"> </w:t>
            </w:r>
            <w:r w:rsidRPr="00F16871">
              <w:rPr>
                <w:rFonts w:ascii="Times New Roman" w:hAnsi="Times New Roman"/>
                <w:color w:val="000000" w:themeColor="text1"/>
                <w:sz w:val="20"/>
                <w:szCs w:val="20"/>
              </w:rPr>
              <w:fldChar w:fldCharType="begin">
                <w:ffData>
                  <w:name w:val="Text1"/>
                  <w:enabled/>
                  <w:calcOnExit w:val="0"/>
                  <w:textInput/>
                </w:ffData>
              </w:fldChar>
            </w:r>
            <w:r w:rsidRPr="00F16871">
              <w:rPr>
                <w:rFonts w:ascii="Times New Roman" w:hAnsi="Times New Roman"/>
                <w:color w:val="000000" w:themeColor="text1"/>
                <w:sz w:val="20"/>
                <w:szCs w:val="20"/>
              </w:rPr>
              <w:instrText xml:space="preserve"> FORMTEXT </w:instrText>
            </w:r>
            <w:r w:rsidRPr="00F16871">
              <w:rPr>
                <w:rFonts w:ascii="Times New Roman" w:hAnsi="Times New Roman"/>
                <w:color w:val="000000" w:themeColor="text1"/>
                <w:sz w:val="20"/>
                <w:szCs w:val="20"/>
              </w:rPr>
            </w:r>
            <w:r w:rsidRPr="00F16871">
              <w:rPr>
                <w:rFonts w:ascii="Times New Roman" w:hAnsi="Times New Roman"/>
                <w:color w:val="000000" w:themeColor="text1"/>
                <w:sz w:val="20"/>
                <w:szCs w:val="20"/>
              </w:rPr>
              <w:fldChar w:fldCharType="separate"/>
            </w:r>
            <w:r w:rsidRPr="00F16871">
              <w:rPr>
                <w:rFonts w:ascii="Times New Roman" w:hAnsi="Times New Roman"/>
                <w:color w:val="000000" w:themeColor="text1"/>
                <w:sz w:val="20"/>
                <w:szCs w:val="20"/>
              </w:rPr>
              <w:t> </w:t>
            </w:r>
            <w:r w:rsidRPr="00F16871">
              <w:rPr>
                <w:rFonts w:ascii="Times New Roman" w:hAnsi="Times New Roman"/>
                <w:color w:val="000000" w:themeColor="text1"/>
                <w:sz w:val="20"/>
                <w:szCs w:val="20"/>
              </w:rPr>
              <w:t> </w:t>
            </w:r>
            <w:r w:rsidRPr="00F16871">
              <w:rPr>
                <w:rFonts w:ascii="Times New Roman" w:hAnsi="Times New Roman"/>
                <w:color w:val="000000" w:themeColor="text1"/>
                <w:sz w:val="20"/>
                <w:szCs w:val="20"/>
              </w:rPr>
              <w:t> </w:t>
            </w:r>
            <w:r w:rsidRPr="00F16871">
              <w:rPr>
                <w:rFonts w:ascii="Times New Roman" w:hAnsi="Times New Roman"/>
                <w:color w:val="000000" w:themeColor="text1"/>
                <w:sz w:val="20"/>
                <w:szCs w:val="20"/>
              </w:rPr>
              <w:t> </w:t>
            </w:r>
            <w:r w:rsidRPr="00F16871">
              <w:rPr>
                <w:rFonts w:ascii="Times New Roman" w:hAnsi="Times New Roman"/>
                <w:color w:val="000000" w:themeColor="text1"/>
                <w:sz w:val="20"/>
                <w:szCs w:val="20"/>
              </w:rPr>
              <w:t> </w:t>
            </w:r>
            <w:r w:rsidRPr="00F16871">
              <w:rPr>
                <w:rFonts w:ascii="Times New Roman" w:hAnsi="Times New Roman"/>
                <w:color w:val="000000" w:themeColor="text1"/>
                <w:sz w:val="20"/>
                <w:szCs w:val="20"/>
              </w:rPr>
              <w:fldChar w:fldCharType="end"/>
            </w:r>
            <w:r w:rsidRPr="00F16871">
              <w:rPr>
                <w:rFonts w:ascii="Times New Roman" w:hAnsi="Times New Roman"/>
                <w:color w:val="000000" w:themeColor="text1"/>
                <w:sz w:val="20"/>
                <w:szCs w:val="20"/>
              </w:rPr>
              <w:t xml:space="preserve"> (ostalo upisati)</w:t>
            </w:r>
            <w:r w:rsidRPr="00F16871">
              <w:rPr>
                <w:rFonts w:ascii="Times New Roman" w:hAnsi="Times New Roman"/>
                <w:b/>
                <w:color w:val="000000" w:themeColor="text1"/>
                <w:sz w:val="20"/>
                <w:szCs w:val="20"/>
              </w:rPr>
              <w:t xml:space="preserve"> </w:t>
            </w:r>
            <w:r w:rsidRPr="00F16871">
              <w:rPr>
                <w:rFonts w:ascii="Times New Roman" w:hAnsi="Times New Roman"/>
                <w:b/>
                <w:color w:val="000000" w:themeColor="text1"/>
                <w:sz w:val="20"/>
                <w:szCs w:val="20"/>
                <w:bdr w:val="single" w:sz="12" w:space="0" w:color="auto"/>
              </w:rPr>
              <w:t xml:space="preserve"> </w:t>
            </w:r>
          </w:p>
        </w:tc>
      </w:tr>
      <w:tr w:rsidR="000409EB" w:rsidRPr="00F16871"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F16871" w:rsidRDefault="000409EB" w:rsidP="000409EB">
            <w:pPr>
              <w:tabs>
                <w:tab w:val="left" w:pos="2820"/>
              </w:tabs>
              <w:spacing w:after="0"/>
              <w:rPr>
                <w:rFonts w:ascii="Times New Roman" w:hAnsi="Times New Roman"/>
                <w:color w:val="000000" w:themeColor="text1"/>
                <w:sz w:val="20"/>
                <w:szCs w:val="20"/>
              </w:rPr>
            </w:pPr>
          </w:p>
        </w:tc>
        <w:tc>
          <w:tcPr>
            <w:tcW w:w="3626" w:type="dxa"/>
            <w:gridSpan w:val="3"/>
            <w:vMerge/>
            <w:tcMar>
              <w:left w:w="57" w:type="dxa"/>
              <w:right w:w="57" w:type="dxa"/>
            </w:tcMar>
            <w:vAlign w:val="center"/>
          </w:tcPr>
          <w:p w:rsidR="000409EB" w:rsidRPr="00F16871" w:rsidRDefault="000409EB" w:rsidP="000409EB">
            <w:pPr>
              <w:pStyle w:val="FieldText"/>
              <w:rPr>
                <w:b w:val="0"/>
                <w:color w:val="000000" w:themeColor="text1"/>
                <w:sz w:val="20"/>
                <w:szCs w:val="20"/>
                <w:lang w:val="hr-HR"/>
              </w:rPr>
            </w:pPr>
          </w:p>
        </w:tc>
        <w:tc>
          <w:tcPr>
            <w:tcW w:w="4158" w:type="dxa"/>
            <w:gridSpan w:val="10"/>
            <w:vMerge/>
            <w:tcMar>
              <w:left w:w="57" w:type="dxa"/>
              <w:right w:w="57" w:type="dxa"/>
            </w:tcMar>
            <w:vAlign w:val="center"/>
          </w:tcPr>
          <w:p w:rsidR="000409EB" w:rsidRPr="00F16871" w:rsidRDefault="000409EB" w:rsidP="000409EB">
            <w:pPr>
              <w:pStyle w:val="FieldText"/>
              <w:rPr>
                <w:b w:val="0"/>
                <w:color w:val="000000" w:themeColor="text1"/>
                <w:sz w:val="20"/>
                <w:szCs w:val="20"/>
                <w:lang w:val="hr-HR"/>
              </w:rPr>
            </w:pPr>
          </w:p>
        </w:tc>
      </w:tr>
      <w:tr w:rsidR="000409EB" w:rsidRPr="00EB101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Obveze studenata</w:t>
            </w:r>
          </w:p>
        </w:tc>
        <w:tc>
          <w:tcPr>
            <w:tcW w:w="7784" w:type="dxa"/>
            <w:gridSpan w:val="13"/>
            <w:tcBorders>
              <w:bottom w:val="single" w:sz="12" w:space="0" w:color="auto"/>
              <w:right w:val="single" w:sz="12" w:space="0" w:color="auto"/>
            </w:tcBorders>
            <w:tcMar>
              <w:left w:w="57" w:type="dxa"/>
              <w:right w:w="57" w:type="dxa"/>
            </w:tcMar>
            <w:vAlign w:val="center"/>
          </w:tcPr>
          <w:p w:rsidR="000409EB" w:rsidRPr="00EB1016" w:rsidRDefault="000409EB" w:rsidP="000409EB">
            <w:pPr>
              <w:tabs>
                <w:tab w:val="left" w:pos="2820"/>
              </w:tabs>
              <w:spacing w:after="0"/>
              <w:jc w:val="both"/>
              <w:rPr>
                <w:rFonts w:ascii="Times New Roman" w:hAnsi="Times New Roman"/>
                <w:sz w:val="20"/>
                <w:szCs w:val="20"/>
              </w:rPr>
            </w:pPr>
            <w:r w:rsidRPr="00EB1016">
              <w:rPr>
                <w:rFonts w:ascii="Times New Roman" w:hAnsi="Times New Roman"/>
                <w:sz w:val="20"/>
                <w:szCs w:val="20"/>
              </w:rPr>
              <w:t>Student je obvezan pohađati i uredno pratiti nastavu. Tijekom semestra se vodi evidencija o prisustvovanju nastavi. Uvjet za potpis je pohađanje minimalno 50% ukupne nastave te pozitivno riješeni (više do 50%) samoevaluacijski testovi (4 testa) na Moodle stranicama predmeta. Uvjet za pristupanje ispitu je potpis. Za ostvarenje pozitivne ocjene potrebno je pozitivno (više do 50%) riješiti pisani ispit i usmeni ispit ili 2 kolokvija (prosjek 2 kolokvija min. 60 bodova ili 60%, a svaki kolokvij položen sa min. 50 bodova ili 50%).</w:t>
            </w:r>
          </w:p>
        </w:tc>
      </w:tr>
      <w:tr w:rsidR="000409EB" w:rsidRPr="00F16871"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F16871" w:rsidRDefault="000409EB" w:rsidP="000409EB">
            <w:pPr>
              <w:tabs>
                <w:tab w:val="left" w:pos="282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Pohađanje nastave</w:t>
            </w:r>
          </w:p>
        </w:tc>
        <w:tc>
          <w:tcPr>
            <w:tcW w:w="1099" w:type="dxa"/>
            <w:tcBorders>
              <w:top w:val="single" w:sz="12" w:space="0" w:color="auto"/>
            </w:tcBorders>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 xml:space="preserve">1 </w:t>
            </w:r>
          </w:p>
        </w:tc>
        <w:tc>
          <w:tcPr>
            <w:tcW w:w="1194" w:type="dxa"/>
            <w:gridSpan w:val="2"/>
            <w:tcBorders>
              <w:top w:val="single" w:sz="12" w:space="0" w:color="auto"/>
            </w:tcBorders>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fldChar w:fldCharType="begin">
                <w:ffData>
                  <w:name w:val="Text1"/>
                  <w:enabled/>
                  <w:calcOnExit w:val="0"/>
                  <w:textInput/>
                </w:ffData>
              </w:fldChar>
            </w:r>
            <w:r w:rsidRPr="00F16871">
              <w:rPr>
                <w:b w:val="0"/>
                <w:color w:val="000000" w:themeColor="text1"/>
                <w:sz w:val="20"/>
                <w:szCs w:val="20"/>
                <w:lang w:val="hr-HR"/>
              </w:rPr>
              <w:instrText xml:space="preserve"> FORMTEXT </w:instrText>
            </w:r>
            <w:r w:rsidRPr="00F16871">
              <w:rPr>
                <w:b w:val="0"/>
                <w:color w:val="000000" w:themeColor="text1"/>
                <w:sz w:val="20"/>
                <w:szCs w:val="20"/>
                <w:lang w:val="hr-HR"/>
              </w:rPr>
            </w:r>
            <w:r w:rsidRPr="00F16871">
              <w:rPr>
                <w:b w:val="0"/>
                <w:color w:val="000000" w:themeColor="text1"/>
                <w:sz w:val="20"/>
                <w:szCs w:val="20"/>
                <w:lang w:val="hr-HR"/>
              </w:rPr>
              <w:fldChar w:fldCharType="separate"/>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color w:val="000000" w:themeColor="text1"/>
                <w:sz w:val="20"/>
                <w:szCs w:val="20"/>
                <w:lang w:val="hr-HR"/>
              </w:rPr>
              <w:fldChar w:fldCharType="end"/>
            </w:r>
          </w:p>
        </w:tc>
        <w:tc>
          <w:tcPr>
            <w:tcW w:w="1520" w:type="dxa"/>
            <w:gridSpan w:val="5"/>
            <w:tcBorders>
              <w:top w:val="single" w:sz="12" w:space="0" w:color="auto"/>
            </w:tcBorders>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Praktični rad</w:t>
            </w:r>
          </w:p>
        </w:tc>
        <w:tc>
          <w:tcPr>
            <w:tcW w:w="1326" w:type="dxa"/>
            <w:gridSpan w:val="3"/>
            <w:tcBorders>
              <w:top w:val="single" w:sz="12" w:space="0" w:color="auto"/>
              <w:right w:val="single" w:sz="12" w:space="0" w:color="auto"/>
            </w:tcBorders>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fldChar w:fldCharType="begin">
                <w:ffData>
                  <w:name w:val="Text1"/>
                  <w:enabled/>
                  <w:calcOnExit w:val="0"/>
                  <w:textInput/>
                </w:ffData>
              </w:fldChar>
            </w:r>
            <w:r w:rsidRPr="00F16871">
              <w:rPr>
                <w:b w:val="0"/>
                <w:color w:val="000000" w:themeColor="text1"/>
                <w:sz w:val="20"/>
                <w:szCs w:val="20"/>
                <w:lang w:val="hr-HR"/>
              </w:rPr>
              <w:instrText xml:space="preserve"> FORMTEXT </w:instrText>
            </w:r>
            <w:r w:rsidRPr="00F16871">
              <w:rPr>
                <w:b w:val="0"/>
                <w:color w:val="000000" w:themeColor="text1"/>
                <w:sz w:val="20"/>
                <w:szCs w:val="20"/>
                <w:lang w:val="hr-HR"/>
              </w:rPr>
            </w:r>
            <w:r w:rsidRPr="00F16871">
              <w:rPr>
                <w:b w:val="0"/>
                <w:color w:val="000000" w:themeColor="text1"/>
                <w:sz w:val="20"/>
                <w:szCs w:val="20"/>
                <w:lang w:val="hr-HR"/>
              </w:rPr>
              <w:fldChar w:fldCharType="separate"/>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color w:val="000000" w:themeColor="text1"/>
                <w:sz w:val="20"/>
                <w:szCs w:val="20"/>
                <w:lang w:val="hr-HR"/>
              </w:rPr>
              <w:fldChar w:fldCharType="end"/>
            </w:r>
          </w:p>
        </w:tc>
      </w:tr>
      <w:tr w:rsidR="000409EB" w:rsidRPr="00F16871"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F16871"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Eksperimentalni rad</w:t>
            </w:r>
          </w:p>
        </w:tc>
        <w:tc>
          <w:tcPr>
            <w:tcW w:w="1099" w:type="dxa"/>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fldChar w:fldCharType="begin">
                <w:ffData>
                  <w:name w:val="Text1"/>
                  <w:enabled/>
                  <w:calcOnExit w:val="0"/>
                  <w:textInput/>
                </w:ffData>
              </w:fldChar>
            </w:r>
            <w:r w:rsidRPr="00F16871">
              <w:rPr>
                <w:b w:val="0"/>
                <w:color w:val="000000" w:themeColor="text1"/>
                <w:sz w:val="20"/>
                <w:szCs w:val="20"/>
                <w:lang w:val="hr-HR"/>
              </w:rPr>
              <w:instrText xml:space="preserve"> FORMTEXT </w:instrText>
            </w:r>
            <w:r w:rsidRPr="00F16871">
              <w:rPr>
                <w:b w:val="0"/>
                <w:color w:val="000000" w:themeColor="text1"/>
                <w:sz w:val="20"/>
                <w:szCs w:val="20"/>
                <w:lang w:val="hr-HR"/>
              </w:rPr>
            </w:r>
            <w:r w:rsidRPr="00F16871">
              <w:rPr>
                <w:b w:val="0"/>
                <w:color w:val="000000" w:themeColor="text1"/>
                <w:sz w:val="20"/>
                <w:szCs w:val="20"/>
                <w:lang w:val="hr-HR"/>
              </w:rPr>
              <w:fldChar w:fldCharType="separate"/>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color w:val="000000" w:themeColor="text1"/>
                <w:sz w:val="20"/>
                <w:szCs w:val="20"/>
                <w:lang w:val="hr-HR"/>
              </w:rPr>
              <w:fldChar w:fldCharType="end"/>
            </w:r>
          </w:p>
        </w:tc>
        <w:tc>
          <w:tcPr>
            <w:tcW w:w="1194" w:type="dxa"/>
            <w:gridSpan w:val="2"/>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Referat</w:t>
            </w:r>
          </w:p>
        </w:tc>
        <w:tc>
          <w:tcPr>
            <w:tcW w:w="968" w:type="dxa"/>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fldChar w:fldCharType="begin">
                <w:ffData>
                  <w:name w:val="Text1"/>
                  <w:enabled/>
                  <w:calcOnExit w:val="0"/>
                  <w:textInput/>
                </w:ffData>
              </w:fldChar>
            </w:r>
            <w:r w:rsidRPr="00F16871">
              <w:rPr>
                <w:b w:val="0"/>
                <w:color w:val="000000" w:themeColor="text1"/>
                <w:sz w:val="20"/>
                <w:szCs w:val="20"/>
                <w:lang w:val="hr-HR"/>
              </w:rPr>
              <w:instrText xml:space="preserve"> FORMTEXT </w:instrText>
            </w:r>
            <w:r w:rsidRPr="00F16871">
              <w:rPr>
                <w:b w:val="0"/>
                <w:color w:val="000000" w:themeColor="text1"/>
                <w:sz w:val="20"/>
                <w:szCs w:val="20"/>
                <w:lang w:val="hr-HR"/>
              </w:rPr>
            </w:r>
            <w:r w:rsidRPr="00F16871">
              <w:rPr>
                <w:b w:val="0"/>
                <w:color w:val="000000" w:themeColor="text1"/>
                <w:sz w:val="20"/>
                <w:szCs w:val="20"/>
                <w:lang w:val="hr-HR"/>
              </w:rPr>
              <w:fldChar w:fldCharType="separate"/>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color w:val="000000" w:themeColor="text1"/>
                <w:sz w:val="20"/>
                <w:szCs w:val="20"/>
                <w:lang w:val="hr-HR"/>
              </w:rPr>
              <w:fldChar w:fldCharType="end"/>
            </w:r>
          </w:p>
        </w:tc>
        <w:tc>
          <w:tcPr>
            <w:tcW w:w="1520" w:type="dxa"/>
            <w:gridSpan w:val="5"/>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lang w:val="hr-HR"/>
              </w:rPr>
              <w:t>Samoevaluacijski testovi</w:t>
            </w:r>
          </w:p>
        </w:tc>
        <w:tc>
          <w:tcPr>
            <w:tcW w:w="1326" w:type="dxa"/>
            <w:gridSpan w:val="3"/>
            <w:tcBorders>
              <w:right w:val="single" w:sz="12" w:space="0" w:color="auto"/>
            </w:tcBorders>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1</w:t>
            </w:r>
          </w:p>
        </w:tc>
      </w:tr>
      <w:tr w:rsidR="000409EB" w:rsidRPr="00F16871"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F16871"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Esej</w:t>
            </w:r>
          </w:p>
        </w:tc>
        <w:tc>
          <w:tcPr>
            <w:tcW w:w="1099" w:type="dxa"/>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fldChar w:fldCharType="begin">
                <w:ffData>
                  <w:name w:val="Text1"/>
                  <w:enabled/>
                  <w:calcOnExit w:val="0"/>
                  <w:textInput/>
                </w:ffData>
              </w:fldChar>
            </w:r>
            <w:r w:rsidRPr="00F16871">
              <w:rPr>
                <w:b w:val="0"/>
                <w:color w:val="000000" w:themeColor="text1"/>
                <w:sz w:val="20"/>
                <w:szCs w:val="20"/>
                <w:lang w:val="hr-HR"/>
              </w:rPr>
              <w:instrText xml:space="preserve"> FORMTEXT </w:instrText>
            </w:r>
            <w:r w:rsidRPr="00F16871">
              <w:rPr>
                <w:b w:val="0"/>
                <w:color w:val="000000" w:themeColor="text1"/>
                <w:sz w:val="20"/>
                <w:szCs w:val="20"/>
                <w:lang w:val="hr-HR"/>
              </w:rPr>
            </w:r>
            <w:r w:rsidRPr="00F16871">
              <w:rPr>
                <w:b w:val="0"/>
                <w:color w:val="000000" w:themeColor="text1"/>
                <w:sz w:val="20"/>
                <w:szCs w:val="20"/>
                <w:lang w:val="hr-HR"/>
              </w:rPr>
              <w:fldChar w:fldCharType="separate"/>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color w:val="000000" w:themeColor="text1"/>
                <w:sz w:val="20"/>
                <w:szCs w:val="20"/>
                <w:lang w:val="hr-HR"/>
              </w:rPr>
              <w:fldChar w:fldCharType="end"/>
            </w:r>
          </w:p>
        </w:tc>
        <w:tc>
          <w:tcPr>
            <w:tcW w:w="1194" w:type="dxa"/>
            <w:gridSpan w:val="2"/>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Seminarski rad</w:t>
            </w:r>
          </w:p>
        </w:tc>
        <w:tc>
          <w:tcPr>
            <w:tcW w:w="968" w:type="dxa"/>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fldChar w:fldCharType="begin">
                <w:ffData>
                  <w:name w:val="Text1"/>
                  <w:enabled/>
                  <w:calcOnExit w:val="0"/>
                  <w:textInput/>
                </w:ffData>
              </w:fldChar>
            </w:r>
            <w:r w:rsidRPr="00F16871">
              <w:rPr>
                <w:b w:val="0"/>
                <w:color w:val="000000" w:themeColor="text1"/>
                <w:sz w:val="20"/>
                <w:szCs w:val="20"/>
                <w:lang w:val="hr-HR"/>
              </w:rPr>
              <w:instrText xml:space="preserve"> FORMTEXT </w:instrText>
            </w:r>
            <w:r w:rsidRPr="00F16871">
              <w:rPr>
                <w:b w:val="0"/>
                <w:color w:val="000000" w:themeColor="text1"/>
                <w:sz w:val="20"/>
                <w:szCs w:val="20"/>
                <w:lang w:val="hr-HR"/>
              </w:rPr>
            </w:r>
            <w:r w:rsidRPr="00F16871">
              <w:rPr>
                <w:b w:val="0"/>
                <w:color w:val="000000" w:themeColor="text1"/>
                <w:sz w:val="20"/>
                <w:szCs w:val="20"/>
                <w:lang w:val="hr-HR"/>
              </w:rPr>
              <w:fldChar w:fldCharType="separate"/>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color w:val="000000" w:themeColor="text1"/>
                <w:sz w:val="20"/>
                <w:szCs w:val="20"/>
                <w:lang w:val="hr-HR"/>
              </w:rPr>
              <w:fldChar w:fldCharType="end"/>
            </w:r>
          </w:p>
        </w:tc>
        <w:tc>
          <w:tcPr>
            <w:tcW w:w="1520" w:type="dxa"/>
            <w:gridSpan w:val="5"/>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fldChar w:fldCharType="begin">
                <w:ffData>
                  <w:name w:val="Text1"/>
                  <w:enabled/>
                  <w:calcOnExit w:val="0"/>
                  <w:textInput/>
                </w:ffData>
              </w:fldChar>
            </w:r>
            <w:r w:rsidRPr="00F16871">
              <w:rPr>
                <w:b w:val="0"/>
                <w:color w:val="000000" w:themeColor="text1"/>
                <w:sz w:val="20"/>
                <w:szCs w:val="20"/>
                <w:lang w:val="hr-HR"/>
              </w:rPr>
              <w:instrText xml:space="preserve"> FORMTEXT </w:instrText>
            </w:r>
            <w:r w:rsidRPr="00F16871">
              <w:rPr>
                <w:b w:val="0"/>
                <w:color w:val="000000" w:themeColor="text1"/>
                <w:sz w:val="20"/>
                <w:szCs w:val="20"/>
                <w:lang w:val="hr-HR"/>
              </w:rPr>
            </w:r>
            <w:r w:rsidRPr="00F16871">
              <w:rPr>
                <w:b w:val="0"/>
                <w:color w:val="000000" w:themeColor="text1"/>
                <w:sz w:val="20"/>
                <w:szCs w:val="20"/>
                <w:lang w:val="hr-HR"/>
              </w:rPr>
              <w:fldChar w:fldCharType="separate"/>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color w:val="000000" w:themeColor="text1"/>
                <w:sz w:val="20"/>
                <w:szCs w:val="20"/>
                <w:lang w:val="hr-HR"/>
              </w:rPr>
              <w:fldChar w:fldCharType="end"/>
            </w:r>
            <w:r w:rsidRPr="00F16871">
              <w:rPr>
                <w:b w:val="0"/>
                <w:color w:val="000000" w:themeColor="text1"/>
                <w:sz w:val="20"/>
                <w:szCs w:val="20"/>
                <w:lang w:val="hr-HR"/>
              </w:rPr>
              <w:t xml:space="preserve"> (Ostalo upisati)</w:t>
            </w:r>
          </w:p>
        </w:tc>
        <w:tc>
          <w:tcPr>
            <w:tcW w:w="1326" w:type="dxa"/>
            <w:gridSpan w:val="3"/>
            <w:tcBorders>
              <w:right w:val="single" w:sz="12" w:space="0" w:color="auto"/>
            </w:tcBorders>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fldChar w:fldCharType="begin">
                <w:ffData>
                  <w:name w:val="Text1"/>
                  <w:enabled/>
                  <w:calcOnExit w:val="0"/>
                  <w:textInput/>
                </w:ffData>
              </w:fldChar>
            </w:r>
            <w:r w:rsidRPr="00F16871">
              <w:rPr>
                <w:b w:val="0"/>
                <w:color w:val="000000" w:themeColor="text1"/>
                <w:sz w:val="20"/>
                <w:szCs w:val="20"/>
                <w:lang w:val="hr-HR"/>
              </w:rPr>
              <w:instrText xml:space="preserve"> FORMTEXT </w:instrText>
            </w:r>
            <w:r w:rsidRPr="00F16871">
              <w:rPr>
                <w:b w:val="0"/>
                <w:color w:val="000000" w:themeColor="text1"/>
                <w:sz w:val="20"/>
                <w:szCs w:val="20"/>
                <w:lang w:val="hr-HR"/>
              </w:rPr>
            </w:r>
            <w:r w:rsidRPr="00F16871">
              <w:rPr>
                <w:b w:val="0"/>
                <w:color w:val="000000" w:themeColor="text1"/>
                <w:sz w:val="20"/>
                <w:szCs w:val="20"/>
                <w:lang w:val="hr-HR"/>
              </w:rPr>
              <w:fldChar w:fldCharType="separate"/>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noProof/>
                <w:color w:val="000000" w:themeColor="text1"/>
                <w:sz w:val="20"/>
                <w:szCs w:val="20"/>
                <w:lang w:val="hr-HR"/>
              </w:rPr>
              <w:t> </w:t>
            </w:r>
            <w:r w:rsidRPr="00F16871">
              <w:rPr>
                <w:b w:val="0"/>
                <w:color w:val="000000" w:themeColor="text1"/>
                <w:sz w:val="20"/>
                <w:szCs w:val="20"/>
                <w:lang w:val="hr-HR"/>
              </w:rPr>
              <w:fldChar w:fldCharType="end"/>
            </w:r>
          </w:p>
        </w:tc>
      </w:tr>
      <w:tr w:rsidR="000409EB" w:rsidRPr="00F16871"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F16871"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Kolokviji*</w:t>
            </w:r>
          </w:p>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(oba položena kolokvija zamjenjuju završni ispit)</w:t>
            </w:r>
          </w:p>
        </w:tc>
        <w:tc>
          <w:tcPr>
            <w:tcW w:w="1099" w:type="dxa"/>
            <w:tcMar>
              <w:left w:w="57" w:type="dxa"/>
              <w:right w:w="57" w:type="dxa"/>
            </w:tcMar>
            <w:vAlign w:val="center"/>
          </w:tcPr>
          <w:p w:rsidR="000409EB" w:rsidRPr="00F16871" w:rsidRDefault="000409EB" w:rsidP="000409EB">
            <w:pPr>
              <w:pStyle w:val="FieldText"/>
              <w:rPr>
                <w:b w:val="0"/>
                <w:strike/>
                <w:color w:val="000000" w:themeColor="text1"/>
                <w:sz w:val="20"/>
                <w:szCs w:val="20"/>
                <w:lang w:val="hr-HR"/>
              </w:rPr>
            </w:pPr>
            <w:r w:rsidRPr="00F16871">
              <w:rPr>
                <w:b w:val="0"/>
                <w:color w:val="000000" w:themeColor="text1"/>
                <w:sz w:val="20"/>
                <w:szCs w:val="20"/>
                <w:lang w:val="hr-HR"/>
              </w:rPr>
              <w:t>3</w:t>
            </w:r>
          </w:p>
        </w:tc>
        <w:tc>
          <w:tcPr>
            <w:tcW w:w="1194" w:type="dxa"/>
            <w:gridSpan w:val="2"/>
            <w:tcMar>
              <w:left w:w="57" w:type="dxa"/>
              <w:right w:w="57" w:type="dxa"/>
            </w:tcMar>
            <w:vAlign w:val="center"/>
          </w:tcPr>
          <w:p w:rsidR="000409EB" w:rsidRPr="00F16871" w:rsidRDefault="000409EB" w:rsidP="000409EB">
            <w:pPr>
              <w:pStyle w:val="FieldText"/>
              <w:rPr>
                <w:b w:val="0"/>
                <w:color w:val="000000" w:themeColor="text1"/>
                <w:sz w:val="20"/>
                <w:szCs w:val="20"/>
                <w:lang w:val="hr-HR"/>
              </w:rPr>
            </w:pPr>
            <w:r w:rsidRPr="00F16871">
              <w:rPr>
                <w:b w:val="0"/>
                <w:color w:val="000000" w:themeColor="text1"/>
                <w:sz w:val="20"/>
                <w:szCs w:val="20"/>
                <w:lang w:val="hr-HR"/>
              </w:rPr>
              <w:t>Usmeni ispit</w:t>
            </w:r>
          </w:p>
        </w:tc>
        <w:tc>
          <w:tcPr>
            <w:tcW w:w="968" w:type="dxa"/>
            <w:tcMar>
              <w:left w:w="57" w:type="dxa"/>
              <w:right w:w="57" w:type="dxa"/>
            </w:tcMar>
            <w:vAlign w:val="center"/>
          </w:tcPr>
          <w:p w:rsidR="000409EB" w:rsidRPr="00F16871" w:rsidRDefault="000409EB" w:rsidP="000409EB">
            <w:pPr>
              <w:tabs>
                <w:tab w:val="left" w:pos="2820"/>
              </w:tabs>
              <w:spacing w:after="0"/>
              <w:rPr>
                <w:rFonts w:ascii="Times New Roman" w:hAnsi="Times New Roman"/>
                <w:strike/>
                <w:color w:val="000000" w:themeColor="text1"/>
                <w:sz w:val="20"/>
                <w:szCs w:val="20"/>
              </w:rPr>
            </w:pPr>
            <w:r w:rsidRPr="00F16871">
              <w:rPr>
                <w:rFonts w:ascii="Times New Roman" w:hAnsi="Times New Roman"/>
                <w:color w:val="000000" w:themeColor="text1"/>
                <w:sz w:val="20"/>
                <w:szCs w:val="20"/>
              </w:rPr>
              <w:t>1,5</w:t>
            </w:r>
          </w:p>
        </w:tc>
        <w:tc>
          <w:tcPr>
            <w:tcW w:w="1520" w:type="dxa"/>
            <w:gridSpan w:val="5"/>
            <w:tcMar>
              <w:left w:w="57" w:type="dxa"/>
              <w:right w:w="57" w:type="dxa"/>
            </w:tcMar>
            <w:vAlign w:val="center"/>
          </w:tcPr>
          <w:p w:rsidR="000409EB" w:rsidRPr="00F16871" w:rsidRDefault="000409EB" w:rsidP="000409EB">
            <w:pPr>
              <w:tabs>
                <w:tab w:val="left" w:pos="2820"/>
              </w:tabs>
              <w:spacing w:after="0"/>
              <w:rPr>
                <w:rFonts w:ascii="Times New Roman" w:hAnsi="Times New Roman"/>
                <w:color w:val="000000" w:themeColor="text1"/>
                <w:sz w:val="20"/>
                <w:szCs w:val="20"/>
              </w:rPr>
            </w:pPr>
            <w:r w:rsidRPr="00F16871">
              <w:rPr>
                <w:rFonts w:ascii="Times New Roman" w:hAnsi="Times New Roman"/>
                <w:color w:val="000000" w:themeColor="text1"/>
                <w:sz w:val="20"/>
                <w:szCs w:val="20"/>
              </w:rPr>
              <w:fldChar w:fldCharType="begin">
                <w:ffData>
                  <w:name w:val="Text1"/>
                  <w:enabled/>
                  <w:calcOnExit w:val="0"/>
                  <w:textInput/>
                </w:ffData>
              </w:fldChar>
            </w:r>
            <w:r w:rsidRPr="00F16871">
              <w:rPr>
                <w:rFonts w:ascii="Times New Roman" w:hAnsi="Times New Roman"/>
                <w:color w:val="000000" w:themeColor="text1"/>
                <w:sz w:val="20"/>
                <w:szCs w:val="20"/>
              </w:rPr>
              <w:instrText xml:space="preserve"> FORMTEXT </w:instrText>
            </w:r>
            <w:r w:rsidRPr="00F16871">
              <w:rPr>
                <w:rFonts w:ascii="Times New Roman" w:hAnsi="Times New Roman"/>
                <w:color w:val="000000" w:themeColor="text1"/>
                <w:sz w:val="20"/>
                <w:szCs w:val="20"/>
              </w:rPr>
            </w:r>
            <w:r w:rsidRPr="00F16871">
              <w:rPr>
                <w:rFonts w:ascii="Times New Roman" w:hAnsi="Times New Roman"/>
                <w:color w:val="000000" w:themeColor="text1"/>
                <w:sz w:val="20"/>
                <w:szCs w:val="20"/>
              </w:rPr>
              <w:fldChar w:fldCharType="separate"/>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color w:val="000000" w:themeColor="text1"/>
                <w:sz w:val="20"/>
                <w:szCs w:val="20"/>
              </w:rPr>
              <w:fldChar w:fldCharType="end"/>
            </w:r>
            <w:r w:rsidRPr="00F16871">
              <w:rPr>
                <w:rFonts w:ascii="Times New Roman" w:hAnsi="Times New Roman"/>
                <w:color w:val="000000" w:themeColor="text1"/>
                <w:sz w:val="20"/>
                <w:szCs w:val="20"/>
              </w:rPr>
              <w:t xml:space="preserve"> (Ostalo upisati)</w:t>
            </w:r>
          </w:p>
        </w:tc>
        <w:tc>
          <w:tcPr>
            <w:tcW w:w="1326" w:type="dxa"/>
            <w:gridSpan w:val="3"/>
            <w:tcBorders>
              <w:right w:val="single" w:sz="12" w:space="0" w:color="auto"/>
            </w:tcBorders>
            <w:tcMar>
              <w:left w:w="57" w:type="dxa"/>
              <w:right w:w="57" w:type="dxa"/>
            </w:tcMar>
            <w:vAlign w:val="center"/>
          </w:tcPr>
          <w:p w:rsidR="000409EB" w:rsidRPr="00F16871" w:rsidRDefault="000409EB" w:rsidP="000409EB">
            <w:pPr>
              <w:tabs>
                <w:tab w:val="left" w:pos="2820"/>
              </w:tabs>
              <w:spacing w:after="0"/>
              <w:rPr>
                <w:rFonts w:ascii="Times New Roman" w:hAnsi="Times New Roman"/>
                <w:color w:val="000000" w:themeColor="text1"/>
                <w:sz w:val="20"/>
                <w:szCs w:val="20"/>
              </w:rPr>
            </w:pPr>
            <w:r w:rsidRPr="00F16871">
              <w:rPr>
                <w:rFonts w:ascii="Times New Roman" w:hAnsi="Times New Roman"/>
                <w:color w:val="000000" w:themeColor="text1"/>
                <w:sz w:val="20"/>
                <w:szCs w:val="20"/>
              </w:rPr>
              <w:fldChar w:fldCharType="begin">
                <w:ffData>
                  <w:name w:val="Text1"/>
                  <w:enabled/>
                  <w:calcOnExit w:val="0"/>
                  <w:textInput/>
                </w:ffData>
              </w:fldChar>
            </w:r>
            <w:r w:rsidRPr="00F16871">
              <w:rPr>
                <w:rFonts w:ascii="Times New Roman" w:hAnsi="Times New Roman"/>
                <w:color w:val="000000" w:themeColor="text1"/>
                <w:sz w:val="20"/>
                <w:szCs w:val="20"/>
              </w:rPr>
              <w:instrText xml:space="preserve"> FORMTEXT </w:instrText>
            </w:r>
            <w:r w:rsidRPr="00F16871">
              <w:rPr>
                <w:rFonts w:ascii="Times New Roman" w:hAnsi="Times New Roman"/>
                <w:color w:val="000000" w:themeColor="text1"/>
                <w:sz w:val="20"/>
                <w:szCs w:val="20"/>
              </w:rPr>
            </w:r>
            <w:r w:rsidRPr="00F16871">
              <w:rPr>
                <w:rFonts w:ascii="Times New Roman" w:hAnsi="Times New Roman"/>
                <w:color w:val="000000" w:themeColor="text1"/>
                <w:sz w:val="20"/>
                <w:szCs w:val="20"/>
              </w:rPr>
              <w:fldChar w:fldCharType="separate"/>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color w:val="000000" w:themeColor="text1"/>
                <w:sz w:val="20"/>
                <w:szCs w:val="20"/>
              </w:rPr>
              <w:fldChar w:fldCharType="end"/>
            </w:r>
          </w:p>
        </w:tc>
      </w:tr>
      <w:tr w:rsidR="000409EB" w:rsidRPr="00F16871"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F16871"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F16871" w:rsidRDefault="000409EB" w:rsidP="000409EB">
            <w:pPr>
              <w:tabs>
                <w:tab w:val="left" w:pos="2820"/>
              </w:tabs>
              <w:spacing w:after="0"/>
              <w:rPr>
                <w:rFonts w:ascii="Times New Roman" w:hAnsi="Times New Roman"/>
                <w:color w:val="000000" w:themeColor="text1"/>
                <w:sz w:val="20"/>
                <w:szCs w:val="20"/>
                <w:highlight w:val="yellow"/>
              </w:rPr>
            </w:pPr>
            <w:r w:rsidRPr="00F16871">
              <w:rPr>
                <w:rFonts w:ascii="Times New Roman" w:hAnsi="Times New Roman"/>
                <w:color w:val="000000" w:themeColor="text1"/>
                <w:sz w:val="20"/>
                <w:szCs w:val="20"/>
              </w:rPr>
              <w:t>Pismeni ispit</w:t>
            </w:r>
          </w:p>
        </w:tc>
        <w:tc>
          <w:tcPr>
            <w:tcW w:w="1099" w:type="dxa"/>
            <w:tcBorders>
              <w:left w:val="single" w:sz="8" w:space="0" w:color="auto"/>
              <w:bottom w:val="single" w:sz="12" w:space="0" w:color="auto"/>
              <w:right w:val="single" w:sz="8" w:space="0" w:color="auto"/>
            </w:tcBorders>
            <w:tcMar>
              <w:left w:w="57" w:type="dxa"/>
              <w:right w:w="57" w:type="dxa"/>
            </w:tcMar>
            <w:vAlign w:val="center"/>
          </w:tcPr>
          <w:p w:rsidR="000409EB" w:rsidRPr="00F16871" w:rsidRDefault="000409EB" w:rsidP="000409EB">
            <w:pPr>
              <w:tabs>
                <w:tab w:val="left" w:pos="2820"/>
              </w:tabs>
              <w:spacing w:after="0"/>
              <w:rPr>
                <w:rFonts w:ascii="Times New Roman" w:hAnsi="Times New Roman"/>
                <w:strike/>
                <w:color w:val="000000" w:themeColor="text1"/>
                <w:sz w:val="20"/>
                <w:szCs w:val="20"/>
                <w:highlight w:val="yellow"/>
              </w:rPr>
            </w:pPr>
            <w:r w:rsidRPr="00F16871">
              <w:rPr>
                <w:rFonts w:ascii="Times New Roman" w:hAnsi="Times New Roman"/>
                <w:color w:val="000000" w:themeColor="text1"/>
                <w:sz w:val="20"/>
                <w:szCs w:val="20"/>
              </w:rPr>
              <w:t>1,5</w:t>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F16871" w:rsidRDefault="000409EB" w:rsidP="000409EB">
            <w:pPr>
              <w:tabs>
                <w:tab w:val="left" w:pos="2820"/>
              </w:tabs>
              <w:spacing w:after="0"/>
              <w:rPr>
                <w:rFonts w:ascii="Times New Roman" w:hAnsi="Times New Roman"/>
                <w:color w:val="000000" w:themeColor="text1"/>
                <w:sz w:val="20"/>
                <w:szCs w:val="20"/>
                <w:highlight w:val="yellow"/>
              </w:rPr>
            </w:pPr>
            <w:r w:rsidRPr="00F16871">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F16871" w:rsidRDefault="000409EB" w:rsidP="000409EB">
            <w:pPr>
              <w:tabs>
                <w:tab w:val="left" w:pos="2820"/>
              </w:tabs>
              <w:spacing w:after="0"/>
              <w:rPr>
                <w:rFonts w:ascii="Times New Roman" w:hAnsi="Times New Roman"/>
                <w:color w:val="000000" w:themeColor="text1"/>
                <w:sz w:val="20"/>
                <w:szCs w:val="20"/>
                <w:highlight w:val="yellow"/>
              </w:rPr>
            </w:pPr>
            <w:r w:rsidRPr="00F16871">
              <w:rPr>
                <w:rFonts w:ascii="Times New Roman" w:hAnsi="Times New Roman"/>
                <w:color w:val="000000" w:themeColor="text1"/>
                <w:sz w:val="20"/>
                <w:szCs w:val="20"/>
              </w:rPr>
              <w:fldChar w:fldCharType="begin">
                <w:ffData>
                  <w:name w:val="Text1"/>
                  <w:enabled/>
                  <w:calcOnExit w:val="0"/>
                  <w:textInput/>
                </w:ffData>
              </w:fldChar>
            </w:r>
            <w:r w:rsidRPr="00F16871">
              <w:rPr>
                <w:rFonts w:ascii="Times New Roman" w:hAnsi="Times New Roman"/>
                <w:color w:val="000000" w:themeColor="text1"/>
                <w:sz w:val="20"/>
                <w:szCs w:val="20"/>
              </w:rPr>
              <w:instrText xml:space="preserve"> FORMTEXT </w:instrText>
            </w:r>
            <w:r w:rsidRPr="00F16871">
              <w:rPr>
                <w:rFonts w:ascii="Times New Roman" w:hAnsi="Times New Roman"/>
                <w:color w:val="000000" w:themeColor="text1"/>
                <w:sz w:val="20"/>
                <w:szCs w:val="20"/>
              </w:rPr>
            </w:r>
            <w:r w:rsidRPr="00F16871">
              <w:rPr>
                <w:rFonts w:ascii="Times New Roman" w:hAnsi="Times New Roman"/>
                <w:color w:val="000000" w:themeColor="text1"/>
                <w:sz w:val="20"/>
                <w:szCs w:val="20"/>
              </w:rPr>
              <w:fldChar w:fldCharType="separate"/>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color w:val="000000" w:themeColor="text1"/>
                <w:sz w:val="20"/>
                <w:szCs w:val="20"/>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0409EB" w:rsidRPr="00F16871" w:rsidRDefault="000409EB" w:rsidP="000409EB">
            <w:pPr>
              <w:tabs>
                <w:tab w:val="left" w:pos="2820"/>
              </w:tabs>
              <w:spacing w:after="0"/>
              <w:rPr>
                <w:rFonts w:ascii="Times New Roman" w:hAnsi="Times New Roman"/>
                <w:color w:val="000000" w:themeColor="text1"/>
                <w:sz w:val="20"/>
                <w:szCs w:val="20"/>
              </w:rPr>
            </w:pPr>
            <w:r w:rsidRPr="00F16871">
              <w:rPr>
                <w:rFonts w:ascii="Times New Roman" w:hAnsi="Times New Roman"/>
                <w:color w:val="000000" w:themeColor="text1"/>
                <w:sz w:val="20"/>
                <w:szCs w:val="20"/>
              </w:rPr>
              <w:fldChar w:fldCharType="begin">
                <w:ffData>
                  <w:name w:val="Text1"/>
                  <w:enabled/>
                  <w:calcOnExit w:val="0"/>
                  <w:textInput/>
                </w:ffData>
              </w:fldChar>
            </w:r>
            <w:r w:rsidRPr="00F16871">
              <w:rPr>
                <w:rFonts w:ascii="Times New Roman" w:hAnsi="Times New Roman"/>
                <w:color w:val="000000" w:themeColor="text1"/>
                <w:sz w:val="20"/>
                <w:szCs w:val="20"/>
              </w:rPr>
              <w:instrText xml:space="preserve"> FORMTEXT </w:instrText>
            </w:r>
            <w:r w:rsidRPr="00F16871">
              <w:rPr>
                <w:rFonts w:ascii="Times New Roman" w:hAnsi="Times New Roman"/>
                <w:color w:val="000000" w:themeColor="text1"/>
                <w:sz w:val="20"/>
                <w:szCs w:val="20"/>
              </w:rPr>
            </w:r>
            <w:r w:rsidRPr="00F16871">
              <w:rPr>
                <w:rFonts w:ascii="Times New Roman" w:hAnsi="Times New Roman"/>
                <w:color w:val="000000" w:themeColor="text1"/>
                <w:sz w:val="20"/>
                <w:szCs w:val="20"/>
              </w:rPr>
              <w:fldChar w:fldCharType="separate"/>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color w:val="000000" w:themeColor="text1"/>
                <w:sz w:val="20"/>
                <w:szCs w:val="20"/>
              </w:rPr>
              <w:fldChar w:fldCharType="end"/>
            </w:r>
            <w:r w:rsidRPr="00F16871">
              <w:rPr>
                <w:rFonts w:ascii="Times New Roman" w:hAnsi="Times New Roman"/>
                <w:color w:val="000000" w:themeColor="text1"/>
                <w:sz w:val="20"/>
                <w:szCs w:val="20"/>
              </w:rPr>
              <w:t xml:space="preserve"> (Ostalo upisati)</w:t>
            </w:r>
          </w:p>
        </w:tc>
        <w:tc>
          <w:tcPr>
            <w:tcW w:w="1326" w:type="dxa"/>
            <w:gridSpan w:val="3"/>
            <w:tcBorders>
              <w:left w:val="single" w:sz="8" w:space="0" w:color="auto"/>
              <w:bottom w:val="single" w:sz="12" w:space="0" w:color="auto"/>
              <w:right w:val="single" w:sz="12" w:space="0" w:color="auto"/>
            </w:tcBorders>
            <w:tcMar>
              <w:left w:w="57" w:type="dxa"/>
              <w:right w:w="57" w:type="dxa"/>
            </w:tcMar>
            <w:vAlign w:val="center"/>
          </w:tcPr>
          <w:p w:rsidR="000409EB" w:rsidRPr="00F16871" w:rsidRDefault="000409EB" w:rsidP="000409EB">
            <w:pPr>
              <w:tabs>
                <w:tab w:val="left" w:pos="2820"/>
              </w:tabs>
              <w:spacing w:after="0"/>
              <w:rPr>
                <w:rFonts w:ascii="Times New Roman" w:hAnsi="Times New Roman"/>
                <w:color w:val="000000" w:themeColor="text1"/>
                <w:sz w:val="20"/>
                <w:szCs w:val="20"/>
              </w:rPr>
            </w:pPr>
            <w:r w:rsidRPr="00F16871">
              <w:rPr>
                <w:rFonts w:ascii="Times New Roman" w:hAnsi="Times New Roman"/>
                <w:color w:val="000000" w:themeColor="text1"/>
                <w:sz w:val="20"/>
                <w:szCs w:val="20"/>
              </w:rPr>
              <w:fldChar w:fldCharType="begin">
                <w:ffData>
                  <w:name w:val="Text1"/>
                  <w:enabled/>
                  <w:calcOnExit w:val="0"/>
                  <w:textInput/>
                </w:ffData>
              </w:fldChar>
            </w:r>
            <w:r w:rsidRPr="00F16871">
              <w:rPr>
                <w:rFonts w:ascii="Times New Roman" w:hAnsi="Times New Roman"/>
                <w:color w:val="000000" w:themeColor="text1"/>
                <w:sz w:val="20"/>
                <w:szCs w:val="20"/>
              </w:rPr>
              <w:instrText xml:space="preserve"> FORMTEXT </w:instrText>
            </w:r>
            <w:r w:rsidRPr="00F16871">
              <w:rPr>
                <w:rFonts w:ascii="Times New Roman" w:hAnsi="Times New Roman"/>
                <w:color w:val="000000" w:themeColor="text1"/>
                <w:sz w:val="20"/>
                <w:szCs w:val="20"/>
              </w:rPr>
            </w:r>
            <w:r w:rsidRPr="00F16871">
              <w:rPr>
                <w:rFonts w:ascii="Times New Roman" w:hAnsi="Times New Roman"/>
                <w:color w:val="000000" w:themeColor="text1"/>
                <w:sz w:val="20"/>
                <w:szCs w:val="20"/>
              </w:rPr>
              <w:fldChar w:fldCharType="separate"/>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color w:val="000000" w:themeColor="text1"/>
                <w:sz w:val="20"/>
                <w:szCs w:val="20"/>
              </w:rPr>
              <w:fldChar w:fldCharType="end"/>
            </w:r>
          </w:p>
        </w:tc>
      </w:tr>
      <w:tr w:rsidR="000409EB" w:rsidRPr="00F16871"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F16871" w:rsidRDefault="000409EB" w:rsidP="000409EB">
            <w:pPr>
              <w:tabs>
                <w:tab w:val="left" w:pos="360"/>
                <w:tab w:val="left" w:pos="54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lastRenderedPageBreak/>
              <w:t>Ocjenjivanje i vrjednovanje rada studenata tijekom nastave i na završnom ispitu</w:t>
            </w:r>
          </w:p>
        </w:tc>
        <w:tc>
          <w:tcPr>
            <w:tcW w:w="7784" w:type="dxa"/>
            <w:gridSpan w:val="13"/>
            <w:tcBorders>
              <w:top w:val="single" w:sz="12" w:space="0" w:color="auto"/>
              <w:bottom w:val="single" w:sz="12" w:space="0" w:color="auto"/>
              <w:right w:val="single" w:sz="12" w:space="0" w:color="auto"/>
            </w:tcBorders>
            <w:tcMar>
              <w:left w:w="57" w:type="dxa"/>
              <w:right w:w="57" w:type="dxa"/>
            </w:tcMar>
          </w:tcPr>
          <w:p w:rsidR="000409EB" w:rsidRPr="00F16871" w:rsidRDefault="000409EB" w:rsidP="000409EB">
            <w:pPr>
              <w:tabs>
                <w:tab w:val="left" w:pos="2820"/>
              </w:tabs>
              <w:spacing w:after="0"/>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Provjere znanja tijekom semestra biti će organizirane kroz 2 kolokvija, te uspješnim polaganjem kolokvija, studenti se oslobađaju završnog ispita. 1. kolokviju mogu pristupiti svi studenti, a 2. kolokviju samo studenti koji ostvare min. 50 bodova (50%) na 1. kolokviju.</w:t>
            </w:r>
          </w:p>
          <w:p w:rsidR="000409EB" w:rsidRPr="00F16871" w:rsidRDefault="000409EB" w:rsidP="000409EB">
            <w:pPr>
              <w:tabs>
                <w:tab w:val="left" w:pos="2820"/>
              </w:tabs>
              <w:spacing w:after="0"/>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Uvjet za polaganje kolegija putem kolokvija (oslobađanje završnog ispita):</w:t>
            </w:r>
          </w:p>
          <w:p w:rsidR="000409EB" w:rsidRPr="00F16871" w:rsidRDefault="000409EB" w:rsidP="000409EB">
            <w:pPr>
              <w:tabs>
                <w:tab w:val="left" w:pos="2820"/>
              </w:tabs>
              <w:spacing w:after="0"/>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1. kolokvij minimalno 50 bodova (50%),</w:t>
            </w:r>
          </w:p>
          <w:p w:rsidR="000409EB" w:rsidRPr="00F16871" w:rsidRDefault="000409EB" w:rsidP="000409EB">
            <w:pPr>
              <w:tabs>
                <w:tab w:val="left" w:pos="2820"/>
              </w:tabs>
              <w:spacing w:after="0"/>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2. kolokvij minimalno 50 bodova (50%),</w:t>
            </w:r>
          </w:p>
          <w:p w:rsidR="000409EB" w:rsidRPr="00F16871" w:rsidRDefault="000409EB" w:rsidP="000409EB">
            <w:pPr>
              <w:tabs>
                <w:tab w:val="left" w:pos="2820"/>
              </w:tabs>
              <w:spacing w:after="0"/>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Prosjek 2 kolokvija minimalno 60 bodova (60%).</w:t>
            </w:r>
          </w:p>
          <w:p w:rsidR="000409EB" w:rsidRPr="00F16871" w:rsidRDefault="000409EB" w:rsidP="000409EB">
            <w:pPr>
              <w:tabs>
                <w:tab w:val="left" w:pos="2820"/>
              </w:tabs>
              <w:spacing w:after="0"/>
              <w:jc w:val="both"/>
              <w:rPr>
                <w:rFonts w:ascii="Times New Roman" w:hAnsi="Times New Roman" w:cs="Arial"/>
                <w:color w:val="000000" w:themeColor="text1"/>
                <w:sz w:val="20"/>
                <w:szCs w:val="20"/>
              </w:rPr>
            </w:pPr>
            <w:r w:rsidRPr="00F16871">
              <w:rPr>
                <w:rFonts w:ascii="Times New Roman" w:hAnsi="Times New Roman" w:cs="Arial"/>
                <w:color w:val="000000" w:themeColor="text1"/>
                <w:sz w:val="20"/>
                <w:szCs w:val="20"/>
              </w:rPr>
              <w:t>Bodovni pragovi i odgovarajuće ocjene za kolokvije:</w:t>
            </w:r>
          </w:p>
          <w:p w:rsidR="000409EB" w:rsidRPr="00F16871" w:rsidRDefault="000409EB" w:rsidP="000409EB">
            <w:pPr>
              <w:tabs>
                <w:tab w:val="left" w:pos="2820"/>
              </w:tabs>
              <w:spacing w:after="0"/>
              <w:rPr>
                <w:rFonts w:ascii="Times New Roman" w:hAnsi="Times New Roman" w:cs="Arial"/>
                <w:color w:val="000000" w:themeColor="text1"/>
                <w:sz w:val="20"/>
                <w:szCs w:val="20"/>
              </w:rPr>
            </w:pPr>
            <w:r w:rsidRPr="00F16871">
              <w:rPr>
                <w:rFonts w:ascii="Times New Roman" w:hAnsi="Times New Roman" w:cs="Arial"/>
                <w:color w:val="000000" w:themeColor="text1"/>
                <w:sz w:val="20"/>
                <w:szCs w:val="20"/>
              </w:rPr>
              <w:t xml:space="preserve">60-69    dovoljan (2) </w:t>
            </w:r>
          </w:p>
          <w:p w:rsidR="000409EB" w:rsidRPr="00F16871" w:rsidRDefault="000409EB" w:rsidP="000409EB">
            <w:pPr>
              <w:tabs>
                <w:tab w:val="left" w:pos="2820"/>
              </w:tabs>
              <w:spacing w:after="0"/>
              <w:rPr>
                <w:rFonts w:ascii="Times New Roman" w:hAnsi="Times New Roman" w:cs="Arial"/>
                <w:color w:val="000000" w:themeColor="text1"/>
                <w:sz w:val="20"/>
                <w:szCs w:val="20"/>
              </w:rPr>
            </w:pPr>
            <w:r w:rsidRPr="00F16871">
              <w:rPr>
                <w:rFonts w:ascii="Times New Roman" w:hAnsi="Times New Roman" w:cs="Arial"/>
                <w:color w:val="000000" w:themeColor="text1"/>
                <w:sz w:val="20"/>
                <w:szCs w:val="20"/>
              </w:rPr>
              <w:t xml:space="preserve">70-79    dobar (3) </w:t>
            </w:r>
          </w:p>
          <w:p w:rsidR="000409EB" w:rsidRPr="00F16871" w:rsidRDefault="000409EB" w:rsidP="000409EB">
            <w:pPr>
              <w:tabs>
                <w:tab w:val="left" w:pos="2820"/>
              </w:tabs>
              <w:spacing w:after="0"/>
              <w:rPr>
                <w:rFonts w:ascii="Times New Roman" w:hAnsi="Times New Roman" w:cs="Arial"/>
                <w:color w:val="000000" w:themeColor="text1"/>
                <w:sz w:val="20"/>
                <w:szCs w:val="20"/>
              </w:rPr>
            </w:pPr>
            <w:r w:rsidRPr="00F16871">
              <w:rPr>
                <w:rFonts w:ascii="Times New Roman" w:hAnsi="Times New Roman" w:cs="Arial"/>
                <w:color w:val="000000" w:themeColor="text1"/>
                <w:sz w:val="20"/>
                <w:szCs w:val="20"/>
              </w:rPr>
              <w:t xml:space="preserve">80-89    vrlo dobar (4) </w:t>
            </w:r>
          </w:p>
          <w:p w:rsidR="000409EB" w:rsidRPr="00F16871" w:rsidRDefault="000409EB" w:rsidP="000409EB">
            <w:pPr>
              <w:tabs>
                <w:tab w:val="left" w:pos="2820"/>
              </w:tabs>
              <w:spacing w:after="0"/>
              <w:jc w:val="both"/>
              <w:rPr>
                <w:rFonts w:ascii="Times New Roman" w:hAnsi="Times New Roman" w:cs="Arial"/>
                <w:color w:val="000000" w:themeColor="text1"/>
                <w:sz w:val="20"/>
                <w:szCs w:val="20"/>
              </w:rPr>
            </w:pPr>
            <w:r w:rsidRPr="00F16871">
              <w:rPr>
                <w:rFonts w:ascii="Times New Roman" w:hAnsi="Times New Roman" w:cs="Arial"/>
                <w:color w:val="000000" w:themeColor="text1"/>
                <w:sz w:val="20"/>
                <w:szCs w:val="20"/>
              </w:rPr>
              <w:t>90-100  izvrstan (5)</w:t>
            </w:r>
          </w:p>
          <w:p w:rsidR="000409EB" w:rsidRPr="00F16871" w:rsidRDefault="000409EB" w:rsidP="000409EB">
            <w:pPr>
              <w:tabs>
                <w:tab w:val="left" w:pos="2820"/>
              </w:tabs>
              <w:spacing w:after="0"/>
              <w:jc w:val="both"/>
              <w:rPr>
                <w:rFonts w:ascii="Times New Roman" w:hAnsi="Times New Roman" w:cs="Arial"/>
                <w:color w:val="000000" w:themeColor="text1"/>
                <w:sz w:val="20"/>
                <w:szCs w:val="20"/>
              </w:rPr>
            </w:pPr>
            <w:r w:rsidRPr="00F16871">
              <w:rPr>
                <w:rFonts w:ascii="Times New Roman" w:hAnsi="Times New Roman"/>
                <w:color w:val="000000" w:themeColor="text1"/>
                <w:sz w:val="20"/>
                <w:szCs w:val="20"/>
              </w:rPr>
              <w:t>Završni ispit se sastoji od dva dijela, pisanog i usmenog ispita. Nakon položenog pisanog ispita (min. 50 bodova ili 50%) student može pristupiti usmenom dijelu ispita.</w:t>
            </w:r>
          </w:p>
          <w:p w:rsidR="000409EB" w:rsidRPr="00F16871" w:rsidRDefault="000409EB" w:rsidP="000409EB">
            <w:pPr>
              <w:tabs>
                <w:tab w:val="left" w:pos="2820"/>
              </w:tabs>
              <w:spacing w:after="0"/>
              <w:jc w:val="both"/>
              <w:rPr>
                <w:rFonts w:ascii="Times New Roman" w:hAnsi="Times New Roman" w:cs="Arial"/>
                <w:color w:val="000000" w:themeColor="text1"/>
                <w:sz w:val="20"/>
                <w:szCs w:val="20"/>
              </w:rPr>
            </w:pPr>
            <w:r w:rsidRPr="00F16871">
              <w:rPr>
                <w:rFonts w:ascii="Times New Roman" w:hAnsi="Times New Roman" w:cs="Arial"/>
                <w:color w:val="000000" w:themeColor="text1"/>
                <w:sz w:val="20"/>
                <w:szCs w:val="20"/>
              </w:rPr>
              <w:t>Bodovni pragovi i odgovarajuće ocjene za pisani ispit:</w:t>
            </w:r>
          </w:p>
          <w:p w:rsidR="000409EB" w:rsidRPr="00F16871" w:rsidRDefault="000409EB" w:rsidP="000409EB">
            <w:pPr>
              <w:tabs>
                <w:tab w:val="left" w:pos="2820"/>
              </w:tabs>
              <w:spacing w:after="0"/>
              <w:rPr>
                <w:rFonts w:ascii="Times New Roman" w:hAnsi="Times New Roman" w:cs="Arial"/>
                <w:color w:val="000000" w:themeColor="text1"/>
                <w:sz w:val="20"/>
                <w:szCs w:val="20"/>
              </w:rPr>
            </w:pPr>
            <w:r w:rsidRPr="00F16871">
              <w:rPr>
                <w:rFonts w:ascii="Times New Roman" w:hAnsi="Times New Roman" w:cs="Arial"/>
                <w:color w:val="000000" w:themeColor="text1"/>
                <w:sz w:val="20"/>
                <w:szCs w:val="20"/>
              </w:rPr>
              <w:t>50-59    dovoljan (2)</w:t>
            </w:r>
          </w:p>
          <w:p w:rsidR="000409EB" w:rsidRPr="00F16871" w:rsidRDefault="000409EB" w:rsidP="000409EB">
            <w:pPr>
              <w:tabs>
                <w:tab w:val="left" w:pos="2820"/>
              </w:tabs>
              <w:spacing w:after="0"/>
              <w:rPr>
                <w:rFonts w:ascii="Times New Roman" w:hAnsi="Times New Roman" w:cs="Arial"/>
                <w:color w:val="000000" w:themeColor="text1"/>
                <w:sz w:val="20"/>
                <w:szCs w:val="20"/>
              </w:rPr>
            </w:pPr>
            <w:r w:rsidRPr="00F16871">
              <w:rPr>
                <w:rFonts w:ascii="Times New Roman" w:hAnsi="Times New Roman" w:cs="Arial"/>
                <w:color w:val="000000" w:themeColor="text1"/>
                <w:sz w:val="20"/>
                <w:szCs w:val="20"/>
              </w:rPr>
              <w:t>60-74    dobar (3)</w:t>
            </w:r>
          </w:p>
          <w:p w:rsidR="000409EB" w:rsidRPr="00F16871" w:rsidRDefault="000409EB" w:rsidP="000409EB">
            <w:pPr>
              <w:tabs>
                <w:tab w:val="left" w:pos="2820"/>
              </w:tabs>
              <w:spacing w:after="0"/>
              <w:rPr>
                <w:rFonts w:ascii="Times New Roman" w:hAnsi="Times New Roman" w:cs="Arial"/>
                <w:color w:val="000000" w:themeColor="text1"/>
                <w:sz w:val="20"/>
                <w:szCs w:val="20"/>
              </w:rPr>
            </w:pPr>
            <w:r w:rsidRPr="00F16871">
              <w:rPr>
                <w:rFonts w:ascii="Times New Roman" w:hAnsi="Times New Roman" w:cs="Arial"/>
                <w:color w:val="000000" w:themeColor="text1"/>
                <w:sz w:val="20"/>
                <w:szCs w:val="20"/>
              </w:rPr>
              <w:t>75-89    vrlo dobar (4)</w:t>
            </w:r>
          </w:p>
          <w:p w:rsidR="000409EB" w:rsidRPr="00F16871" w:rsidRDefault="000409EB" w:rsidP="000409EB">
            <w:pPr>
              <w:tabs>
                <w:tab w:val="left" w:pos="2820"/>
              </w:tabs>
              <w:spacing w:after="0"/>
              <w:rPr>
                <w:rFonts w:ascii="Times New Roman" w:hAnsi="Times New Roman" w:cs="Arial"/>
                <w:color w:val="000000" w:themeColor="text1"/>
                <w:sz w:val="20"/>
                <w:szCs w:val="20"/>
              </w:rPr>
            </w:pPr>
            <w:r w:rsidRPr="00F16871">
              <w:rPr>
                <w:rFonts w:ascii="Times New Roman" w:hAnsi="Times New Roman" w:cs="Arial"/>
                <w:color w:val="000000" w:themeColor="text1"/>
                <w:sz w:val="20"/>
                <w:szCs w:val="20"/>
              </w:rPr>
              <w:t>90-100  izvrstan (5)</w:t>
            </w:r>
          </w:p>
        </w:tc>
      </w:tr>
      <w:tr w:rsidR="000409EB" w:rsidRPr="00F16871"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F16871" w:rsidRDefault="000409EB" w:rsidP="000409EB">
            <w:pPr>
              <w:tabs>
                <w:tab w:val="left" w:pos="540"/>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Obvezna literatura (dostupna u knjižnici i putem ostalih medija)</w:t>
            </w:r>
          </w:p>
        </w:tc>
        <w:tc>
          <w:tcPr>
            <w:tcW w:w="5026" w:type="dxa"/>
            <w:gridSpan w:val="6"/>
            <w:tcBorders>
              <w:top w:val="single" w:sz="12" w:space="0" w:color="auto"/>
              <w:right w:val="single" w:sz="8" w:space="0" w:color="auto"/>
            </w:tcBorders>
            <w:shd w:val="clear" w:color="auto" w:fill="CCECFF"/>
            <w:tcMar>
              <w:left w:w="57" w:type="dxa"/>
              <w:right w:w="57" w:type="dxa"/>
            </w:tcMar>
            <w:vAlign w:val="center"/>
          </w:tcPr>
          <w:p w:rsidR="000409EB" w:rsidRPr="00F16871" w:rsidRDefault="000409EB" w:rsidP="000409EB">
            <w:pPr>
              <w:tabs>
                <w:tab w:val="left" w:pos="2820"/>
              </w:tabs>
              <w:spacing w:after="0"/>
              <w:jc w:val="center"/>
              <w:rPr>
                <w:rFonts w:ascii="Times New Roman" w:hAnsi="Times New Roman"/>
                <w:b/>
                <w:color w:val="000000" w:themeColor="text1"/>
                <w:sz w:val="20"/>
                <w:szCs w:val="20"/>
              </w:rPr>
            </w:pPr>
            <w:r w:rsidRPr="00F16871">
              <w:rPr>
                <w:rFonts w:ascii="Times New Roman" w:hAnsi="Times New Roman"/>
                <w:b/>
                <w:color w:val="000000" w:themeColor="text1"/>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F16871" w:rsidRDefault="000409EB" w:rsidP="000409EB">
            <w:pPr>
              <w:tabs>
                <w:tab w:val="left" w:pos="2820"/>
              </w:tabs>
              <w:spacing w:after="0"/>
              <w:jc w:val="center"/>
              <w:rPr>
                <w:rFonts w:ascii="Times New Roman" w:hAnsi="Times New Roman"/>
                <w:b/>
                <w:color w:val="000000" w:themeColor="text1"/>
                <w:sz w:val="20"/>
                <w:szCs w:val="20"/>
              </w:rPr>
            </w:pPr>
            <w:r w:rsidRPr="00F16871">
              <w:rPr>
                <w:rFonts w:ascii="Times New Roman" w:hAnsi="Times New Roman"/>
                <w:b/>
                <w:color w:val="000000" w:themeColor="text1"/>
                <w:sz w:val="20"/>
                <w:szCs w:val="20"/>
              </w:rPr>
              <w:t>Broj primjeraka u knjižnici</w:t>
            </w:r>
          </w:p>
        </w:tc>
        <w:tc>
          <w:tcPr>
            <w:tcW w:w="1514"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F16871" w:rsidRDefault="000409EB" w:rsidP="000409EB">
            <w:pPr>
              <w:tabs>
                <w:tab w:val="left" w:pos="2820"/>
              </w:tabs>
              <w:spacing w:after="0"/>
              <w:jc w:val="center"/>
              <w:rPr>
                <w:rFonts w:ascii="Times New Roman" w:hAnsi="Times New Roman"/>
                <w:b/>
                <w:color w:val="000000" w:themeColor="text1"/>
                <w:sz w:val="20"/>
                <w:szCs w:val="20"/>
              </w:rPr>
            </w:pPr>
            <w:r w:rsidRPr="00F16871">
              <w:rPr>
                <w:rFonts w:ascii="Times New Roman" w:hAnsi="Times New Roman"/>
                <w:b/>
                <w:color w:val="000000" w:themeColor="text1"/>
                <w:sz w:val="20"/>
                <w:szCs w:val="20"/>
              </w:rPr>
              <w:t>Dostupnost putem ostalih medija</w:t>
            </w:r>
          </w:p>
        </w:tc>
      </w:tr>
      <w:tr w:rsidR="000409EB" w:rsidRPr="00F16871"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F16871"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5026" w:type="dxa"/>
            <w:gridSpan w:val="6"/>
            <w:tcBorders>
              <w:right w:val="single" w:sz="8" w:space="0" w:color="auto"/>
            </w:tcBorders>
            <w:tcMar>
              <w:left w:w="57" w:type="dxa"/>
              <w:right w:w="57" w:type="dxa"/>
            </w:tcMar>
          </w:tcPr>
          <w:p w:rsidR="000409EB" w:rsidRPr="00F16871" w:rsidRDefault="000409EB" w:rsidP="000409EB">
            <w:pPr>
              <w:tabs>
                <w:tab w:val="left" w:pos="2820"/>
              </w:tabs>
              <w:spacing w:after="0"/>
              <w:rPr>
                <w:rFonts w:ascii="Times New Roman" w:hAnsi="Times New Roman"/>
                <w:color w:val="000000" w:themeColor="text1"/>
                <w:sz w:val="20"/>
                <w:szCs w:val="20"/>
              </w:rPr>
            </w:pPr>
            <w:r w:rsidRPr="00F16871">
              <w:rPr>
                <w:rFonts w:ascii="Times New Roman" w:hAnsi="Times New Roman"/>
                <w:color w:val="000000" w:themeColor="text1"/>
                <w:sz w:val="20"/>
                <w:szCs w:val="20"/>
              </w:rPr>
              <w:t>Interni materijali s predavanja i vježbi</w:t>
            </w:r>
          </w:p>
        </w:tc>
        <w:tc>
          <w:tcPr>
            <w:tcW w:w="1244" w:type="dxa"/>
            <w:gridSpan w:val="3"/>
            <w:tcBorders>
              <w:top w:val="single" w:sz="8" w:space="0" w:color="auto"/>
              <w:left w:val="single" w:sz="8" w:space="0" w:color="auto"/>
              <w:right w:val="single" w:sz="8" w:space="0" w:color="auto"/>
            </w:tcBorders>
            <w:tcMar>
              <w:left w:w="57" w:type="dxa"/>
              <w:right w:w="57" w:type="dxa"/>
            </w:tcMar>
          </w:tcPr>
          <w:p w:rsidR="000409EB" w:rsidRPr="00F16871" w:rsidRDefault="000409EB" w:rsidP="000409EB">
            <w:pPr>
              <w:tabs>
                <w:tab w:val="left" w:pos="2820"/>
              </w:tabs>
              <w:spacing w:after="0"/>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0</w:t>
            </w:r>
          </w:p>
        </w:tc>
        <w:tc>
          <w:tcPr>
            <w:tcW w:w="1514" w:type="dxa"/>
            <w:gridSpan w:val="4"/>
            <w:tcBorders>
              <w:top w:val="single" w:sz="8" w:space="0" w:color="auto"/>
              <w:left w:val="single" w:sz="8" w:space="0" w:color="auto"/>
              <w:right w:val="single" w:sz="12" w:space="0" w:color="auto"/>
            </w:tcBorders>
            <w:tcMar>
              <w:left w:w="57" w:type="dxa"/>
              <w:right w:w="57" w:type="dxa"/>
            </w:tcMar>
          </w:tcPr>
          <w:p w:rsidR="000409EB" w:rsidRPr="00F16871" w:rsidRDefault="000409EB" w:rsidP="000409EB">
            <w:pPr>
              <w:tabs>
                <w:tab w:val="left" w:pos="2820"/>
              </w:tabs>
              <w:spacing w:after="0"/>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Moodle</w:t>
            </w:r>
          </w:p>
        </w:tc>
      </w:tr>
      <w:tr w:rsidR="000409EB" w:rsidRPr="00F16871"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F16871"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5026" w:type="dxa"/>
            <w:gridSpan w:val="6"/>
            <w:tcBorders>
              <w:right w:val="single" w:sz="8" w:space="0" w:color="auto"/>
            </w:tcBorders>
            <w:tcMar>
              <w:left w:w="57" w:type="dxa"/>
              <w:right w:w="57" w:type="dxa"/>
            </w:tcMar>
          </w:tcPr>
          <w:p w:rsidR="000409EB" w:rsidRPr="00F16871" w:rsidRDefault="000409EB" w:rsidP="000409EB">
            <w:pPr>
              <w:tabs>
                <w:tab w:val="left" w:pos="2820"/>
              </w:tabs>
              <w:spacing w:after="0"/>
              <w:rPr>
                <w:rFonts w:ascii="Times New Roman" w:hAnsi="Times New Roman"/>
                <w:color w:val="000000" w:themeColor="text1"/>
                <w:sz w:val="20"/>
                <w:szCs w:val="20"/>
              </w:rPr>
            </w:pPr>
            <w:r w:rsidRPr="00F16871">
              <w:rPr>
                <w:rFonts w:ascii="Times New Roman" w:hAnsi="Times New Roman"/>
                <w:color w:val="000000" w:themeColor="text1"/>
                <w:sz w:val="20"/>
                <w:szCs w:val="20"/>
              </w:rPr>
              <w:t>Dropulić, I., Letica, M., Dragija Kostić, M. (2019): Upravljačko računovodstvo u teoriji i praksi, Sveučilište u Splitu, Ekonomski fakultet, Split.</w:t>
            </w:r>
          </w:p>
        </w:tc>
        <w:tc>
          <w:tcPr>
            <w:tcW w:w="1244" w:type="dxa"/>
            <w:gridSpan w:val="3"/>
            <w:tcBorders>
              <w:left w:val="single" w:sz="8" w:space="0" w:color="auto"/>
              <w:right w:val="single" w:sz="8" w:space="0" w:color="auto"/>
            </w:tcBorders>
            <w:tcMar>
              <w:left w:w="57" w:type="dxa"/>
              <w:right w:w="57" w:type="dxa"/>
            </w:tcMar>
          </w:tcPr>
          <w:p w:rsidR="000409EB" w:rsidRPr="00F16871" w:rsidRDefault="000409EB" w:rsidP="000409EB">
            <w:pPr>
              <w:tabs>
                <w:tab w:val="left" w:pos="2820"/>
              </w:tabs>
              <w:spacing w:after="0"/>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t>10</w:t>
            </w:r>
          </w:p>
        </w:tc>
        <w:tc>
          <w:tcPr>
            <w:tcW w:w="1514" w:type="dxa"/>
            <w:gridSpan w:val="4"/>
            <w:tcBorders>
              <w:left w:val="single" w:sz="8" w:space="0" w:color="auto"/>
              <w:right w:val="single" w:sz="12" w:space="0" w:color="auto"/>
            </w:tcBorders>
            <w:tcMar>
              <w:left w:w="57" w:type="dxa"/>
              <w:right w:w="57" w:type="dxa"/>
            </w:tcMar>
          </w:tcPr>
          <w:p w:rsidR="000409EB" w:rsidRPr="00F16871" w:rsidRDefault="000409EB" w:rsidP="000409EB">
            <w:pPr>
              <w:tabs>
                <w:tab w:val="left" w:pos="2820"/>
              </w:tabs>
              <w:spacing w:after="0"/>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fldChar w:fldCharType="begin">
                <w:ffData>
                  <w:name w:val="Text1"/>
                  <w:enabled/>
                  <w:calcOnExit w:val="0"/>
                  <w:textInput/>
                </w:ffData>
              </w:fldChar>
            </w:r>
            <w:r w:rsidRPr="00F16871">
              <w:rPr>
                <w:rFonts w:ascii="Times New Roman" w:hAnsi="Times New Roman"/>
                <w:color w:val="000000" w:themeColor="text1"/>
                <w:sz w:val="20"/>
                <w:szCs w:val="20"/>
              </w:rPr>
              <w:instrText xml:space="preserve"> FORMTEXT </w:instrText>
            </w:r>
            <w:r w:rsidRPr="00F16871">
              <w:rPr>
                <w:rFonts w:ascii="Times New Roman" w:hAnsi="Times New Roman"/>
                <w:color w:val="000000" w:themeColor="text1"/>
                <w:sz w:val="20"/>
                <w:szCs w:val="20"/>
              </w:rPr>
            </w:r>
            <w:r w:rsidRPr="00F16871">
              <w:rPr>
                <w:rFonts w:ascii="Times New Roman" w:hAnsi="Times New Roman"/>
                <w:color w:val="000000" w:themeColor="text1"/>
                <w:sz w:val="20"/>
                <w:szCs w:val="20"/>
              </w:rPr>
              <w:fldChar w:fldCharType="separate"/>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color w:val="000000" w:themeColor="text1"/>
                <w:sz w:val="20"/>
                <w:szCs w:val="20"/>
              </w:rPr>
              <w:fldChar w:fldCharType="end"/>
            </w:r>
          </w:p>
        </w:tc>
      </w:tr>
      <w:tr w:rsidR="000409EB" w:rsidRPr="00F16871"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F16871"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5026" w:type="dxa"/>
            <w:gridSpan w:val="6"/>
            <w:tcBorders>
              <w:right w:val="single" w:sz="8" w:space="0" w:color="auto"/>
            </w:tcBorders>
            <w:tcMar>
              <w:left w:w="57" w:type="dxa"/>
              <w:right w:w="57" w:type="dxa"/>
            </w:tcMar>
          </w:tcPr>
          <w:p w:rsidR="000409EB" w:rsidRPr="00F16871" w:rsidRDefault="000409EB" w:rsidP="000409EB">
            <w:pPr>
              <w:tabs>
                <w:tab w:val="left" w:pos="2820"/>
              </w:tabs>
              <w:spacing w:after="0"/>
              <w:rPr>
                <w:rFonts w:ascii="Times New Roman" w:hAnsi="Times New Roman"/>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0409EB" w:rsidRPr="00F16871" w:rsidRDefault="000409EB" w:rsidP="000409EB">
            <w:pPr>
              <w:tabs>
                <w:tab w:val="left" w:pos="2820"/>
              </w:tabs>
              <w:spacing w:after="0"/>
              <w:jc w:val="center"/>
              <w:rPr>
                <w:rFonts w:ascii="Times New Roman" w:hAnsi="Times New Roman"/>
                <w:color w:val="000000" w:themeColor="text1"/>
                <w:sz w:val="20"/>
                <w:szCs w:val="20"/>
              </w:rPr>
            </w:pPr>
          </w:p>
        </w:tc>
        <w:tc>
          <w:tcPr>
            <w:tcW w:w="1514" w:type="dxa"/>
            <w:gridSpan w:val="4"/>
            <w:tcBorders>
              <w:left w:val="single" w:sz="8" w:space="0" w:color="auto"/>
              <w:right w:val="single" w:sz="12" w:space="0" w:color="auto"/>
            </w:tcBorders>
            <w:tcMar>
              <w:left w:w="57" w:type="dxa"/>
              <w:right w:w="57" w:type="dxa"/>
            </w:tcMar>
          </w:tcPr>
          <w:p w:rsidR="000409EB" w:rsidRPr="00F16871" w:rsidRDefault="000409EB" w:rsidP="000409EB">
            <w:pPr>
              <w:tabs>
                <w:tab w:val="left" w:pos="2820"/>
              </w:tabs>
              <w:spacing w:after="0"/>
              <w:jc w:val="center"/>
              <w:rPr>
                <w:rFonts w:ascii="Times New Roman" w:hAnsi="Times New Roman"/>
                <w:color w:val="000000" w:themeColor="text1"/>
                <w:sz w:val="20"/>
                <w:szCs w:val="20"/>
              </w:rPr>
            </w:pPr>
            <w:r w:rsidRPr="00F16871">
              <w:rPr>
                <w:rFonts w:ascii="Times New Roman" w:hAnsi="Times New Roman"/>
                <w:color w:val="000000" w:themeColor="text1"/>
                <w:sz w:val="20"/>
                <w:szCs w:val="20"/>
              </w:rPr>
              <w:fldChar w:fldCharType="begin">
                <w:ffData>
                  <w:name w:val="Text1"/>
                  <w:enabled/>
                  <w:calcOnExit w:val="0"/>
                  <w:textInput/>
                </w:ffData>
              </w:fldChar>
            </w:r>
            <w:r w:rsidRPr="00F16871">
              <w:rPr>
                <w:rFonts w:ascii="Times New Roman" w:hAnsi="Times New Roman"/>
                <w:color w:val="000000" w:themeColor="text1"/>
                <w:sz w:val="20"/>
                <w:szCs w:val="20"/>
              </w:rPr>
              <w:instrText xml:space="preserve"> FORMTEXT </w:instrText>
            </w:r>
            <w:r w:rsidRPr="00F16871">
              <w:rPr>
                <w:rFonts w:ascii="Times New Roman" w:hAnsi="Times New Roman"/>
                <w:color w:val="000000" w:themeColor="text1"/>
                <w:sz w:val="20"/>
                <w:szCs w:val="20"/>
              </w:rPr>
            </w:r>
            <w:r w:rsidRPr="00F16871">
              <w:rPr>
                <w:rFonts w:ascii="Times New Roman" w:hAnsi="Times New Roman"/>
                <w:color w:val="000000" w:themeColor="text1"/>
                <w:sz w:val="20"/>
                <w:szCs w:val="20"/>
              </w:rPr>
              <w:fldChar w:fldCharType="separate"/>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color w:val="000000" w:themeColor="text1"/>
                <w:sz w:val="20"/>
                <w:szCs w:val="20"/>
              </w:rPr>
              <w:fldChar w:fldCharType="end"/>
            </w:r>
          </w:p>
        </w:tc>
      </w:tr>
      <w:tr w:rsidR="000409EB" w:rsidRPr="00F16871"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F16871"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5026" w:type="dxa"/>
            <w:gridSpan w:val="6"/>
            <w:tcBorders>
              <w:right w:val="single" w:sz="8" w:space="0" w:color="auto"/>
            </w:tcBorders>
            <w:tcMar>
              <w:left w:w="57" w:type="dxa"/>
              <w:right w:w="57" w:type="dxa"/>
            </w:tcMar>
          </w:tcPr>
          <w:p w:rsidR="000409EB" w:rsidRPr="00F16871" w:rsidRDefault="000409EB" w:rsidP="000409EB">
            <w:pPr>
              <w:tabs>
                <w:tab w:val="left" w:pos="2820"/>
              </w:tabs>
              <w:spacing w:after="0"/>
              <w:rPr>
                <w:rFonts w:ascii="Times New Roman" w:hAnsi="Times New Roman"/>
                <w:color w:val="000000" w:themeColor="text1"/>
                <w:sz w:val="20"/>
                <w:szCs w:val="20"/>
              </w:rPr>
            </w:pPr>
          </w:p>
        </w:tc>
        <w:tc>
          <w:tcPr>
            <w:tcW w:w="1244" w:type="dxa"/>
            <w:gridSpan w:val="3"/>
            <w:tcBorders>
              <w:left w:val="single" w:sz="8" w:space="0" w:color="auto"/>
              <w:right w:val="single" w:sz="8" w:space="0" w:color="auto"/>
            </w:tcBorders>
            <w:tcMar>
              <w:left w:w="57" w:type="dxa"/>
              <w:right w:w="57" w:type="dxa"/>
            </w:tcMar>
          </w:tcPr>
          <w:p w:rsidR="000409EB" w:rsidRPr="00F16871" w:rsidRDefault="000409EB" w:rsidP="000409EB">
            <w:pPr>
              <w:tabs>
                <w:tab w:val="left" w:pos="2820"/>
              </w:tabs>
              <w:spacing w:after="0"/>
              <w:jc w:val="center"/>
              <w:rPr>
                <w:rFonts w:ascii="Times New Roman" w:hAnsi="Times New Roman"/>
                <w:color w:val="000000" w:themeColor="text1"/>
                <w:sz w:val="20"/>
                <w:szCs w:val="20"/>
              </w:rPr>
            </w:pPr>
          </w:p>
        </w:tc>
        <w:tc>
          <w:tcPr>
            <w:tcW w:w="1514" w:type="dxa"/>
            <w:gridSpan w:val="4"/>
            <w:tcBorders>
              <w:left w:val="single" w:sz="8" w:space="0" w:color="auto"/>
              <w:right w:val="single" w:sz="12" w:space="0" w:color="auto"/>
            </w:tcBorders>
            <w:tcMar>
              <w:left w:w="57" w:type="dxa"/>
              <w:right w:w="57" w:type="dxa"/>
            </w:tcMar>
          </w:tcPr>
          <w:p w:rsidR="000409EB" w:rsidRPr="00F16871" w:rsidRDefault="000409EB" w:rsidP="000409EB">
            <w:pPr>
              <w:tabs>
                <w:tab w:val="left" w:pos="2820"/>
              </w:tabs>
              <w:spacing w:after="0"/>
              <w:jc w:val="center"/>
              <w:rPr>
                <w:rFonts w:ascii="Times New Roman" w:hAnsi="Times New Roman"/>
                <w:color w:val="000000" w:themeColor="text1"/>
                <w:sz w:val="20"/>
                <w:szCs w:val="20"/>
              </w:rPr>
            </w:pPr>
          </w:p>
        </w:tc>
      </w:tr>
      <w:tr w:rsidR="000409EB" w:rsidRPr="00F16871"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F16871" w:rsidRDefault="000409EB" w:rsidP="000409EB">
            <w:pPr>
              <w:tabs>
                <w:tab w:val="left" w:pos="567"/>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 xml:space="preserve">Dopunska literatura </w:t>
            </w:r>
          </w:p>
          <w:p w:rsidR="000409EB" w:rsidRPr="00F16871" w:rsidRDefault="000409EB" w:rsidP="000409EB">
            <w:pPr>
              <w:tabs>
                <w:tab w:val="left" w:pos="567"/>
              </w:tabs>
              <w:spacing w:after="0" w:line="240" w:lineRule="auto"/>
              <w:rPr>
                <w:rFonts w:ascii="Times New Roman" w:hAnsi="Times New Roman"/>
                <w:color w:val="000000" w:themeColor="text1"/>
                <w:sz w:val="20"/>
                <w:szCs w:val="20"/>
              </w:rPr>
            </w:pPr>
          </w:p>
        </w:tc>
        <w:tc>
          <w:tcPr>
            <w:tcW w:w="7784" w:type="dxa"/>
            <w:gridSpan w:val="13"/>
            <w:tcBorders>
              <w:top w:val="single" w:sz="12" w:space="0" w:color="auto"/>
              <w:right w:val="single" w:sz="12" w:space="0" w:color="auto"/>
            </w:tcBorders>
            <w:tcMar>
              <w:left w:w="57" w:type="dxa"/>
              <w:right w:w="57" w:type="dxa"/>
            </w:tcMar>
          </w:tcPr>
          <w:p w:rsidR="000409EB" w:rsidRPr="00F16871" w:rsidRDefault="000409EB" w:rsidP="000409EB">
            <w:pPr>
              <w:spacing w:after="0"/>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Knjige:</w:t>
            </w:r>
          </w:p>
          <w:p w:rsidR="000409EB" w:rsidRPr="00F16871" w:rsidRDefault="000409EB" w:rsidP="00C5793C">
            <w:pPr>
              <w:numPr>
                <w:ilvl w:val="0"/>
                <w:numId w:val="183"/>
              </w:numPr>
              <w:tabs>
                <w:tab w:val="left" w:pos="2820"/>
              </w:tabs>
              <w:spacing w:after="0"/>
              <w:ind w:left="714" w:hanging="357"/>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Bhimani, A., Horngren, C. T., Datar, S. M., Foster, G. (2018): Upravljačko računovodstvo i računovodstvo troškova, MATE d. o. o., Zagreb.</w:t>
            </w:r>
          </w:p>
          <w:p w:rsidR="000409EB" w:rsidRPr="00F16871" w:rsidRDefault="000409EB" w:rsidP="00C5793C">
            <w:pPr>
              <w:numPr>
                <w:ilvl w:val="0"/>
                <w:numId w:val="183"/>
              </w:numPr>
              <w:tabs>
                <w:tab w:val="left" w:pos="2820"/>
              </w:tabs>
              <w:spacing w:after="0"/>
              <w:ind w:left="714" w:hanging="357"/>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Broz Tominac, S., Dragija, M., Hladika, M., Mićin, M. (2015): Upravljačko računovodstvo-studija slučaja, HZRFD, Zagreb.</w:t>
            </w:r>
          </w:p>
          <w:p w:rsidR="000409EB" w:rsidRPr="00F16871" w:rsidRDefault="000409EB" w:rsidP="00C5793C">
            <w:pPr>
              <w:numPr>
                <w:ilvl w:val="0"/>
                <w:numId w:val="183"/>
              </w:numPr>
              <w:tabs>
                <w:tab w:val="left" w:pos="2820"/>
              </w:tabs>
              <w:spacing w:after="0"/>
              <w:ind w:left="714" w:hanging="357"/>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Gulin, D., Janković, S., Dražić Lutilsky, I., Perčević, H., Peršić, M., Vašiček, V. (2011): Upravljačko računovodstvo, HZRFD, Zagreb.</w:t>
            </w:r>
          </w:p>
          <w:p w:rsidR="000409EB" w:rsidRPr="00F16871" w:rsidRDefault="000409EB" w:rsidP="000409EB">
            <w:pPr>
              <w:spacing w:after="0"/>
              <w:ind w:left="749"/>
              <w:jc w:val="both"/>
              <w:rPr>
                <w:rFonts w:ascii="Times New Roman" w:hAnsi="Times New Roman"/>
                <w:color w:val="000000" w:themeColor="text1"/>
                <w:sz w:val="20"/>
                <w:szCs w:val="20"/>
              </w:rPr>
            </w:pPr>
          </w:p>
          <w:p w:rsidR="000409EB" w:rsidRPr="00F16871" w:rsidRDefault="000409EB" w:rsidP="000409EB">
            <w:pPr>
              <w:spacing w:after="0"/>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Članci:</w:t>
            </w:r>
          </w:p>
          <w:p w:rsidR="000409EB" w:rsidRPr="00F16871" w:rsidRDefault="000409EB" w:rsidP="00C5793C">
            <w:pPr>
              <w:numPr>
                <w:ilvl w:val="0"/>
                <w:numId w:val="185"/>
              </w:numPr>
              <w:spacing w:after="0"/>
              <w:jc w:val="both"/>
              <w:rPr>
                <w:rFonts w:ascii="Times New Roman" w:hAnsi="Times New Roman"/>
                <w:color w:val="000000" w:themeColor="text1"/>
                <w:sz w:val="20"/>
                <w:szCs w:val="20"/>
                <w:lang w:val="en-US"/>
              </w:rPr>
            </w:pPr>
            <w:r w:rsidRPr="00F16871">
              <w:rPr>
                <w:rFonts w:ascii="Times New Roman" w:hAnsi="Times New Roman"/>
                <w:color w:val="000000" w:themeColor="text1"/>
                <w:sz w:val="20"/>
                <w:szCs w:val="20"/>
                <w:lang w:val="en-US"/>
              </w:rPr>
              <w:t>Dropulić, I. (2020) Analiza prakse izvještavanja o društvenoj odgovornosti društava za osiguranje i reosiguranje, Zbornik Ekonomskog fakulteta u Zagrebu, 18(1), str. 27-44.</w:t>
            </w:r>
          </w:p>
          <w:p w:rsidR="000409EB" w:rsidRPr="00F16871" w:rsidRDefault="000409EB" w:rsidP="00C5793C">
            <w:pPr>
              <w:numPr>
                <w:ilvl w:val="0"/>
                <w:numId w:val="185"/>
              </w:numPr>
              <w:spacing w:after="0"/>
              <w:jc w:val="both"/>
              <w:rPr>
                <w:rFonts w:ascii="Times New Roman" w:hAnsi="Times New Roman"/>
                <w:color w:val="000000" w:themeColor="text1"/>
                <w:sz w:val="20"/>
                <w:szCs w:val="20"/>
                <w:lang w:val="en-US"/>
              </w:rPr>
            </w:pPr>
            <w:r w:rsidRPr="00F16871">
              <w:rPr>
                <w:rFonts w:ascii="Times New Roman" w:hAnsi="Times New Roman"/>
                <w:color w:val="000000" w:themeColor="text1"/>
                <w:sz w:val="20"/>
                <w:szCs w:val="20"/>
                <w:lang w:val="en-US"/>
              </w:rPr>
              <w:t>Dropulić, I., Čular, M. (2019): The effect of corporate social disclosure practice on reporting quality: Evidence from the insurance sector in Croatia, Management – Journal of Contemporary Management Issues, 24(2), str. 23-38.</w:t>
            </w:r>
          </w:p>
          <w:p w:rsidR="000409EB" w:rsidRPr="00F16871" w:rsidRDefault="000409EB" w:rsidP="00C5793C">
            <w:pPr>
              <w:numPr>
                <w:ilvl w:val="0"/>
                <w:numId w:val="185"/>
              </w:numPr>
              <w:spacing w:after="0"/>
              <w:jc w:val="both"/>
              <w:rPr>
                <w:rFonts w:ascii="Times New Roman" w:hAnsi="Times New Roman"/>
                <w:color w:val="000000" w:themeColor="text1"/>
                <w:sz w:val="20"/>
                <w:szCs w:val="20"/>
                <w:lang w:val="en-US"/>
              </w:rPr>
            </w:pPr>
            <w:r w:rsidRPr="00F16871">
              <w:rPr>
                <w:rFonts w:ascii="Times New Roman" w:hAnsi="Times New Roman"/>
                <w:color w:val="000000" w:themeColor="text1"/>
                <w:sz w:val="20"/>
                <w:szCs w:val="20"/>
                <w:lang w:val="en-US"/>
              </w:rPr>
              <w:t xml:space="preserve">Dropulić, I., Topić, J. (2019): Analiza prakse izvještavanja o društvenoj odgovornosti banaka u Republici Hrvatskoj, Zbornik radova, Univerzitet "Džemal Bijedić" u Mostaru, Ekonomski fakultet, Godina 17, Broj 28, str. 43-58.  </w:t>
            </w:r>
          </w:p>
          <w:p w:rsidR="000409EB" w:rsidRPr="00F16871" w:rsidRDefault="000409EB" w:rsidP="00C5793C">
            <w:pPr>
              <w:numPr>
                <w:ilvl w:val="0"/>
                <w:numId w:val="185"/>
              </w:numPr>
              <w:spacing w:after="0"/>
              <w:ind w:left="714" w:hanging="357"/>
              <w:jc w:val="both"/>
              <w:rPr>
                <w:rFonts w:ascii="Times New Roman" w:hAnsi="Times New Roman"/>
                <w:color w:val="000000" w:themeColor="text1"/>
                <w:sz w:val="20"/>
                <w:szCs w:val="20"/>
                <w:lang w:val="en-US"/>
              </w:rPr>
            </w:pPr>
            <w:r w:rsidRPr="00F16871">
              <w:rPr>
                <w:rFonts w:ascii="Times New Roman" w:hAnsi="Times New Roman"/>
                <w:color w:val="000000" w:themeColor="text1"/>
                <w:sz w:val="20"/>
                <w:szCs w:val="20"/>
                <w:lang w:val="en-US"/>
              </w:rPr>
              <w:t>Pervan, I, Soče, I. (2009): Mjerenje uspješnosti poslovanja modelom Balanced Scorecard, Zbornik radova "Savjetovanje Jesen-2009", Udruga računovođa i financijskih djelatnika Split.</w:t>
            </w:r>
          </w:p>
          <w:p w:rsidR="000409EB" w:rsidRPr="00F16871" w:rsidRDefault="000409EB" w:rsidP="000409EB">
            <w:pPr>
              <w:spacing w:after="0"/>
              <w:jc w:val="both"/>
              <w:rPr>
                <w:rFonts w:ascii="Times New Roman" w:hAnsi="Times New Roman"/>
                <w:color w:val="000000" w:themeColor="text1"/>
                <w:sz w:val="20"/>
                <w:szCs w:val="20"/>
              </w:rPr>
            </w:pPr>
          </w:p>
          <w:p w:rsidR="000409EB" w:rsidRPr="00F16871" w:rsidRDefault="000409EB" w:rsidP="000409EB">
            <w:pPr>
              <w:spacing w:after="0"/>
              <w:jc w:val="both"/>
              <w:rPr>
                <w:rFonts w:ascii="Times New Roman" w:hAnsi="Times New Roman"/>
                <w:color w:val="000000" w:themeColor="text1"/>
                <w:sz w:val="20"/>
                <w:szCs w:val="20"/>
              </w:rPr>
            </w:pPr>
            <w:r w:rsidRPr="00F16871">
              <w:rPr>
                <w:rFonts w:ascii="Times New Roman" w:hAnsi="Times New Roman"/>
                <w:color w:val="000000" w:themeColor="text1"/>
                <w:sz w:val="20"/>
                <w:szCs w:val="20"/>
              </w:rPr>
              <w:t>Ostali izvori:</w:t>
            </w:r>
          </w:p>
          <w:p w:rsidR="000409EB" w:rsidRPr="00F16871" w:rsidRDefault="00672006" w:rsidP="00C5793C">
            <w:pPr>
              <w:pStyle w:val="Odlomakpopisa"/>
              <w:numPr>
                <w:ilvl w:val="0"/>
                <w:numId w:val="184"/>
              </w:numPr>
              <w:spacing w:after="0"/>
              <w:jc w:val="both"/>
              <w:rPr>
                <w:rFonts w:ascii="Times New Roman" w:hAnsi="Times New Roman"/>
                <w:color w:val="000000" w:themeColor="text1"/>
                <w:sz w:val="20"/>
                <w:szCs w:val="20"/>
              </w:rPr>
            </w:pPr>
            <w:hyperlink r:id="rId85" w:history="1">
              <w:r w:rsidR="000409EB" w:rsidRPr="00F16871">
                <w:rPr>
                  <w:rStyle w:val="Hiperveza"/>
                  <w:rFonts w:ascii="Times New Roman" w:hAnsi="Times New Roman"/>
                  <w:color w:val="000000" w:themeColor="text1"/>
                  <w:sz w:val="20"/>
                  <w:szCs w:val="20"/>
                </w:rPr>
                <w:t>https://www.dop.hr/</w:t>
              </w:r>
            </w:hyperlink>
            <w:r w:rsidR="000409EB" w:rsidRPr="00F16871">
              <w:rPr>
                <w:rFonts w:ascii="Times New Roman" w:hAnsi="Times New Roman"/>
                <w:color w:val="000000" w:themeColor="text1"/>
                <w:sz w:val="20"/>
                <w:szCs w:val="20"/>
              </w:rPr>
              <w:t xml:space="preserve"> </w:t>
            </w:r>
          </w:p>
          <w:p w:rsidR="000409EB" w:rsidRPr="00F16871" w:rsidRDefault="00672006" w:rsidP="00C5793C">
            <w:pPr>
              <w:pStyle w:val="Odlomakpopisa"/>
              <w:numPr>
                <w:ilvl w:val="0"/>
                <w:numId w:val="184"/>
              </w:numPr>
              <w:spacing w:after="0"/>
              <w:jc w:val="both"/>
              <w:rPr>
                <w:rFonts w:ascii="Times New Roman" w:hAnsi="Times New Roman"/>
                <w:color w:val="000000" w:themeColor="text1"/>
                <w:sz w:val="20"/>
                <w:szCs w:val="20"/>
              </w:rPr>
            </w:pPr>
            <w:hyperlink r:id="rId86" w:history="1">
              <w:r w:rsidR="000409EB" w:rsidRPr="00F16871">
                <w:rPr>
                  <w:rStyle w:val="Hiperveza"/>
                  <w:rFonts w:ascii="Times New Roman" w:hAnsi="Times New Roman"/>
                  <w:color w:val="000000" w:themeColor="text1"/>
                  <w:sz w:val="20"/>
                  <w:szCs w:val="20"/>
                </w:rPr>
                <w:t>https://dop.hgk.hr/</w:t>
              </w:r>
            </w:hyperlink>
            <w:r w:rsidR="000409EB" w:rsidRPr="00F16871">
              <w:rPr>
                <w:rFonts w:ascii="Times New Roman" w:hAnsi="Times New Roman"/>
                <w:color w:val="000000" w:themeColor="text1"/>
                <w:sz w:val="20"/>
                <w:szCs w:val="20"/>
              </w:rPr>
              <w:t xml:space="preserve"> </w:t>
            </w:r>
          </w:p>
          <w:p w:rsidR="000409EB" w:rsidRPr="00F16871" w:rsidRDefault="000409EB" w:rsidP="000409EB">
            <w:pPr>
              <w:tabs>
                <w:tab w:val="left" w:pos="2820"/>
              </w:tabs>
              <w:spacing w:after="0"/>
              <w:jc w:val="both"/>
              <w:rPr>
                <w:rFonts w:ascii="Times New Roman" w:hAnsi="Times New Roman"/>
                <w:color w:val="000000" w:themeColor="text1"/>
                <w:sz w:val="20"/>
                <w:szCs w:val="20"/>
              </w:rPr>
            </w:pPr>
          </w:p>
        </w:tc>
      </w:tr>
      <w:tr w:rsidR="000409EB" w:rsidRPr="00F16871" w:rsidTr="000409EB">
        <w:tc>
          <w:tcPr>
            <w:tcW w:w="1912" w:type="dxa"/>
            <w:gridSpan w:val="2"/>
            <w:tcBorders>
              <w:left w:val="single" w:sz="12" w:space="0" w:color="auto"/>
            </w:tcBorders>
            <w:shd w:val="clear" w:color="auto" w:fill="CCFFFF"/>
            <w:tcMar>
              <w:left w:w="57" w:type="dxa"/>
              <w:right w:w="57" w:type="dxa"/>
            </w:tcMar>
            <w:vAlign w:val="center"/>
          </w:tcPr>
          <w:p w:rsidR="000409EB" w:rsidRPr="00F16871" w:rsidRDefault="000409EB" w:rsidP="000409EB">
            <w:pPr>
              <w:tabs>
                <w:tab w:val="left" w:pos="567"/>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lastRenderedPageBreak/>
              <w:t>Načini praćenja kvalitete koji osiguravaju stjecanje utvrđenih ishoda učenja</w:t>
            </w:r>
          </w:p>
        </w:tc>
        <w:tc>
          <w:tcPr>
            <w:tcW w:w="7784" w:type="dxa"/>
            <w:gridSpan w:val="13"/>
            <w:tcBorders>
              <w:right w:val="single" w:sz="12" w:space="0" w:color="auto"/>
            </w:tcBorders>
            <w:tcMar>
              <w:left w:w="57" w:type="dxa"/>
              <w:right w:w="57" w:type="dxa"/>
            </w:tcMar>
          </w:tcPr>
          <w:p w:rsidR="000409EB" w:rsidRPr="00F16871" w:rsidRDefault="000409EB" w:rsidP="000409EB">
            <w:pPr>
              <w:numPr>
                <w:ilvl w:val="0"/>
                <w:numId w:val="6"/>
              </w:numPr>
              <w:spacing w:after="0" w:line="240" w:lineRule="auto"/>
              <w:jc w:val="both"/>
              <w:rPr>
                <w:rFonts w:ascii="Times New Roman" w:hAnsi="Times New Roman"/>
                <w:bCs/>
                <w:color w:val="000000" w:themeColor="text1"/>
                <w:sz w:val="20"/>
                <w:szCs w:val="20"/>
              </w:rPr>
            </w:pPr>
            <w:r w:rsidRPr="00F16871">
              <w:rPr>
                <w:rFonts w:ascii="Times New Roman" w:hAnsi="Times New Roman"/>
                <w:bCs/>
                <w:color w:val="000000" w:themeColor="text1"/>
                <w:sz w:val="20"/>
                <w:szCs w:val="20"/>
              </w:rPr>
              <w:t>Praćenje pohađanja nastave i uspješnosti izvršenja ostalih obveza studenata (nastavnik);</w:t>
            </w:r>
          </w:p>
          <w:p w:rsidR="000409EB" w:rsidRPr="00F16871" w:rsidRDefault="000409EB" w:rsidP="000409EB">
            <w:pPr>
              <w:numPr>
                <w:ilvl w:val="0"/>
                <w:numId w:val="6"/>
              </w:numPr>
              <w:spacing w:after="0" w:line="240" w:lineRule="auto"/>
              <w:jc w:val="both"/>
              <w:rPr>
                <w:rFonts w:ascii="Times New Roman" w:hAnsi="Times New Roman"/>
                <w:bCs/>
                <w:color w:val="000000" w:themeColor="text1"/>
                <w:sz w:val="20"/>
                <w:szCs w:val="20"/>
              </w:rPr>
            </w:pPr>
            <w:r w:rsidRPr="00F16871">
              <w:rPr>
                <w:rFonts w:ascii="Times New Roman" w:hAnsi="Times New Roman"/>
                <w:bCs/>
                <w:color w:val="000000" w:themeColor="text1"/>
                <w:sz w:val="20"/>
                <w:szCs w:val="20"/>
              </w:rPr>
              <w:t>Nadzor izvođenja nastave (prodekan za nastavu);</w:t>
            </w:r>
          </w:p>
          <w:p w:rsidR="000409EB" w:rsidRPr="00F16871" w:rsidRDefault="000409EB" w:rsidP="000409EB">
            <w:pPr>
              <w:numPr>
                <w:ilvl w:val="0"/>
                <w:numId w:val="6"/>
              </w:numPr>
              <w:spacing w:after="0" w:line="240" w:lineRule="auto"/>
              <w:jc w:val="both"/>
              <w:rPr>
                <w:rFonts w:ascii="Times New Roman" w:hAnsi="Times New Roman"/>
                <w:bCs/>
                <w:color w:val="000000" w:themeColor="text1"/>
                <w:sz w:val="20"/>
                <w:szCs w:val="20"/>
              </w:rPr>
            </w:pPr>
            <w:r w:rsidRPr="00F16871">
              <w:rPr>
                <w:rFonts w:ascii="Times New Roman" w:hAnsi="Times New Roman"/>
                <w:bCs/>
                <w:color w:val="000000" w:themeColor="text1"/>
                <w:sz w:val="20"/>
                <w:szCs w:val="20"/>
              </w:rPr>
              <w:t>Analiza uspješnosti studiranja po svim predmetima studija (prodekan za nastavu);</w:t>
            </w:r>
          </w:p>
          <w:p w:rsidR="000409EB" w:rsidRPr="00F16871" w:rsidRDefault="000409EB" w:rsidP="000409EB">
            <w:pPr>
              <w:numPr>
                <w:ilvl w:val="0"/>
                <w:numId w:val="6"/>
              </w:numPr>
              <w:spacing w:after="0" w:line="240" w:lineRule="auto"/>
              <w:jc w:val="both"/>
              <w:rPr>
                <w:rFonts w:ascii="Times New Roman" w:hAnsi="Times New Roman"/>
                <w:bCs/>
                <w:color w:val="000000" w:themeColor="text1"/>
                <w:sz w:val="20"/>
                <w:szCs w:val="20"/>
              </w:rPr>
            </w:pPr>
            <w:r w:rsidRPr="00F16871">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F16871" w:rsidRDefault="000409EB" w:rsidP="000409EB">
            <w:pPr>
              <w:numPr>
                <w:ilvl w:val="0"/>
                <w:numId w:val="6"/>
              </w:numPr>
              <w:spacing w:after="0" w:line="240" w:lineRule="auto"/>
              <w:jc w:val="both"/>
              <w:rPr>
                <w:rFonts w:ascii="Times New Roman" w:hAnsi="Times New Roman"/>
                <w:b/>
                <w:bCs/>
                <w:color w:val="000000" w:themeColor="text1"/>
                <w:sz w:val="20"/>
                <w:szCs w:val="20"/>
              </w:rPr>
            </w:pPr>
            <w:r w:rsidRPr="00F16871">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F16871"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F16871" w:rsidRDefault="000409EB" w:rsidP="000409EB">
            <w:pPr>
              <w:tabs>
                <w:tab w:val="left" w:pos="567"/>
              </w:tabs>
              <w:spacing w:after="0" w:line="240" w:lineRule="auto"/>
              <w:rPr>
                <w:rFonts w:ascii="Times New Roman" w:hAnsi="Times New Roman"/>
                <w:color w:val="000000" w:themeColor="text1"/>
                <w:sz w:val="20"/>
                <w:szCs w:val="20"/>
              </w:rPr>
            </w:pPr>
            <w:r w:rsidRPr="00F16871">
              <w:rPr>
                <w:rFonts w:ascii="Times New Roman" w:hAnsi="Times New Roman"/>
                <w:color w:val="000000" w:themeColor="text1"/>
                <w:sz w:val="20"/>
                <w:szCs w:val="20"/>
              </w:rPr>
              <w:t>Ostalo (prema mišljenju predlagatelja)</w:t>
            </w:r>
          </w:p>
        </w:tc>
        <w:tc>
          <w:tcPr>
            <w:tcW w:w="7784" w:type="dxa"/>
            <w:gridSpan w:val="13"/>
            <w:tcBorders>
              <w:bottom w:val="single" w:sz="12" w:space="0" w:color="auto"/>
              <w:right w:val="single" w:sz="12" w:space="0" w:color="auto"/>
            </w:tcBorders>
            <w:tcMar>
              <w:left w:w="57" w:type="dxa"/>
              <w:right w:w="57" w:type="dxa"/>
            </w:tcMar>
          </w:tcPr>
          <w:p w:rsidR="000409EB" w:rsidRPr="00F16871" w:rsidRDefault="000409EB" w:rsidP="000409EB">
            <w:pPr>
              <w:tabs>
                <w:tab w:val="left" w:pos="2820"/>
              </w:tabs>
              <w:spacing w:after="0"/>
              <w:rPr>
                <w:rFonts w:ascii="Times New Roman" w:hAnsi="Times New Roman"/>
                <w:color w:val="000000" w:themeColor="text1"/>
                <w:sz w:val="20"/>
                <w:szCs w:val="20"/>
              </w:rPr>
            </w:pPr>
            <w:r w:rsidRPr="00F16871">
              <w:rPr>
                <w:rFonts w:ascii="Times New Roman" w:hAnsi="Times New Roman"/>
                <w:color w:val="000000" w:themeColor="text1"/>
                <w:sz w:val="20"/>
                <w:szCs w:val="20"/>
              </w:rPr>
              <w:fldChar w:fldCharType="begin">
                <w:ffData>
                  <w:name w:val="Text1"/>
                  <w:enabled/>
                  <w:calcOnExit w:val="0"/>
                  <w:textInput/>
                </w:ffData>
              </w:fldChar>
            </w:r>
            <w:r w:rsidRPr="00F16871">
              <w:rPr>
                <w:rFonts w:ascii="Times New Roman" w:hAnsi="Times New Roman"/>
                <w:color w:val="000000" w:themeColor="text1"/>
                <w:sz w:val="20"/>
                <w:szCs w:val="20"/>
              </w:rPr>
              <w:instrText xml:space="preserve"> FORMTEXT </w:instrText>
            </w:r>
            <w:r w:rsidRPr="00F16871">
              <w:rPr>
                <w:rFonts w:ascii="Times New Roman" w:hAnsi="Times New Roman"/>
                <w:color w:val="000000" w:themeColor="text1"/>
                <w:sz w:val="20"/>
                <w:szCs w:val="20"/>
              </w:rPr>
            </w:r>
            <w:r w:rsidRPr="00F16871">
              <w:rPr>
                <w:rFonts w:ascii="Times New Roman" w:hAnsi="Times New Roman"/>
                <w:color w:val="000000" w:themeColor="text1"/>
                <w:sz w:val="20"/>
                <w:szCs w:val="20"/>
              </w:rPr>
              <w:fldChar w:fldCharType="separate"/>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noProof/>
                <w:color w:val="000000" w:themeColor="text1"/>
                <w:sz w:val="20"/>
                <w:szCs w:val="20"/>
              </w:rPr>
              <w:t> </w:t>
            </w:r>
            <w:r w:rsidRPr="00F16871">
              <w:rPr>
                <w:rFonts w:ascii="Times New Roman" w:hAnsi="Times New Roman"/>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D6A20"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D6A20" w:rsidRDefault="000409EB" w:rsidP="000409EB">
            <w:pPr>
              <w:spacing w:before="60" w:after="60" w:line="240" w:lineRule="auto"/>
              <w:ind w:left="397" w:hanging="397"/>
              <w:jc w:val="center"/>
              <w:rPr>
                <w:rFonts w:ascii="Arial" w:hAnsi="Arial" w:cs="Arial"/>
                <w:b/>
                <w:color w:val="000000" w:themeColor="text1"/>
                <w:sz w:val="20"/>
                <w:szCs w:val="20"/>
              </w:rPr>
            </w:pPr>
            <w:r w:rsidRPr="00DD6A20">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D6A20" w:rsidRDefault="000409EB" w:rsidP="000409EB">
            <w:pPr>
              <w:spacing w:before="60" w:after="60" w:line="240" w:lineRule="auto"/>
              <w:ind w:left="397" w:hanging="397"/>
              <w:rPr>
                <w:rFonts w:ascii="Arial" w:hAnsi="Arial" w:cs="Arial"/>
                <w:b/>
                <w:color w:val="000000" w:themeColor="text1"/>
                <w:sz w:val="20"/>
                <w:szCs w:val="20"/>
              </w:rPr>
            </w:pPr>
            <w:r w:rsidRPr="00DD6A20">
              <w:rPr>
                <w:rFonts w:ascii="Arial" w:hAnsi="Arial" w:cs="Arial"/>
                <w:b/>
                <w:color w:val="000000" w:themeColor="text1"/>
                <w:sz w:val="20"/>
                <w:szCs w:val="20"/>
              </w:rPr>
              <w:t xml:space="preserve">Menadžment informatičkih projekata </w:t>
            </w:r>
          </w:p>
        </w:tc>
      </w:tr>
      <w:tr w:rsidR="000409EB" w:rsidRPr="00DD6A20"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Style w:val="Naglaeno"/>
                <w:rFonts w:ascii="Arial" w:hAnsi="Arial" w:cs="Arial"/>
                <w:b w:val="0"/>
                <w:color w:val="000000" w:themeColor="text1"/>
                <w:sz w:val="20"/>
                <w:szCs w:val="20"/>
              </w:rPr>
            </w:pPr>
            <w:r w:rsidRPr="00DD6A20">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EUB406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Izv.prof.dr.sc. Daniela Garbin Praničević</w:t>
            </w:r>
          </w:p>
          <w:p w:rsidR="000409EB" w:rsidRPr="00DD6A20" w:rsidRDefault="000409EB" w:rsidP="000409EB">
            <w:pPr>
              <w:spacing w:after="0" w:line="240" w:lineRule="auto"/>
              <w:rPr>
                <w:rFonts w:ascii="Arial" w:hAnsi="Arial" w:cs="Arial"/>
                <w:b/>
                <w:color w:val="000000" w:themeColor="text1"/>
                <w:sz w:val="20"/>
                <w:szCs w:val="20"/>
              </w:rPr>
            </w:pPr>
            <w:r w:rsidRPr="00DD6A20">
              <w:rPr>
                <w:rFonts w:ascii="Arial" w:hAnsi="Arial" w:cs="Arial"/>
                <w:color w:val="000000" w:themeColor="text1"/>
                <w:sz w:val="20"/>
                <w:szCs w:val="20"/>
              </w:rPr>
              <w:t>Izv.prof. dr.sc. Maja Ćukušić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5</w:t>
            </w:r>
          </w:p>
        </w:tc>
      </w:tr>
      <w:tr w:rsidR="000409EB" w:rsidRPr="00DD6A20"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Ivana Ninčević Pašalić</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T</w:t>
            </w:r>
          </w:p>
        </w:tc>
      </w:tr>
      <w:tr w:rsidR="000409EB" w:rsidRPr="00DD6A20"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p>
        </w:tc>
      </w:tr>
      <w:tr w:rsidR="000409EB" w:rsidRPr="00DD6A20"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40%</w:t>
            </w:r>
          </w:p>
        </w:tc>
      </w:tr>
      <w:tr w:rsidR="000409EB" w:rsidRPr="00DD6A20"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D6A20" w:rsidRDefault="000409EB" w:rsidP="000409EB">
            <w:pPr>
              <w:tabs>
                <w:tab w:val="left" w:pos="2820"/>
              </w:tabs>
              <w:spacing w:after="0"/>
              <w:jc w:val="center"/>
              <w:rPr>
                <w:rFonts w:ascii="Arial" w:hAnsi="Arial" w:cs="Arial"/>
                <w:b/>
                <w:color w:val="000000" w:themeColor="text1"/>
                <w:sz w:val="20"/>
                <w:szCs w:val="20"/>
              </w:rPr>
            </w:pPr>
            <w:r w:rsidRPr="00DD6A20">
              <w:rPr>
                <w:rFonts w:ascii="Arial" w:hAnsi="Arial" w:cs="Arial"/>
                <w:b/>
                <w:color w:val="000000" w:themeColor="text1"/>
                <w:sz w:val="20"/>
                <w:szCs w:val="20"/>
              </w:rPr>
              <w:t>OPIS PREDMETA</w:t>
            </w:r>
          </w:p>
        </w:tc>
      </w:tr>
      <w:tr w:rsidR="000409EB" w:rsidRPr="00DD6A20"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D6A20" w:rsidRDefault="000409EB" w:rsidP="000409EB">
            <w:pPr>
              <w:tabs>
                <w:tab w:val="left" w:pos="282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Sagledati (razumjeti) proces provedbe informatičkog projekta u radnoj praksi.</w:t>
            </w:r>
          </w:p>
          <w:p w:rsidR="000409EB" w:rsidRPr="00DD6A20" w:rsidRDefault="000409EB" w:rsidP="000409EB">
            <w:pPr>
              <w:tabs>
                <w:tab w:val="left" w:pos="282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Razviti vještine korištenja alata za upravljanje informatičkim projektima.</w:t>
            </w:r>
          </w:p>
        </w:tc>
      </w:tr>
      <w:tr w:rsidR="000409EB" w:rsidRPr="00DD6A20" w:rsidTr="000409EB">
        <w:tc>
          <w:tcPr>
            <w:tcW w:w="1912" w:type="dxa"/>
            <w:gridSpan w:val="2"/>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D6A20" w:rsidRDefault="000409EB" w:rsidP="000409EB">
            <w:pPr>
              <w:tabs>
                <w:tab w:val="left" w:pos="2820"/>
              </w:tabs>
              <w:spacing w:after="0"/>
              <w:rPr>
                <w:rFonts w:ascii="Arial" w:hAnsi="Arial" w:cs="Arial"/>
                <w:color w:val="000000" w:themeColor="text1"/>
                <w:sz w:val="20"/>
                <w:szCs w:val="20"/>
              </w:rPr>
            </w:pPr>
          </w:p>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t>Nema preduvjeta za upis</w:t>
            </w:r>
          </w:p>
        </w:tc>
      </w:tr>
      <w:tr w:rsidR="000409EB" w:rsidRPr="00DD6A20" w:rsidTr="000409EB">
        <w:tc>
          <w:tcPr>
            <w:tcW w:w="1912" w:type="dxa"/>
            <w:gridSpan w:val="2"/>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Ishod učenja predmeta:</w:t>
            </w:r>
          </w:p>
          <w:p w:rsidR="000409EB" w:rsidRPr="00DD6A20" w:rsidRDefault="000409EB" w:rsidP="000409EB">
            <w:pPr>
              <w:tabs>
                <w:tab w:val="left" w:pos="2820"/>
              </w:tabs>
              <w:spacing w:after="0" w:line="240" w:lineRule="auto"/>
              <w:ind w:left="498"/>
              <w:rPr>
                <w:rFonts w:ascii="Arial" w:hAnsi="Arial" w:cs="Arial"/>
                <w:color w:val="000000" w:themeColor="text1"/>
                <w:sz w:val="20"/>
                <w:szCs w:val="20"/>
              </w:rPr>
            </w:pPr>
          </w:p>
          <w:p w:rsidR="000409EB" w:rsidRPr="00DD6A20" w:rsidRDefault="000409EB" w:rsidP="000409EB">
            <w:pPr>
              <w:tabs>
                <w:tab w:val="left" w:pos="282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Osmisliti informatički projekt korištenjem alata za upravljanje informatičkim projektima </w:t>
            </w:r>
          </w:p>
          <w:p w:rsidR="000409EB" w:rsidRPr="00DD6A20" w:rsidRDefault="000409EB" w:rsidP="000409EB">
            <w:pPr>
              <w:tabs>
                <w:tab w:val="left" w:pos="2820"/>
              </w:tabs>
              <w:spacing w:after="0" w:line="240" w:lineRule="auto"/>
              <w:rPr>
                <w:rFonts w:ascii="Arial" w:hAnsi="Arial" w:cs="Arial"/>
                <w:color w:val="000000" w:themeColor="text1"/>
                <w:sz w:val="20"/>
                <w:szCs w:val="20"/>
              </w:rPr>
            </w:pPr>
          </w:p>
          <w:p w:rsidR="000409EB" w:rsidRPr="00DD6A20" w:rsidRDefault="000409EB" w:rsidP="000409EB">
            <w:pPr>
              <w:tabs>
                <w:tab w:val="left" w:pos="282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Pojedinačni ishodi učenja:</w:t>
            </w:r>
          </w:p>
          <w:p w:rsidR="000409EB" w:rsidRPr="00DD6A20" w:rsidRDefault="000409EB" w:rsidP="00C5793C">
            <w:pPr>
              <w:numPr>
                <w:ilvl w:val="0"/>
                <w:numId w:val="32"/>
              </w:numPr>
              <w:spacing w:after="0" w:line="240" w:lineRule="auto"/>
              <w:ind w:left="498" w:hanging="283"/>
              <w:rPr>
                <w:rFonts w:ascii="Arial" w:hAnsi="Arial" w:cs="Arial"/>
                <w:color w:val="000000" w:themeColor="text1"/>
                <w:sz w:val="20"/>
                <w:szCs w:val="20"/>
              </w:rPr>
            </w:pPr>
            <w:r w:rsidRPr="00DD6A20">
              <w:rPr>
                <w:rFonts w:ascii="Arial" w:hAnsi="Arial" w:cs="Arial"/>
                <w:color w:val="000000" w:themeColor="text1"/>
                <w:sz w:val="20"/>
                <w:szCs w:val="20"/>
              </w:rPr>
              <w:t>Sagledati faze provedbe informatičkog projekta u kontekstu poslovnog sustava u kojem se provodi.</w:t>
            </w:r>
          </w:p>
          <w:p w:rsidR="000409EB" w:rsidRPr="00DD6A20" w:rsidRDefault="000409EB" w:rsidP="00C5793C">
            <w:pPr>
              <w:numPr>
                <w:ilvl w:val="0"/>
                <w:numId w:val="32"/>
              </w:numPr>
              <w:spacing w:after="0" w:line="240" w:lineRule="auto"/>
              <w:ind w:left="498" w:hanging="283"/>
              <w:rPr>
                <w:rFonts w:ascii="Arial" w:hAnsi="Arial" w:cs="Arial"/>
                <w:color w:val="000000" w:themeColor="text1"/>
                <w:sz w:val="20"/>
                <w:szCs w:val="20"/>
              </w:rPr>
            </w:pPr>
            <w:r w:rsidRPr="00DD6A20">
              <w:rPr>
                <w:rFonts w:ascii="Arial" w:hAnsi="Arial" w:cs="Arial"/>
                <w:color w:val="000000" w:themeColor="text1"/>
                <w:sz w:val="20"/>
                <w:szCs w:val="20"/>
              </w:rPr>
              <w:t xml:space="preserve">Procijeniti značaj uspješne provedbe informatičkih projekata za poslovni sustav </w:t>
            </w:r>
          </w:p>
          <w:p w:rsidR="000409EB" w:rsidRPr="00DD6A20" w:rsidRDefault="000409EB" w:rsidP="00C5793C">
            <w:pPr>
              <w:numPr>
                <w:ilvl w:val="0"/>
                <w:numId w:val="32"/>
              </w:numPr>
              <w:spacing w:after="0" w:line="240" w:lineRule="auto"/>
              <w:ind w:left="498" w:hanging="283"/>
              <w:rPr>
                <w:rFonts w:ascii="Arial" w:hAnsi="Arial" w:cs="Arial"/>
                <w:color w:val="000000" w:themeColor="text1"/>
                <w:sz w:val="20"/>
                <w:szCs w:val="20"/>
              </w:rPr>
            </w:pPr>
            <w:r w:rsidRPr="00DD6A20">
              <w:rPr>
                <w:rFonts w:ascii="Arial" w:hAnsi="Arial" w:cs="Arial"/>
                <w:color w:val="000000" w:themeColor="text1"/>
                <w:sz w:val="20"/>
                <w:szCs w:val="20"/>
              </w:rPr>
              <w:t>Prosuditi unutarnje i vanjske čimbenike koji utječu na uspješnost informatičkog projekta</w:t>
            </w:r>
          </w:p>
          <w:p w:rsidR="000409EB" w:rsidRPr="00DD6A20" w:rsidRDefault="000409EB" w:rsidP="00C5793C">
            <w:pPr>
              <w:numPr>
                <w:ilvl w:val="0"/>
                <w:numId w:val="32"/>
              </w:numPr>
              <w:spacing w:after="0" w:line="240" w:lineRule="auto"/>
              <w:ind w:left="498" w:hanging="283"/>
              <w:rPr>
                <w:rFonts w:ascii="Arial" w:hAnsi="Arial" w:cs="Arial"/>
                <w:color w:val="000000" w:themeColor="text1"/>
                <w:sz w:val="20"/>
                <w:szCs w:val="20"/>
              </w:rPr>
            </w:pPr>
            <w:r w:rsidRPr="00DD6A20">
              <w:rPr>
                <w:rFonts w:ascii="Arial" w:hAnsi="Arial" w:cs="Arial"/>
                <w:color w:val="000000" w:themeColor="text1"/>
                <w:sz w:val="20"/>
                <w:szCs w:val="20"/>
              </w:rPr>
              <w:t xml:space="preserve">Utvrditi posljedice primjene loše metodologije na ishod informatičkog projekta </w:t>
            </w:r>
          </w:p>
        </w:tc>
      </w:tr>
      <w:tr w:rsidR="000409EB" w:rsidRPr="00DD6A20" w:rsidTr="000409EB">
        <w:tc>
          <w:tcPr>
            <w:tcW w:w="1912" w:type="dxa"/>
            <w:gridSpan w:val="2"/>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Sadržaj predmeta detaljno razrađen prema satnici nastave </w:t>
            </w:r>
          </w:p>
          <w:p w:rsidR="000409EB" w:rsidRPr="00DD6A20" w:rsidRDefault="000409EB" w:rsidP="000409EB">
            <w:pPr>
              <w:rPr>
                <w:rFonts w:ascii="Arial" w:hAnsi="Arial" w:cs="Arial"/>
                <w:color w:val="000000" w:themeColor="text1"/>
                <w:sz w:val="20"/>
                <w:szCs w:val="20"/>
              </w:rPr>
            </w:pPr>
          </w:p>
          <w:p w:rsidR="000409EB" w:rsidRPr="00DD6A20" w:rsidRDefault="000409EB" w:rsidP="000409EB">
            <w:pPr>
              <w:rPr>
                <w:rFonts w:ascii="Arial" w:hAnsi="Arial" w:cs="Arial"/>
                <w:color w:val="000000" w:themeColor="text1"/>
                <w:sz w:val="20"/>
                <w:szCs w:val="20"/>
              </w:rPr>
            </w:pPr>
          </w:p>
          <w:p w:rsidR="000409EB" w:rsidRPr="00DD6A20" w:rsidRDefault="000409EB" w:rsidP="000409EB">
            <w:pPr>
              <w:rPr>
                <w:rFonts w:ascii="Arial" w:hAnsi="Arial" w:cs="Arial"/>
                <w:color w:val="000000" w:themeColor="text1"/>
                <w:sz w:val="20"/>
                <w:szCs w:val="20"/>
              </w:rPr>
            </w:pPr>
          </w:p>
          <w:p w:rsidR="000409EB" w:rsidRPr="00DD6A20" w:rsidRDefault="000409EB" w:rsidP="000409EB">
            <w:pPr>
              <w:rPr>
                <w:rFonts w:ascii="Arial" w:hAnsi="Arial" w:cs="Arial"/>
                <w:color w:val="000000" w:themeColor="text1"/>
                <w:sz w:val="20"/>
                <w:szCs w:val="20"/>
              </w:rPr>
            </w:pPr>
          </w:p>
          <w:p w:rsidR="000409EB" w:rsidRPr="00DD6A20" w:rsidRDefault="000409EB" w:rsidP="000409EB">
            <w:pPr>
              <w:rPr>
                <w:rFonts w:ascii="Arial" w:hAnsi="Arial" w:cs="Arial"/>
                <w:color w:val="000000" w:themeColor="text1"/>
                <w:sz w:val="20"/>
                <w:szCs w:val="20"/>
              </w:rPr>
            </w:pPr>
          </w:p>
          <w:p w:rsidR="000409EB" w:rsidRPr="00DD6A20" w:rsidRDefault="000409EB" w:rsidP="000409EB">
            <w:pPr>
              <w:rPr>
                <w:rFonts w:ascii="Arial" w:hAnsi="Arial" w:cs="Arial"/>
                <w:color w:val="000000" w:themeColor="text1"/>
                <w:sz w:val="20"/>
                <w:szCs w:val="20"/>
              </w:rPr>
            </w:pPr>
          </w:p>
          <w:p w:rsidR="000409EB" w:rsidRPr="00DD6A20" w:rsidRDefault="000409EB" w:rsidP="000409EB">
            <w:pPr>
              <w:rPr>
                <w:rFonts w:ascii="Arial" w:hAnsi="Arial" w:cs="Arial"/>
                <w:color w:val="000000" w:themeColor="text1"/>
                <w:sz w:val="20"/>
                <w:szCs w:val="20"/>
              </w:rPr>
            </w:pPr>
          </w:p>
          <w:p w:rsidR="000409EB" w:rsidRPr="00DD6A20" w:rsidRDefault="000409EB" w:rsidP="000409EB">
            <w:pPr>
              <w:rPr>
                <w:rFonts w:ascii="Arial" w:hAnsi="Arial" w:cs="Arial"/>
                <w:color w:val="000000" w:themeColor="text1"/>
                <w:sz w:val="20"/>
                <w:szCs w:val="20"/>
              </w:rPr>
            </w:pPr>
          </w:p>
          <w:p w:rsidR="000409EB" w:rsidRPr="00DD6A20" w:rsidRDefault="000409EB" w:rsidP="000409EB">
            <w:pPr>
              <w:rPr>
                <w:rFonts w:ascii="Arial" w:hAnsi="Arial" w:cs="Arial"/>
                <w:color w:val="000000" w:themeColor="text1"/>
                <w:sz w:val="20"/>
                <w:szCs w:val="20"/>
              </w:rPr>
            </w:pPr>
          </w:p>
          <w:p w:rsidR="000409EB" w:rsidRPr="00DD6A20" w:rsidRDefault="000409EB" w:rsidP="000409EB">
            <w:pPr>
              <w:rPr>
                <w:rFonts w:ascii="Arial" w:hAnsi="Arial" w:cs="Arial"/>
                <w:color w:val="000000" w:themeColor="text1"/>
                <w:sz w:val="20"/>
                <w:szCs w:val="20"/>
              </w:rPr>
            </w:pPr>
          </w:p>
          <w:p w:rsidR="000409EB" w:rsidRPr="00DD6A20" w:rsidRDefault="000409EB" w:rsidP="000409EB">
            <w:pPr>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tbl>
            <w:tblPr>
              <w:tblW w:w="7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835"/>
              <w:gridCol w:w="577"/>
              <w:gridCol w:w="3206"/>
              <w:gridCol w:w="360"/>
            </w:tblGrid>
            <w:tr w:rsidR="000409EB" w:rsidRPr="00DD6A20" w:rsidTr="000409EB">
              <w:tc>
                <w:tcPr>
                  <w:tcW w:w="617" w:type="dxa"/>
                  <w:vMerge w:val="restart"/>
                  <w:tcBorders>
                    <w:top w:val="single" w:sz="18" w:space="0" w:color="auto"/>
                    <w:left w:val="single" w:sz="18" w:space="0" w:color="auto"/>
                    <w:right w:val="single" w:sz="18" w:space="0" w:color="auto"/>
                  </w:tcBorders>
                  <w:textDirection w:val="btLr"/>
                  <w:vAlign w:val="center"/>
                </w:tcPr>
                <w:p w:rsidR="000409EB" w:rsidRPr="00DD6A20" w:rsidRDefault="000409EB" w:rsidP="000409EB">
                  <w:pPr>
                    <w:spacing w:after="0" w:line="240" w:lineRule="auto"/>
                    <w:ind w:left="113" w:right="113"/>
                    <w:jc w:val="center"/>
                    <w:rPr>
                      <w:rFonts w:ascii="Arial" w:hAnsi="Arial" w:cs="Arial"/>
                      <w:color w:val="000000" w:themeColor="text1"/>
                      <w:sz w:val="20"/>
                      <w:szCs w:val="20"/>
                    </w:rPr>
                  </w:pPr>
                  <w:r w:rsidRPr="00DD6A20">
                    <w:rPr>
                      <w:rFonts w:ascii="Arial" w:hAnsi="Arial" w:cs="Arial"/>
                      <w:color w:val="000000" w:themeColor="text1"/>
                      <w:sz w:val="20"/>
                      <w:szCs w:val="20"/>
                    </w:rPr>
                    <w:lastRenderedPageBreak/>
                    <w:t>Tjedan</w:t>
                  </w:r>
                </w:p>
              </w:tc>
              <w:tc>
                <w:tcPr>
                  <w:tcW w:w="3412" w:type="dxa"/>
                  <w:gridSpan w:val="2"/>
                  <w:tcBorders>
                    <w:top w:val="single" w:sz="18" w:space="0" w:color="auto"/>
                    <w:left w:val="single" w:sz="18" w:space="0" w:color="auto"/>
                    <w:bottom w:val="single" w:sz="4"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Predavanja</w:t>
                  </w:r>
                </w:p>
              </w:tc>
              <w:tc>
                <w:tcPr>
                  <w:tcW w:w="3566" w:type="dxa"/>
                  <w:gridSpan w:val="2"/>
                  <w:tcBorders>
                    <w:top w:val="single" w:sz="18" w:space="0" w:color="auto"/>
                    <w:left w:val="single" w:sz="18" w:space="0" w:color="auto"/>
                    <w:bottom w:val="single" w:sz="4"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Vježbe</w:t>
                  </w:r>
                </w:p>
              </w:tc>
            </w:tr>
            <w:tr w:rsidR="000409EB" w:rsidRPr="00DD6A20" w:rsidTr="000409EB">
              <w:trPr>
                <w:cantSplit/>
                <w:trHeight w:val="1134"/>
              </w:trPr>
              <w:tc>
                <w:tcPr>
                  <w:tcW w:w="617" w:type="dxa"/>
                  <w:vMerge/>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p>
              </w:tc>
              <w:tc>
                <w:tcPr>
                  <w:tcW w:w="2835" w:type="dxa"/>
                  <w:tcBorders>
                    <w:lef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Tema</w:t>
                  </w:r>
                </w:p>
              </w:tc>
              <w:tc>
                <w:tcPr>
                  <w:tcW w:w="577" w:type="dxa"/>
                  <w:tcBorders>
                    <w:right w:val="single" w:sz="18" w:space="0" w:color="auto"/>
                  </w:tcBorders>
                  <w:vAlign w:val="center"/>
                </w:tcPr>
                <w:p w:rsidR="000409EB" w:rsidRPr="00DD6A20" w:rsidRDefault="000409EB" w:rsidP="000409EB">
                  <w:pPr>
                    <w:spacing w:after="0" w:line="240" w:lineRule="auto"/>
                    <w:ind w:left="-108" w:right="-108"/>
                    <w:jc w:val="center"/>
                    <w:rPr>
                      <w:rFonts w:ascii="Arial" w:hAnsi="Arial" w:cs="Arial"/>
                      <w:color w:val="000000" w:themeColor="text1"/>
                      <w:sz w:val="20"/>
                      <w:szCs w:val="20"/>
                    </w:rPr>
                  </w:pPr>
                  <w:r w:rsidRPr="00DD6A20">
                    <w:rPr>
                      <w:rFonts w:ascii="Arial" w:hAnsi="Arial" w:cs="Arial"/>
                      <w:color w:val="000000" w:themeColor="text1"/>
                      <w:sz w:val="20"/>
                      <w:szCs w:val="20"/>
                    </w:rPr>
                    <w:t xml:space="preserve">Sati </w:t>
                  </w:r>
                </w:p>
              </w:tc>
              <w:tc>
                <w:tcPr>
                  <w:tcW w:w="3206" w:type="dxa"/>
                  <w:tcBorders>
                    <w:lef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Tema</w:t>
                  </w:r>
                </w:p>
              </w:tc>
              <w:tc>
                <w:tcPr>
                  <w:tcW w:w="360" w:type="dxa"/>
                  <w:tcBorders>
                    <w:right w:val="single" w:sz="18" w:space="0" w:color="auto"/>
                  </w:tcBorders>
                  <w:vAlign w:val="center"/>
                </w:tcPr>
                <w:p w:rsidR="000409EB" w:rsidRPr="00DD6A20" w:rsidRDefault="000409EB" w:rsidP="000409EB">
                  <w:pPr>
                    <w:spacing w:after="0" w:line="240" w:lineRule="auto"/>
                    <w:ind w:left="-108" w:right="-69"/>
                    <w:jc w:val="center"/>
                    <w:rPr>
                      <w:rFonts w:ascii="Arial" w:hAnsi="Arial" w:cs="Arial"/>
                      <w:color w:val="000000" w:themeColor="text1"/>
                      <w:sz w:val="20"/>
                      <w:szCs w:val="20"/>
                    </w:rPr>
                  </w:pPr>
                  <w:r w:rsidRPr="00DD6A20">
                    <w:rPr>
                      <w:rFonts w:ascii="Arial" w:hAnsi="Arial" w:cs="Arial"/>
                      <w:color w:val="000000" w:themeColor="text1"/>
                      <w:sz w:val="20"/>
                      <w:szCs w:val="20"/>
                    </w:rPr>
                    <w:t xml:space="preserve">Sati </w:t>
                  </w: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1</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Uporišta projektnog menadžmenta. Ključne odrednice projekta. Proces projektnog menadžmenta. </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1</w:t>
                  </w:r>
                </w:p>
                <w:p w:rsidR="000409EB" w:rsidRDefault="000409EB" w:rsidP="000409EB">
                  <w:pPr>
                    <w:spacing w:after="0" w:line="240" w:lineRule="auto"/>
                    <w:rPr>
                      <w:ins w:id="254" w:author="Daniela Garbin Praničević" w:date="2022-02-22T10:10:00Z"/>
                      <w:rFonts w:ascii="Arial" w:hAnsi="Arial" w:cs="Arial"/>
                      <w:color w:val="000000" w:themeColor="text1"/>
                      <w:sz w:val="20"/>
                      <w:szCs w:val="20"/>
                    </w:rPr>
                  </w:pPr>
                  <w:r w:rsidRPr="00DD6A20">
                    <w:rPr>
                      <w:rFonts w:ascii="Arial" w:hAnsi="Arial" w:cs="Arial"/>
                      <w:color w:val="000000" w:themeColor="text1"/>
                      <w:sz w:val="20"/>
                      <w:szCs w:val="20"/>
                    </w:rPr>
                    <w:t>Uvod u praktični dio predmeta Izbor projekta za praktični rad</w:t>
                  </w:r>
                </w:p>
                <w:p w:rsidR="000409EB" w:rsidRPr="00DD6A20" w:rsidRDefault="000409EB" w:rsidP="000409EB">
                  <w:pPr>
                    <w:spacing w:after="0" w:line="240" w:lineRule="auto"/>
                    <w:rPr>
                      <w:rFonts w:ascii="Arial" w:hAnsi="Arial" w:cs="Arial"/>
                      <w:color w:val="000000" w:themeColor="text1"/>
                      <w:sz w:val="20"/>
                      <w:szCs w:val="20"/>
                    </w:rPr>
                  </w:pPr>
                  <w:ins w:id="255" w:author="Daniela Garbin Praničević" w:date="2022-02-22T10:11:00Z">
                    <w:r>
                      <w:rPr>
                        <w:rFonts w:ascii="Arial" w:hAnsi="Arial" w:cs="Arial"/>
                        <w:color w:val="FF0000"/>
                        <w:sz w:val="20"/>
                        <w:szCs w:val="20"/>
                      </w:rPr>
                      <w:t>Pregled alata za simulaciju upravljanja projektima</w:t>
                    </w:r>
                  </w:ins>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Planiranje IT projekta.</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2</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Kreiranje projektnog plana, definiranje opsega, procjena resursa i trajanja, vremenski raspored</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FF0000"/>
                      <w:sz w:val="20"/>
                      <w:szCs w:val="20"/>
                    </w:rPr>
                    <w:t>Prezentacije timskih radova</w:t>
                  </w: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3</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Procjena troška IT projekta. Planiranje kvalitete, komunikacija i ljudskih resursa</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3</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Elementi tehnike procjene troška IT projekta, usklađivanje budžeta i troška. Dokumentiranje uloga, odgovornosti tima. </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FF0000"/>
                      <w:sz w:val="20"/>
                      <w:szCs w:val="20"/>
                    </w:rPr>
                    <w:t>Prezentacije timskih radova</w:t>
                  </w: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lastRenderedPageBreak/>
                    <w:t>4</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Analiza rizika i planiranje upravljanja rizicima. Planiranje i upravljanje nabavom za IT projekt.</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4</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Izrada plana za upravljanje rizikom, izvođenje kvantitativne i kvalitativne analize rizika.</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FF0000"/>
                      <w:sz w:val="20"/>
                      <w:szCs w:val="20"/>
                    </w:rPr>
                    <w:t>Prezentacije timskih radova</w:t>
                  </w: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5</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Rad na IT projektu. Praćenje i kontrola rada na projektu.</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5</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Formiranje projektnog tima, uloge i zaduženja članova tima i dionika projekta, diseminacija informacija. </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FF0000"/>
                      <w:sz w:val="20"/>
                      <w:szCs w:val="20"/>
                    </w:rPr>
                    <w:t>Prezentacije timskih radova</w:t>
                  </w: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6</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Praćenje i kontrola rasporeda i troška projekta, kvalitete projekta, komunikacija i ljudskih resursa te projektnih rizika.</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6</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Kontrola kvalitete, upravljanje projektnim timom, izvještavanje o performansama projekta, upravljanje očekivanjima dionika</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FF0000"/>
                      <w:sz w:val="20"/>
                      <w:szCs w:val="20"/>
                    </w:rPr>
                    <w:t>Prezentacije timskih radova</w:t>
                  </w: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7</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Pristupi upravljanju IT projekata. Tradicionalni PM pristup. Alati za upravljanje IT projektima</w:t>
                  </w:r>
                </w:p>
                <w:p w:rsidR="000409EB" w:rsidRPr="00DD6A20" w:rsidRDefault="000409EB" w:rsidP="000409EB">
                  <w:pPr>
                    <w:spacing w:after="0" w:line="240" w:lineRule="auto"/>
                    <w:rPr>
                      <w:rFonts w:ascii="Arial" w:hAnsi="Arial" w:cs="Arial"/>
                      <w:color w:val="000000" w:themeColor="text1"/>
                      <w:sz w:val="20"/>
                      <w:szCs w:val="20"/>
                    </w:rPr>
                  </w:pP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i/>
                      <w:iCs/>
                      <w:color w:val="000000" w:themeColor="text1"/>
                      <w:sz w:val="20"/>
                      <w:szCs w:val="20"/>
                    </w:rPr>
                    <w:t>Gost (on line) predavač iz radne prakse</w:t>
                  </w:r>
                  <w:r w:rsidRPr="00DD6A20">
                    <w:rPr>
                      <w:rFonts w:ascii="Arial" w:hAnsi="Arial" w:cs="Arial"/>
                      <w:color w:val="000000" w:themeColor="text1"/>
                      <w:sz w:val="20"/>
                      <w:szCs w:val="20"/>
                    </w:rPr>
                    <w:t xml:space="preserve"> </w:t>
                  </w:r>
                </w:p>
                <w:p w:rsidR="000409EB" w:rsidRPr="00DD6A20" w:rsidRDefault="000409EB" w:rsidP="000409EB">
                  <w:pPr>
                    <w:spacing w:after="0" w:line="240" w:lineRule="auto"/>
                    <w:rPr>
                      <w:rFonts w:ascii="Arial" w:hAnsi="Arial" w:cs="Arial"/>
                      <w:i/>
                      <w:iCs/>
                      <w:color w:val="000000" w:themeColor="text1"/>
                      <w:sz w:val="20"/>
                      <w:szCs w:val="20"/>
                    </w:rPr>
                  </w:pPr>
                  <w:r w:rsidRPr="00DD6A20">
                    <w:rPr>
                      <w:rFonts w:ascii="Arial" w:hAnsi="Arial" w:cs="Arial"/>
                      <w:color w:val="000000" w:themeColor="text1"/>
                      <w:sz w:val="20"/>
                      <w:szCs w:val="20"/>
                    </w:rPr>
                    <w:t>.</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7</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Zatvaranje projekta </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(administrativno zatvaranje projekta, ugovorno zatvaranje projekta). </w:t>
                  </w:r>
                </w:p>
                <w:p w:rsidR="000409EB" w:rsidRPr="00DD6A20" w:rsidRDefault="000409EB" w:rsidP="000409EB">
                  <w:pPr>
                    <w:spacing w:after="0" w:line="240" w:lineRule="auto"/>
                    <w:rPr>
                      <w:rFonts w:ascii="Arial" w:hAnsi="Arial" w:cs="Arial"/>
                      <w:color w:val="FF0000"/>
                      <w:sz w:val="20"/>
                      <w:szCs w:val="20"/>
                    </w:rPr>
                  </w:pPr>
                  <w:r w:rsidRPr="00DD6A20">
                    <w:rPr>
                      <w:rFonts w:ascii="Arial" w:hAnsi="Arial" w:cs="Arial"/>
                      <w:color w:val="FF0000"/>
                      <w:sz w:val="20"/>
                      <w:szCs w:val="20"/>
                    </w:rPr>
                    <w:t>Prezentacije timskih radova</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Domaći rad 1</w:t>
                  </w: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8</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p>
                <w:p w:rsidR="000409EB" w:rsidRPr="00DD6A20" w:rsidRDefault="000409EB" w:rsidP="000409EB">
                  <w:pPr>
                    <w:spacing w:after="0" w:line="240" w:lineRule="auto"/>
                    <w:rPr>
                      <w:rFonts w:ascii="Arial" w:hAnsi="Arial" w:cs="Arial"/>
                      <w:i/>
                      <w:color w:val="000000" w:themeColor="text1"/>
                      <w:sz w:val="20"/>
                      <w:szCs w:val="20"/>
                    </w:rPr>
                  </w:pPr>
                  <w:r w:rsidRPr="00DD6A20">
                    <w:rPr>
                      <w:rFonts w:ascii="Arial" w:hAnsi="Arial" w:cs="Arial"/>
                      <w:i/>
                      <w:color w:val="000000" w:themeColor="text1"/>
                      <w:sz w:val="20"/>
                      <w:szCs w:val="20"/>
                    </w:rPr>
                    <w:t>Kolokvij 1</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p>
                <w:p w:rsidR="000409EB" w:rsidRPr="00DD6A20" w:rsidRDefault="000409EB" w:rsidP="000409EB">
                  <w:pPr>
                    <w:spacing w:after="0" w:line="240" w:lineRule="auto"/>
                    <w:rPr>
                      <w:rFonts w:ascii="Arial" w:hAnsi="Arial" w:cs="Arial"/>
                      <w:color w:val="000000" w:themeColor="text1"/>
                      <w:sz w:val="20"/>
                      <w:szCs w:val="20"/>
                    </w:rPr>
                  </w:pP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9</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Uvod u "agile" upravljanje projektima (vrijednosti, principi i metodologije agile pristupa).</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8</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Odabir pristupa upravljanju projekata prema tipu IT projekta. Razlike, komparacija pristupa. Upoznavanje s alatom i metodologijom Sure Step</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Upravljanje implementacijom kompleksnih IT rješenja sa MS Sure Stepom.</w:t>
                  </w: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10</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Korištenje Scrum metodologije (identifikacija uloga i odgovornosti, implementacija Scrum procesa).</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9</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Planiranje u fazi dijagnostike u MS Sure Stepu.</w:t>
                  </w: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Height w:val="473"/>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11</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Upravljanje projektima pomoću Scrum metodologije (procjena i praćenje Scrum projekata, best practice. </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10</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Planiranje i rad u fazi analize u MS Sure Stepu. </w:t>
                  </w: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Height w:val="306"/>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12</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Razumijevanje kritičnih faktora uspjeha za implementaciju "agile" upravljanja projektima (mitovi o agile projektima, prednosti, izazovi).</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11</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Deployment  Plan. Izrada izvješća o statusu. Zatvaranje projekta u Sure Stepu.</w:t>
                  </w: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lastRenderedPageBreak/>
                    <w:t>13</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i/>
                      <w:iCs/>
                      <w:color w:val="000000" w:themeColor="text1"/>
                      <w:sz w:val="20"/>
                      <w:szCs w:val="20"/>
                    </w:rPr>
                  </w:pPr>
                  <w:r w:rsidRPr="00DD6A20">
                    <w:rPr>
                      <w:rFonts w:ascii="Arial" w:hAnsi="Arial" w:cs="Arial"/>
                      <w:color w:val="000000" w:themeColor="text1"/>
                      <w:sz w:val="20"/>
                      <w:szCs w:val="20"/>
                    </w:rPr>
                    <w:t>Project Portfolio Management. PM udruženja i standardi (PMI, PMBOK, PRINCE2, CMMI, ISO, certifikati).</w:t>
                  </w:r>
                  <w:r w:rsidRPr="00DD6A20">
                    <w:rPr>
                      <w:rFonts w:ascii="Arial" w:hAnsi="Arial" w:cs="Arial"/>
                      <w:i/>
                      <w:iCs/>
                      <w:color w:val="000000" w:themeColor="text1"/>
                      <w:sz w:val="20"/>
                      <w:szCs w:val="20"/>
                    </w:rPr>
                    <w:t xml:space="preserve"> </w:t>
                  </w:r>
                </w:p>
                <w:p w:rsidR="000409EB" w:rsidRPr="00DD6A20" w:rsidRDefault="000409EB" w:rsidP="000409EB">
                  <w:pPr>
                    <w:spacing w:after="0" w:line="240" w:lineRule="auto"/>
                    <w:rPr>
                      <w:rFonts w:ascii="Arial" w:hAnsi="Arial" w:cs="Arial"/>
                      <w:i/>
                      <w:iCs/>
                      <w:color w:val="000000" w:themeColor="text1"/>
                      <w:sz w:val="20"/>
                      <w:szCs w:val="20"/>
                    </w:rPr>
                  </w:pPr>
                </w:p>
                <w:p w:rsidR="000409EB" w:rsidRPr="00DD6A20" w:rsidRDefault="000409EB" w:rsidP="000409EB">
                  <w:pPr>
                    <w:spacing w:after="0" w:line="240" w:lineRule="auto"/>
                    <w:rPr>
                      <w:rFonts w:ascii="Arial" w:hAnsi="Arial" w:cs="Arial"/>
                      <w:i/>
                      <w:iCs/>
                      <w:color w:val="000000" w:themeColor="text1"/>
                      <w:sz w:val="20"/>
                      <w:szCs w:val="20"/>
                    </w:rPr>
                  </w:pPr>
                  <w:r w:rsidRPr="00DD6A20">
                    <w:rPr>
                      <w:rFonts w:ascii="Arial" w:hAnsi="Arial" w:cs="Arial"/>
                      <w:i/>
                      <w:iCs/>
                      <w:color w:val="000000" w:themeColor="text1"/>
                      <w:sz w:val="20"/>
                      <w:szCs w:val="20"/>
                    </w:rPr>
                    <w:t>Gost (on line)predavač iz radne prakse</w:t>
                  </w: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12</w:t>
                  </w: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Pregled i analiza  (ostalih) softwerskih alata za upravljanje projektima </w:t>
                  </w:r>
                </w:p>
                <w:p w:rsidR="000409EB" w:rsidRPr="00DD6A20" w:rsidRDefault="000409EB" w:rsidP="000409EB">
                  <w:pPr>
                    <w:spacing w:after="0" w:line="240" w:lineRule="auto"/>
                    <w:rPr>
                      <w:rFonts w:ascii="Arial" w:hAnsi="Arial" w:cs="Arial"/>
                      <w:color w:val="000000" w:themeColor="text1"/>
                      <w:sz w:val="20"/>
                      <w:szCs w:val="20"/>
                    </w:rPr>
                  </w:pPr>
                </w:p>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bCs/>
                      <w:color w:val="000000" w:themeColor="text1"/>
                      <w:sz w:val="20"/>
                      <w:szCs w:val="20"/>
                    </w:rPr>
                    <w:t>Domaći rad 2</w:t>
                  </w: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Pr>
              <w:tc>
                <w:tcPr>
                  <w:tcW w:w="617" w:type="dxa"/>
                  <w:tcBorders>
                    <w:left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14</w:t>
                  </w:r>
                </w:p>
              </w:tc>
              <w:tc>
                <w:tcPr>
                  <w:tcW w:w="2835"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p>
                <w:p w:rsidR="000409EB" w:rsidRPr="00DD6A20" w:rsidRDefault="000409EB" w:rsidP="000409EB">
                  <w:pPr>
                    <w:spacing w:after="0" w:line="240" w:lineRule="auto"/>
                    <w:rPr>
                      <w:rFonts w:ascii="Arial" w:hAnsi="Arial" w:cs="Arial"/>
                      <w:i/>
                      <w:iCs/>
                      <w:color w:val="000000" w:themeColor="text1"/>
                      <w:sz w:val="20"/>
                      <w:szCs w:val="20"/>
                    </w:rPr>
                  </w:pPr>
                  <w:r w:rsidRPr="00DD6A20">
                    <w:rPr>
                      <w:rFonts w:ascii="Arial" w:hAnsi="Arial" w:cs="Arial"/>
                      <w:color w:val="000000" w:themeColor="text1"/>
                      <w:sz w:val="20"/>
                      <w:szCs w:val="20"/>
                    </w:rPr>
                    <w:t>Outsourcing IT projekata - upravljanje udaljenim ljudskim resursima / projektnim timovima.</w:t>
                  </w:r>
                  <w:r w:rsidRPr="00DD6A20">
                    <w:rPr>
                      <w:rFonts w:ascii="Arial" w:hAnsi="Arial" w:cs="Arial"/>
                      <w:i/>
                      <w:iCs/>
                      <w:color w:val="000000" w:themeColor="text1"/>
                      <w:sz w:val="20"/>
                      <w:szCs w:val="20"/>
                    </w:rPr>
                    <w:t xml:space="preserve"> </w:t>
                  </w:r>
                </w:p>
                <w:p w:rsidR="000409EB" w:rsidRPr="00DD6A20" w:rsidRDefault="000409EB" w:rsidP="000409EB">
                  <w:pPr>
                    <w:spacing w:after="0" w:line="240" w:lineRule="auto"/>
                    <w:rPr>
                      <w:rFonts w:ascii="Arial" w:hAnsi="Arial" w:cs="Arial"/>
                      <w:color w:val="000000" w:themeColor="text1"/>
                      <w:sz w:val="20"/>
                      <w:szCs w:val="20"/>
                    </w:rPr>
                  </w:pPr>
                </w:p>
              </w:tc>
              <w:tc>
                <w:tcPr>
                  <w:tcW w:w="577"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3206" w:type="dxa"/>
                  <w:tcBorders>
                    <w:left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Zadatak 13</w:t>
                  </w:r>
                </w:p>
                <w:p w:rsidR="000409EB" w:rsidRPr="00DD6A20" w:rsidRDefault="000409EB" w:rsidP="000409EB">
                  <w:pPr>
                    <w:spacing w:after="0" w:line="240" w:lineRule="auto"/>
                    <w:rPr>
                      <w:rFonts w:ascii="Arial" w:hAnsi="Arial" w:cs="Arial"/>
                      <w:bCs/>
                      <w:color w:val="000000" w:themeColor="text1"/>
                      <w:sz w:val="20"/>
                      <w:szCs w:val="20"/>
                    </w:rPr>
                  </w:pPr>
                  <w:r w:rsidRPr="00DD6A20">
                    <w:rPr>
                      <w:rFonts w:ascii="Arial" w:hAnsi="Arial" w:cs="Arial"/>
                      <w:bCs/>
                      <w:color w:val="000000" w:themeColor="text1"/>
                      <w:sz w:val="20"/>
                      <w:szCs w:val="20"/>
                    </w:rPr>
                    <w:t>Project portfolio management alati i tehnike</w:t>
                  </w:r>
                  <w:r w:rsidRPr="00DD6A20">
                    <w:rPr>
                      <w:rFonts w:ascii="Arial" w:hAnsi="Arial" w:cs="Arial"/>
                      <w:color w:val="000000" w:themeColor="text1"/>
                      <w:sz w:val="20"/>
                      <w:szCs w:val="20"/>
                    </w:rPr>
                    <w:t>.</w:t>
                  </w:r>
                  <w:r w:rsidRPr="00DD6A20">
                    <w:rPr>
                      <w:rFonts w:ascii="Arial" w:hAnsi="Arial" w:cs="Arial"/>
                      <w:bCs/>
                      <w:color w:val="000000" w:themeColor="text1"/>
                      <w:sz w:val="20"/>
                      <w:szCs w:val="20"/>
                    </w:rPr>
                    <w:t xml:space="preserve"> </w:t>
                  </w:r>
                </w:p>
                <w:p w:rsidR="000409EB" w:rsidRPr="00DD6A20" w:rsidRDefault="000409EB" w:rsidP="000409EB">
                  <w:pPr>
                    <w:spacing w:after="0" w:line="240" w:lineRule="auto"/>
                    <w:rPr>
                      <w:rFonts w:ascii="Arial" w:hAnsi="Arial" w:cs="Arial"/>
                      <w:color w:val="000000" w:themeColor="text1"/>
                      <w:sz w:val="20"/>
                      <w:szCs w:val="20"/>
                    </w:rPr>
                  </w:pPr>
                </w:p>
              </w:tc>
              <w:tc>
                <w:tcPr>
                  <w:tcW w:w="360" w:type="dxa"/>
                  <w:tcBorders>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2</w:t>
                  </w:r>
                </w:p>
              </w:tc>
            </w:tr>
            <w:tr w:rsidR="000409EB" w:rsidRPr="00DD6A20" w:rsidTr="000409EB">
              <w:trPr>
                <w:cantSplit/>
              </w:trPr>
              <w:tc>
                <w:tcPr>
                  <w:tcW w:w="617" w:type="dxa"/>
                  <w:tcBorders>
                    <w:left w:val="single" w:sz="18" w:space="0" w:color="auto"/>
                    <w:bottom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r w:rsidRPr="00DD6A20">
                    <w:rPr>
                      <w:rFonts w:ascii="Arial" w:hAnsi="Arial" w:cs="Arial"/>
                      <w:color w:val="000000" w:themeColor="text1"/>
                      <w:sz w:val="20"/>
                      <w:szCs w:val="20"/>
                    </w:rPr>
                    <w:t>15</w:t>
                  </w:r>
                </w:p>
              </w:tc>
              <w:tc>
                <w:tcPr>
                  <w:tcW w:w="2835" w:type="dxa"/>
                  <w:tcBorders>
                    <w:left w:val="single" w:sz="18" w:space="0" w:color="auto"/>
                    <w:bottom w:val="single" w:sz="18" w:space="0" w:color="auto"/>
                  </w:tcBorders>
                  <w:vAlign w:val="center"/>
                </w:tcPr>
                <w:p w:rsidR="000409EB" w:rsidRPr="00DD6A20" w:rsidRDefault="000409EB" w:rsidP="000409EB">
                  <w:pPr>
                    <w:spacing w:after="0" w:line="240" w:lineRule="auto"/>
                    <w:rPr>
                      <w:rFonts w:ascii="Arial" w:hAnsi="Arial" w:cs="Arial"/>
                      <w:i/>
                      <w:iCs/>
                      <w:color w:val="000000" w:themeColor="text1"/>
                      <w:sz w:val="20"/>
                      <w:szCs w:val="20"/>
                    </w:rPr>
                  </w:pPr>
                  <w:r w:rsidRPr="00DD6A20">
                    <w:rPr>
                      <w:rFonts w:ascii="Arial" w:hAnsi="Arial" w:cs="Arial"/>
                      <w:i/>
                      <w:iCs/>
                      <w:color w:val="000000" w:themeColor="text1"/>
                      <w:sz w:val="20"/>
                      <w:szCs w:val="20"/>
                    </w:rPr>
                    <w:t>Kolokvij 2</w:t>
                  </w:r>
                </w:p>
              </w:tc>
              <w:tc>
                <w:tcPr>
                  <w:tcW w:w="577" w:type="dxa"/>
                  <w:tcBorders>
                    <w:bottom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p>
              </w:tc>
              <w:tc>
                <w:tcPr>
                  <w:tcW w:w="3206" w:type="dxa"/>
                  <w:tcBorders>
                    <w:left w:val="single" w:sz="18" w:space="0" w:color="auto"/>
                    <w:bottom w:val="single" w:sz="18" w:space="0" w:color="auto"/>
                  </w:tcBorders>
                  <w:vAlign w:val="center"/>
                </w:tcPr>
                <w:p w:rsidR="000409EB" w:rsidRPr="00DD6A20" w:rsidRDefault="000409EB" w:rsidP="000409EB">
                  <w:pPr>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w:t>
                  </w:r>
                </w:p>
                <w:p w:rsidR="000409EB" w:rsidRPr="00DD6A20" w:rsidRDefault="000409EB" w:rsidP="000409EB">
                  <w:pPr>
                    <w:pStyle w:val="HTMLunaprijedoblikovano"/>
                    <w:rPr>
                      <w:rFonts w:ascii="Arial" w:hAnsi="Arial" w:cs="Arial"/>
                      <w:color w:val="000000" w:themeColor="text1"/>
                    </w:rPr>
                  </w:pPr>
                </w:p>
              </w:tc>
              <w:tc>
                <w:tcPr>
                  <w:tcW w:w="360" w:type="dxa"/>
                  <w:tcBorders>
                    <w:bottom w:val="single" w:sz="18" w:space="0" w:color="auto"/>
                    <w:right w:val="single" w:sz="18" w:space="0" w:color="auto"/>
                  </w:tcBorders>
                  <w:vAlign w:val="center"/>
                </w:tcPr>
                <w:p w:rsidR="000409EB" w:rsidRPr="00DD6A20" w:rsidRDefault="000409EB" w:rsidP="000409EB">
                  <w:pPr>
                    <w:spacing w:after="0" w:line="240" w:lineRule="auto"/>
                    <w:jc w:val="center"/>
                    <w:rPr>
                      <w:rFonts w:ascii="Arial" w:hAnsi="Arial" w:cs="Arial"/>
                      <w:color w:val="000000" w:themeColor="text1"/>
                      <w:sz w:val="20"/>
                      <w:szCs w:val="20"/>
                    </w:rPr>
                  </w:pPr>
                </w:p>
              </w:tc>
            </w:tr>
          </w:tbl>
          <w:p w:rsidR="000409EB" w:rsidRPr="00DD6A20" w:rsidRDefault="000409EB" w:rsidP="000409EB">
            <w:pPr>
              <w:tabs>
                <w:tab w:val="left" w:pos="2820"/>
              </w:tabs>
              <w:spacing w:after="0"/>
              <w:rPr>
                <w:rFonts w:ascii="Arial" w:hAnsi="Arial" w:cs="Arial"/>
                <w:color w:val="000000" w:themeColor="text1"/>
                <w:sz w:val="20"/>
                <w:szCs w:val="20"/>
              </w:rPr>
            </w:pPr>
          </w:p>
        </w:tc>
      </w:tr>
      <w:tr w:rsidR="000409EB" w:rsidRPr="00DD6A20"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eastAsia="MS Gothic" w:hAnsi="Arial" w:cs="Arial"/>
                <w:b w:val="0"/>
                <w:color w:val="000000" w:themeColor="text1"/>
                <w:sz w:val="20"/>
                <w:szCs w:val="20"/>
                <w:lang w:val="hr-HR"/>
              </w:rPr>
              <w:t xml:space="preserve">X </w:t>
            </w:r>
            <w:r w:rsidRPr="00DD6A20">
              <w:rPr>
                <w:rFonts w:ascii="Arial" w:hAnsi="Arial" w:cs="Arial"/>
                <w:b w:val="0"/>
                <w:color w:val="000000" w:themeColor="text1"/>
                <w:sz w:val="20"/>
                <w:szCs w:val="20"/>
                <w:lang w:val="hr-HR"/>
              </w:rPr>
              <w:t xml:space="preserve"> predavanja</w:t>
            </w:r>
          </w:p>
          <w:p w:rsidR="000409EB" w:rsidRPr="00DD6A20" w:rsidRDefault="000409EB" w:rsidP="000409EB">
            <w:pPr>
              <w:pStyle w:val="FieldText"/>
              <w:rPr>
                <w:rFonts w:ascii="Arial" w:hAnsi="Arial" w:cs="Arial"/>
                <w:b w:val="0"/>
                <w:color w:val="000000" w:themeColor="text1"/>
                <w:sz w:val="20"/>
                <w:szCs w:val="20"/>
                <w:lang w:val="hr-HR"/>
              </w:rPr>
            </w:pPr>
            <w:r w:rsidRPr="00DD6A20">
              <w:rPr>
                <w:rFonts w:ascii="MS Gothic" w:eastAsia="MS Gothic" w:hAnsi="MS Gothic" w:cs="MS Gothic" w:hint="eastAsia"/>
                <w:b w:val="0"/>
                <w:color w:val="000000" w:themeColor="text1"/>
                <w:sz w:val="20"/>
                <w:szCs w:val="20"/>
                <w:lang w:val="hr-HR"/>
              </w:rPr>
              <w:t>☐</w:t>
            </w:r>
            <w:r w:rsidRPr="00DD6A20">
              <w:rPr>
                <w:rFonts w:ascii="Arial" w:hAnsi="Arial" w:cs="Arial"/>
                <w:b w:val="0"/>
                <w:color w:val="000000" w:themeColor="text1"/>
                <w:sz w:val="20"/>
                <w:szCs w:val="20"/>
                <w:lang w:val="hr-HR"/>
              </w:rPr>
              <w:t xml:space="preserve"> seminari i radionice  </w:t>
            </w:r>
          </w:p>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eastAsia="MS Gothic" w:hAnsi="Arial" w:cs="Arial"/>
                <w:b w:val="0"/>
                <w:color w:val="000000" w:themeColor="text1"/>
                <w:sz w:val="20"/>
                <w:szCs w:val="20"/>
                <w:lang w:val="hr-HR"/>
              </w:rPr>
              <w:t xml:space="preserve">X </w:t>
            </w:r>
            <w:r w:rsidRPr="00DD6A20">
              <w:rPr>
                <w:rFonts w:ascii="Arial" w:hAnsi="Arial" w:cs="Arial"/>
                <w:b w:val="0"/>
                <w:color w:val="000000" w:themeColor="text1"/>
                <w:sz w:val="20"/>
                <w:szCs w:val="20"/>
                <w:lang w:val="hr-HR"/>
              </w:rPr>
              <w:t xml:space="preserve"> vježbe  </w:t>
            </w:r>
          </w:p>
          <w:p w:rsidR="000409EB" w:rsidRPr="00DD6A20" w:rsidRDefault="000409EB" w:rsidP="000409EB">
            <w:pPr>
              <w:pStyle w:val="FieldText"/>
              <w:rPr>
                <w:rFonts w:ascii="Arial" w:hAnsi="Arial" w:cs="Arial"/>
                <w:b w:val="0"/>
                <w:color w:val="000000" w:themeColor="text1"/>
                <w:sz w:val="20"/>
                <w:szCs w:val="20"/>
                <w:lang w:val="hr-HR"/>
              </w:rPr>
            </w:pPr>
            <w:r w:rsidRPr="00DD6A20">
              <w:rPr>
                <w:rFonts w:ascii="MS Gothic" w:eastAsia="MS Gothic" w:hAnsi="MS Gothic" w:cs="MS Gothic" w:hint="eastAsia"/>
                <w:b w:val="0"/>
                <w:color w:val="000000" w:themeColor="text1"/>
                <w:sz w:val="20"/>
                <w:szCs w:val="20"/>
                <w:lang w:val="hr-HR"/>
              </w:rPr>
              <w:t>☐</w:t>
            </w:r>
            <w:r w:rsidRPr="00DD6A20">
              <w:rPr>
                <w:rFonts w:ascii="Arial" w:hAnsi="Arial" w:cs="Arial"/>
                <w:b w:val="0"/>
                <w:color w:val="000000" w:themeColor="text1"/>
                <w:sz w:val="20"/>
                <w:szCs w:val="20"/>
                <w:lang w:val="hr-HR"/>
              </w:rPr>
              <w:t xml:space="preserve"> </w:t>
            </w:r>
            <w:r w:rsidRPr="00DD6A20">
              <w:rPr>
                <w:rFonts w:ascii="Arial" w:hAnsi="Arial" w:cs="Arial"/>
                <w:b w:val="0"/>
                <w:i/>
                <w:color w:val="000000" w:themeColor="text1"/>
                <w:sz w:val="20"/>
                <w:szCs w:val="20"/>
                <w:lang w:val="hr-HR"/>
              </w:rPr>
              <w:t>on line</w:t>
            </w:r>
            <w:r w:rsidRPr="00DD6A20">
              <w:rPr>
                <w:rFonts w:ascii="Arial" w:hAnsi="Arial" w:cs="Arial"/>
                <w:b w:val="0"/>
                <w:color w:val="000000" w:themeColor="text1"/>
                <w:sz w:val="20"/>
                <w:szCs w:val="20"/>
                <w:lang w:val="hr-HR"/>
              </w:rPr>
              <w:t xml:space="preserve"> u cijelosti</w:t>
            </w:r>
          </w:p>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X  mješovito e-učenje</w:t>
            </w:r>
          </w:p>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MS Gothic" w:eastAsia="MS Gothic" w:hAnsi="MS Gothic" w:cs="MS Gothic" w:hint="eastAsia"/>
                <w:color w:val="000000" w:themeColor="text1"/>
                <w:sz w:val="20"/>
                <w:szCs w:val="20"/>
              </w:rPr>
              <w:t>☐</w:t>
            </w:r>
            <w:r w:rsidRPr="00DD6A20">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eastAsia="MS Gothic" w:hAnsi="Arial" w:cs="Arial"/>
                <w:b w:val="0"/>
                <w:color w:val="000000" w:themeColor="text1"/>
                <w:sz w:val="20"/>
                <w:szCs w:val="20"/>
                <w:lang w:val="hr-HR"/>
              </w:rPr>
              <w:t xml:space="preserve">X </w:t>
            </w:r>
            <w:r w:rsidRPr="00DD6A20">
              <w:rPr>
                <w:rFonts w:ascii="Arial" w:hAnsi="Arial" w:cs="Arial"/>
                <w:b w:val="0"/>
                <w:color w:val="000000" w:themeColor="text1"/>
                <w:sz w:val="20"/>
                <w:szCs w:val="20"/>
                <w:lang w:val="hr-HR"/>
              </w:rPr>
              <w:t xml:space="preserve"> samostalni  zadaci  </w:t>
            </w:r>
          </w:p>
          <w:p w:rsidR="000409EB" w:rsidRPr="00DD6A20" w:rsidRDefault="000409EB" w:rsidP="000409EB">
            <w:pPr>
              <w:pStyle w:val="FieldText"/>
              <w:rPr>
                <w:rFonts w:ascii="Arial" w:hAnsi="Arial" w:cs="Arial"/>
                <w:b w:val="0"/>
                <w:color w:val="000000" w:themeColor="text1"/>
                <w:sz w:val="20"/>
                <w:szCs w:val="20"/>
                <w:lang w:val="hr-HR"/>
              </w:rPr>
            </w:pPr>
            <w:r w:rsidRPr="00DD6A20">
              <w:rPr>
                <w:rFonts w:ascii="MS Gothic" w:eastAsia="MS Gothic" w:hAnsi="MS Gothic" w:cs="MS Gothic" w:hint="eastAsia"/>
                <w:b w:val="0"/>
                <w:color w:val="000000" w:themeColor="text1"/>
                <w:sz w:val="20"/>
                <w:szCs w:val="20"/>
                <w:lang w:val="hr-HR"/>
              </w:rPr>
              <w:t>☐</w:t>
            </w:r>
            <w:r w:rsidRPr="00DD6A20">
              <w:rPr>
                <w:rFonts w:ascii="Arial" w:hAnsi="Arial" w:cs="Arial"/>
                <w:b w:val="0"/>
                <w:color w:val="000000" w:themeColor="text1"/>
                <w:sz w:val="20"/>
                <w:szCs w:val="20"/>
                <w:lang w:val="hr-HR"/>
              </w:rPr>
              <w:t xml:space="preserve"> multimedija </w:t>
            </w:r>
          </w:p>
          <w:p w:rsidR="000409EB" w:rsidRPr="00DD6A20" w:rsidRDefault="000409EB" w:rsidP="000409EB">
            <w:pPr>
              <w:pStyle w:val="FieldText"/>
              <w:rPr>
                <w:rFonts w:ascii="Arial" w:hAnsi="Arial" w:cs="Arial"/>
                <w:b w:val="0"/>
                <w:color w:val="000000" w:themeColor="text1"/>
                <w:sz w:val="20"/>
                <w:szCs w:val="20"/>
                <w:lang w:val="hr-HR"/>
              </w:rPr>
            </w:pPr>
            <w:r w:rsidRPr="00DD6A20">
              <w:rPr>
                <w:rFonts w:ascii="MS Gothic" w:eastAsia="MS Gothic" w:hAnsi="MS Gothic" w:cs="MS Gothic" w:hint="eastAsia"/>
                <w:b w:val="0"/>
                <w:color w:val="000000" w:themeColor="text1"/>
                <w:sz w:val="20"/>
                <w:szCs w:val="20"/>
                <w:lang w:val="hr-HR"/>
              </w:rPr>
              <w:t>☐</w:t>
            </w:r>
            <w:r w:rsidRPr="00DD6A20">
              <w:rPr>
                <w:rFonts w:ascii="Arial" w:hAnsi="Arial" w:cs="Arial"/>
                <w:b w:val="0"/>
                <w:color w:val="000000" w:themeColor="text1"/>
                <w:sz w:val="20"/>
                <w:szCs w:val="20"/>
                <w:lang w:val="hr-HR"/>
              </w:rPr>
              <w:t xml:space="preserve"> laboratorij</w:t>
            </w:r>
          </w:p>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eastAsia="MS Gothic" w:hAnsi="Arial" w:cs="Arial"/>
                <w:b w:val="0"/>
                <w:color w:val="000000" w:themeColor="text1"/>
                <w:sz w:val="20"/>
                <w:szCs w:val="20"/>
                <w:lang w:val="hr-HR"/>
              </w:rPr>
              <w:t xml:space="preserve">X </w:t>
            </w:r>
            <w:r w:rsidRPr="00DD6A20">
              <w:rPr>
                <w:rFonts w:ascii="Arial" w:hAnsi="Arial" w:cs="Arial"/>
                <w:b w:val="0"/>
                <w:color w:val="000000" w:themeColor="text1"/>
                <w:sz w:val="20"/>
                <w:szCs w:val="20"/>
                <w:lang w:val="hr-HR"/>
              </w:rPr>
              <w:t xml:space="preserve"> mentorski rad</w:t>
            </w:r>
          </w:p>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MS Gothic" w:eastAsia="MS Gothic" w:hAnsi="MS Gothic" w:cs="MS Gothic" w:hint="eastAsia"/>
                <w:color w:val="000000" w:themeColor="text1"/>
                <w:sz w:val="20"/>
                <w:szCs w:val="20"/>
              </w:rPr>
              <w:t>☐</w:t>
            </w:r>
            <w:r w:rsidRPr="00DD6A20">
              <w:rPr>
                <w:rFonts w:ascii="Arial" w:hAnsi="Arial" w:cs="Arial"/>
                <w:color w:val="000000" w:themeColor="text1"/>
                <w:sz w:val="20"/>
                <w:szCs w:val="20"/>
              </w:rPr>
              <w:t xml:space="preserve"> </w:t>
            </w: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color w:val="000000" w:themeColor="text1"/>
                <w:sz w:val="20"/>
                <w:szCs w:val="20"/>
              </w:rPr>
              <w:t> </w:t>
            </w:r>
            <w:r w:rsidRPr="00DD6A20">
              <w:rPr>
                <w:rFonts w:ascii="Arial" w:hAnsi="Arial" w:cs="Arial"/>
                <w:color w:val="000000" w:themeColor="text1"/>
                <w:sz w:val="20"/>
                <w:szCs w:val="20"/>
              </w:rPr>
              <w:t> </w:t>
            </w:r>
            <w:r w:rsidRPr="00DD6A20">
              <w:rPr>
                <w:rFonts w:ascii="Arial" w:hAnsi="Arial" w:cs="Arial"/>
                <w:color w:val="000000" w:themeColor="text1"/>
                <w:sz w:val="20"/>
                <w:szCs w:val="20"/>
              </w:rPr>
              <w:t> </w:t>
            </w:r>
            <w:r w:rsidRPr="00DD6A20">
              <w:rPr>
                <w:rFonts w:ascii="Arial" w:hAnsi="Arial" w:cs="Arial"/>
                <w:color w:val="000000" w:themeColor="text1"/>
                <w:sz w:val="20"/>
                <w:szCs w:val="20"/>
              </w:rPr>
              <w:t> </w:t>
            </w:r>
            <w:r w:rsidRPr="00DD6A20">
              <w:rPr>
                <w:rFonts w:ascii="Arial" w:hAnsi="Arial" w:cs="Arial"/>
                <w:color w:val="000000" w:themeColor="text1"/>
                <w:sz w:val="20"/>
                <w:szCs w:val="20"/>
              </w:rPr>
              <w:t> </w:t>
            </w:r>
            <w:r w:rsidRPr="00DD6A20">
              <w:rPr>
                <w:rFonts w:ascii="Arial" w:hAnsi="Arial" w:cs="Arial"/>
                <w:color w:val="000000" w:themeColor="text1"/>
                <w:sz w:val="20"/>
                <w:szCs w:val="20"/>
              </w:rPr>
              <w:fldChar w:fldCharType="end"/>
            </w:r>
            <w:r w:rsidRPr="00DD6A20">
              <w:rPr>
                <w:rFonts w:ascii="Arial" w:hAnsi="Arial" w:cs="Arial"/>
                <w:color w:val="000000" w:themeColor="text1"/>
                <w:sz w:val="20"/>
                <w:szCs w:val="20"/>
              </w:rPr>
              <w:t xml:space="preserve"> (ostalo upisati)</w:t>
            </w:r>
            <w:r w:rsidRPr="00DD6A20">
              <w:rPr>
                <w:rFonts w:ascii="Arial" w:hAnsi="Arial" w:cs="Arial"/>
                <w:b/>
                <w:color w:val="000000" w:themeColor="text1"/>
                <w:sz w:val="20"/>
                <w:szCs w:val="20"/>
              </w:rPr>
              <w:t xml:space="preserve"> </w:t>
            </w:r>
            <w:r w:rsidRPr="00DD6A20">
              <w:rPr>
                <w:rFonts w:ascii="Arial" w:hAnsi="Arial" w:cs="Arial"/>
                <w:b/>
                <w:color w:val="000000" w:themeColor="text1"/>
                <w:sz w:val="20"/>
                <w:szCs w:val="20"/>
                <w:bdr w:val="single" w:sz="12" w:space="0" w:color="auto"/>
              </w:rPr>
              <w:t xml:space="preserve"> </w:t>
            </w:r>
          </w:p>
        </w:tc>
      </w:tr>
      <w:tr w:rsidR="000409EB" w:rsidRPr="00DD6A20"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p>
        </w:tc>
      </w:tr>
      <w:tr w:rsidR="000409EB" w:rsidRPr="00DD6A20"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D6A20" w:rsidRDefault="000409EB" w:rsidP="000409EB">
            <w:pPr>
              <w:tabs>
                <w:tab w:val="left" w:pos="2820"/>
              </w:tabs>
              <w:spacing w:after="0"/>
              <w:jc w:val="both"/>
              <w:rPr>
                <w:rFonts w:ascii="Arial" w:hAnsi="Arial" w:cs="Arial"/>
                <w:sz w:val="20"/>
                <w:szCs w:val="20"/>
              </w:rPr>
            </w:pPr>
            <w:r w:rsidRPr="00DD6A20">
              <w:rPr>
                <w:rFonts w:ascii="Arial" w:hAnsi="Arial" w:cs="Arial"/>
                <w:sz w:val="20"/>
                <w:szCs w:val="20"/>
              </w:rPr>
              <w:t xml:space="preserve">Student je obvezan pohađati i uredno pratiti nastavu, te izvršavati navedene zadatke. Uvjet za izlazak na kolokvij su odrađeni zadaci s vježbi. Uvjet za potpis je prisutnost na 70% nastave (30% za izvanredne studente) te prezentirana i predana studija slučaja (vrijedi za svih). Uvjet za pristupanje ispitu je potpis i Završni zadatak. </w:t>
            </w:r>
          </w:p>
        </w:tc>
      </w:tr>
      <w:tr w:rsidR="000409EB" w:rsidRPr="00DD6A20"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D6A20" w:rsidRDefault="000409EB" w:rsidP="000409EB">
            <w:pPr>
              <w:tabs>
                <w:tab w:val="left" w:pos="282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Praćenje rada studenata </w:t>
            </w:r>
            <w:r w:rsidRPr="00DD6A20">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Pohađanje (on i off line) nastave</w:t>
            </w:r>
          </w:p>
        </w:tc>
        <w:tc>
          <w:tcPr>
            <w:tcW w:w="782" w:type="dxa"/>
            <w:tcBorders>
              <w:top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1,7</w:t>
            </w:r>
          </w:p>
        </w:tc>
        <w:tc>
          <w:tcPr>
            <w:tcW w:w="1275" w:type="dxa"/>
            <w:gridSpan w:val="3"/>
            <w:tcBorders>
              <w:top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fldChar w:fldCharType="begin">
                <w:ffData>
                  <w:name w:val="Text1"/>
                  <w:enabled/>
                  <w:calcOnExit w:val="0"/>
                  <w:textInput/>
                </w:ffData>
              </w:fldChar>
            </w:r>
            <w:r w:rsidRPr="00DD6A20">
              <w:rPr>
                <w:rFonts w:ascii="Arial" w:hAnsi="Arial" w:cs="Arial"/>
                <w:b w:val="0"/>
                <w:color w:val="000000" w:themeColor="text1"/>
                <w:sz w:val="20"/>
                <w:szCs w:val="20"/>
                <w:lang w:val="hr-HR"/>
              </w:rPr>
              <w:instrText xml:space="preserve"> FORMTEXT </w:instrText>
            </w:r>
            <w:r w:rsidRPr="00DD6A20">
              <w:rPr>
                <w:rFonts w:ascii="Arial" w:hAnsi="Arial" w:cs="Arial"/>
                <w:b w:val="0"/>
                <w:color w:val="000000" w:themeColor="text1"/>
                <w:sz w:val="20"/>
                <w:szCs w:val="20"/>
                <w:lang w:val="hr-HR"/>
              </w:rPr>
            </w:r>
            <w:r w:rsidRPr="00DD6A20">
              <w:rPr>
                <w:rFonts w:ascii="Arial" w:hAnsi="Arial" w:cs="Arial"/>
                <w:b w:val="0"/>
                <w:color w:val="000000" w:themeColor="text1"/>
                <w:sz w:val="20"/>
                <w:szCs w:val="20"/>
                <w:lang w:val="hr-HR"/>
              </w:rPr>
              <w:fldChar w:fldCharType="separate"/>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p>
        </w:tc>
      </w:tr>
      <w:tr w:rsidR="000409EB" w:rsidRPr="00DD6A20"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D6A20"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fldChar w:fldCharType="begin">
                <w:ffData>
                  <w:name w:val="Text1"/>
                  <w:enabled/>
                  <w:calcOnExit w:val="0"/>
                  <w:textInput/>
                </w:ffData>
              </w:fldChar>
            </w:r>
            <w:r w:rsidRPr="00DD6A20">
              <w:rPr>
                <w:rFonts w:ascii="Arial" w:hAnsi="Arial" w:cs="Arial"/>
                <w:b w:val="0"/>
                <w:color w:val="000000" w:themeColor="text1"/>
                <w:sz w:val="20"/>
                <w:szCs w:val="20"/>
                <w:lang w:val="hr-HR"/>
              </w:rPr>
              <w:instrText xml:space="preserve"> FORMTEXT </w:instrText>
            </w:r>
            <w:r w:rsidRPr="00DD6A20">
              <w:rPr>
                <w:rFonts w:ascii="Arial" w:hAnsi="Arial" w:cs="Arial"/>
                <w:b w:val="0"/>
                <w:color w:val="000000" w:themeColor="text1"/>
                <w:sz w:val="20"/>
                <w:szCs w:val="20"/>
                <w:lang w:val="hr-HR"/>
              </w:rPr>
            </w:r>
            <w:r w:rsidRPr="00DD6A20">
              <w:rPr>
                <w:rFonts w:ascii="Arial" w:hAnsi="Arial" w:cs="Arial"/>
                <w:b w:val="0"/>
                <w:color w:val="000000" w:themeColor="text1"/>
                <w:sz w:val="20"/>
                <w:szCs w:val="20"/>
                <w:lang w:val="hr-HR"/>
              </w:rPr>
              <w:fldChar w:fldCharType="separate"/>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fldChar w:fldCharType="begin">
                <w:ffData>
                  <w:name w:val="Text1"/>
                  <w:enabled/>
                  <w:calcOnExit w:val="0"/>
                  <w:textInput/>
                </w:ffData>
              </w:fldChar>
            </w:r>
            <w:r w:rsidRPr="00DD6A20">
              <w:rPr>
                <w:rFonts w:ascii="Arial" w:hAnsi="Arial" w:cs="Arial"/>
                <w:b w:val="0"/>
                <w:color w:val="000000" w:themeColor="text1"/>
                <w:sz w:val="20"/>
                <w:szCs w:val="20"/>
                <w:lang w:val="hr-HR"/>
              </w:rPr>
              <w:instrText xml:space="preserve"> FORMTEXT </w:instrText>
            </w:r>
            <w:r w:rsidRPr="00DD6A20">
              <w:rPr>
                <w:rFonts w:ascii="Arial" w:hAnsi="Arial" w:cs="Arial"/>
                <w:b w:val="0"/>
                <w:color w:val="000000" w:themeColor="text1"/>
                <w:sz w:val="20"/>
                <w:szCs w:val="20"/>
                <w:lang w:val="hr-HR"/>
              </w:rPr>
            </w:r>
            <w:r w:rsidRPr="00DD6A20">
              <w:rPr>
                <w:rFonts w:ascii="Arial" w:hAnsi="Arial" w:cs="Arial"/>
                <w:b w:val="0"/>
                <w:color w:val="000000" w:themeColor="text1"/>
                <w:sz w:val="20"/>
                <w:szCs w:val="20"/>
                <w:lang w:val="hr-HR"/>
              </w:rPr>
              <w:fldChar w:fldCharType="separate"/>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Završni zadatak (Ostalo upisati)</w:t>
            </w:r>
          </w:p>
        </w:tc>
        <w:tc>
          <w:tcPr>
            <w:tcW w:w="1330" w:type="dxa"/>
            <w:gridSpan w:val="2"/>
            <w:tcBorders>
              <w:right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1</w:t>
            </w:r>
          </w:p>
        </w:tc>
      </w:tr>
      <w:tr w:rsidR="000409EB" w:rsidRPr="00DD6A20"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D6A20"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0,5</w:t>
            </w:r>
          </w:p>
        </w:tc>
        <w:tc>
          <w:tcPr>
            <w:tcW w:w="1275" w:type="dxa"/>
            <w:gridSpan w:val="3"/>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D6A20" w:rsidRDefault="000409EB" w:rsidP="000409EB">
            <w:pPr>
              <w:pStyle w:val="FieldText"/>
              <w:rPr>
                <w:rFonts w:ascii="Arial" w:hAnsi="Arial" w:cs="Arial"/>
                <w:b w:val="0"/>
                <w:strike/>
                <w:color w:val="000000" w:themeColor="text1"/>
                <w:sz w:val="20"/>
                <w:szCs w:val="20"/>
                <w:lang w:val="hr-HR"/>
              </w:rPr>
            </w:pPr>
          </w:p>
        </w:tc>
        <w:tc>
          <w:tcPr>
            <w:tcW w:w="1520" w:type="dxa"/>
            <w:gridSpan w:val="4"/>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fldChar w:fldCharType="begin">
                <w:ffData>
                  <w:name w:val="Text1"/>
                  <w:enabled/>
                  <w:calcOnExit w:val="0"/>
                  <w:textInput/>
                </w:ffData>
              </w:fldChar>
            </w:r>
            <w:r w:rsidRPr="00DD6A20">
              <w:rPr>
                <w:rFonts w:ascii="Arial" w:hAnsi="Arial" w:cs="Arial"/>
                <w:b w:val="0"/>
                <w:color w:val="000000" w:themeColor="text1"/>
                <w:sz w:val="20"/>
                <w:szCs w:val="20"/>
                <w:lang w:val="hr-HR"/>
              </w:rPr>
              <w:instrText xml:space="preserve"> FORMTEXT </w:instrText>
            </w:r>
            <w:r w:rsidRPr="00DD6A20">
              <w:rPr>
                <w:rFonts w:ascii="Arial" w:hAnsi="Arial" w:cs="Arial"/>
                <w:b w:val="0"/>
                <w:color w:val="000000" w:themeColor="text1"/>
                <w:sz w:val="20"/>
                <w:szCs w:val="20"/>
                <w:lang w:val="hr-HR"/>
              </w:rPr>
            </w:r>
            <w:r w:rsidRPr="00DD6A20">
              <w:rPr>
                <w:rFonts w:ascii="Arial" w:hAnsi="Arial" w:cs="Arial"/>
                <w:b w:val="0"/>
                <w:color w:val="000000" w:themeColor="text1"/>
                <w:sz w:val="20"/>
                <w:szCs w:val="20"/>
                <w:lang w:val="hr-HR"/>
              </w:rPr>
              <w:fldChar w:fldCharType="separate"/>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color w:val="000000" w:themeColor="text1"/>
                <w:sz w:val="20"/>
                <w:szCs w:val="20"/>
                <w:lang w:val="hr-HR"/>
              </w:rPr>
              <w:fldChar w:fldCharType="end"/>
            </w:r>
            <w:r w:rsidRPr="00DD6A20">
              <w:rPr>
                <w:rFonts w:ascii="Arial" w:hAnsi="Arial"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fldChar w:fldCharType="begin">
                <w:ffData>
                  <w:name w:val="Text1"/>
                  <w:enabled/>
                  <w:calcOnExit w:val="0"/>
                  <w:textInput/>
                </w:ffData>
              </w:fldChar>
            </w:r>
            <w:r w:rsidRPr="00DD6A20">
              <w:rPr>
                <w:rFonts w:ascii="Arial" w:hAnsi="Arial" w:cs="Arial"/>
                <w:b w:val="0"/>
                <w:color w:val="000000" w:themeColor="text1"/>
                <w:sz w:val="20"/>
                <w:szCs w:val="20"/>
                <w:lang w:val="hr-HR"/>
              </w:rPr>
              <w:instrText xml:space="preserve"> FORMTEXT </w:instrText>
            </w:r>
            <w:r w:rsidRPr="00DD6A20">
              <w:rPr>
                <w:rFonts w:ascii="Arial" w:hAnsi="Arial" w:cs="Arial"/>
                <w:b w:val="0"/>
                <w:color w:val="000000" w:themeColor="text1"/>
                <w:sz w:val="20"/>
                <w:szCs w:val="20"/>
                <w:lang w:val="hr-HR"/>
              </w:rPr>
            </w:r>
            <w:r w:rsidRPr="00DD6A20">
              <w:rPr>
                <w:rFonts w:ascii="Arial" w:hAnsi="Arial" w:cs="Arial"/>
                <w:b w:val="0"/>
                <w:color w:val="000000" w:themeColor="text1"/>
                <w:sz w:val="20"/>
                <w:szCs w:val="20"/>
                <w:lang w:val="hr-HR"/>
              </w:rPr>
              <w:fldChar w:fldCharType="separate"/>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noProof/>
                <w:color w:val="000000" w:themeColor="text1"/>
                <w:sz w:val="20"/>
                <w:szCs w:val="20"/>
                <w:lang w:val="hr-HR"/>
              </w:rPr>
              <w:t> </w:t>
            </w:r>
            <w:r w:rsidRPr="00DD6A20">
              <w:rPr>
                <w:rFonts w:ascii="Arial" w:hAnsi="Arial" w:cs="Arial"/>
                <w:b w:val="0"/>
                <w:color w:val="000000" w:themeColor="text1"/>
                <w:sz w:val="20"/>
                <w:szCs w:val="20"/>
                <w:lang w:val="hr-HR"/>
              </w:rPr>
              <w:fldChar w:fldCharType="end"/>
            </w:r>
          </w:p>
        </w:tc>
      </w:tr>
      <w:tr w:rsidR="000409EB" w:rsidRPr="00DD6A20"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D6A20"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1.8</w:t>
            </w:r>
          </w:p>
        </w:tc>
        <w:tc>
          <w:tcPr>
            <w:tcW w:w="1275" w:type="dxa"/>
            <w:gridSpan w:val="3"/>
            <w:tcMar>
              <w:left w:w="57" w:type="dxa"/>
              <w:right w:w="57" w:type="dxa"/>
            </w:tcMar>
            <w:vAlign w:val="center"/>
          </w:tcPr>
          <w:p w:rsidR="000409EB" w:rsidRPr="00DD6A20" w:rsidRDefault="000409EB" w:rsidP="000409EB">
            <w:pPr>
              <w:pStyle w:val="FieldText"/>
              <w:rPr>
                <w:rFonts w:ascii="Arial" w:hAnsi="Arial" w:cs="Arial"/>
                <w:b w:val="0"/>
                <w:color w:val="000000" w:themeColor="text1"/>
                <w:sz w:val="20"/>
                <w:szCs w:val="20"/>
                <w:lang w:val="hr-HR"/>
              </w:rPr>
            </w:pPr>
            <w:r w:rsidRPr="00DD6A20">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r w:rsidRPr="00DD6A20">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r>
      <w:tr w:rsidR="000409EB" w:rsidRPr="00DD6A20"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themeColor="text1"/>
                <w:sz w:val="20"/>
                <w:szCs w:val="20"/>
                <w:highlight w:val="yellow"/>
              </w:rPr>
            </w:pPr>
            <w:r w:rsidRPr="00DD6A20">
              <w:rPr>
                <w:rFonts w:ascii="Arial" w:hAnsi="Arial" w:cs="Arial"/>
                <w:color w:val="000000" w:themeColor="text1"/>
                <w:sz w:val="20"/>
                <w:szCs w:val="20"/>
              </w:rPr>
              <w:t>Pismeni ispit / testovi</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themeColor="text1"/>
                <w:sz w:val="20"/>
                <w:szCs w:val="20"/>
                <w:highlight w:val="yellow"/>
              </w:rPr>
            </w:pPr>
            <w:r w:rsidRPr="00DD6A20">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r w:rsidRPr="00DD6A20">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r>
      <w:tr w:rsidR="000409EB" w:rsidRPr="00DD6A20"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tabs>
                <w:tab w:val="left" w:pos="360"/>
                <w:tab w:val="left" w:pos="54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D6A20">
              <w:rPr>
                <w:rFonts w:ascii="Arial" w:hAnsi="Arial" w:cs="Arial"/>
                <w:color w:val="000000" w:themeColor="text1"/>
                <w:sz w:val="20"/>
                <w:szCs w:val="20"/>
              </w:rPr>
              <w:t xml:space="preserve">Kao metoda kontinuiranog praćenja napretka studenata primjenjuje se model akumuliranja bodova koji omogućava skupljanje bodova kroz različite aktivnosti. Studenti imaju mogućnost da  tijekom semestra prikupe dovoljno bodova za izravan upis ocjene. </w:t>
            </w:r>
          </w:p>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D6A20">
              <w:rPr>
                <w:rFonts w:ascii="Arial" w:hAnsi="Arial" w:cs="Arial"/>
                <w:color w:val="000000" w:themeColor="text1"/>
                <w:sz w:val="20"/>
                <w:szCs w:val="20"/>
              </w:rPr>
              <w:t>Ukupan broj bodova je 100, a kumulira se kroz sljedeće aktivnosti</w:t>
            </w:r>
            <w:r w:rsidRPr="00DD6A20">
              <w:rPr>
                <w:rFonts w:ascii="Arial" w:hAnsi="Arial" w:cs="Arial"/>
                <w:strike/>
                <w:color w:val="000000" w:themeColor="text1"/>
                <w:sz w:val="20"/>
                <w:szCs w:val="20"/>
              </w:rPr>
              <w:t>: testovi (6x4</w:t>
            </w:r>
            <w:r w:rsidRPr="00DD6A20">
              <w:rPr>
                <w:rFonts w:ascii="Arial" w:hAnsi="Arial" w:cs="Arial"/>
                <w:color w:val="000000" w:themeColor="text1"/>
                <w:sz w:val="20"/>
                <w:szCs w:val="20"/>
              </w:rPr>
              <w:t>) kolokviji (2x12) zadaci/praktične vježbe (13x2) domaći radovi (2X5), studija slučaja (10), istraživačka tema (5), bonus (5) i Završni zadatak (20). Bodovni prag i rang ocjena je slijedeći:</w:t>
            </w:r>
          </w:p>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p>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D6A20">
              <w:rPr>
                <w:rFonts w:ascii="Arial" w:hAnsi="Arial" w:cs="Arial"/>
                <w:color w:val="000000" w:themeColor="text1"/>
                <w:sz w:val="20"/>
                <w:szCs w:val="20"/>
              </w:rPr>
              <w:t xml:space="preserve"> 0-69    - nedovoljan (obavezan izlazak na pismeni ispit u ispitnom roku)</w:t>
            </w:r>
          </w:p>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D6A20">
              <w:rPr>
                <w:rFonts w:ascii="Arial" w:hAnsi="Arial" w:cs="Arial"/>
                <w:color w:val="000000" w:themeColor="text1"/>
                <w:sz w:val="20"/>
                <w:szCs w:val="20"/>
              </w:rPr>
              <w:t>70-75   - dovoljan</w:t>
            </w:r>
          </w:p>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D6A20">
              <w:rPr>
                <w:rFonts w:ascii="Arial" w:hAnsi="Arial" w:cs="Arial"/>
                <w:color w:val="000000" w:themeColor="text1"/>
                <w:sz w:val="20"/>
                <w:szCs w:val="20"/>
              </w:rPr>
              <w:t>76-80   - dobar</w:t>
            </w:r>
          </w:p>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D6A20">
              <w:rPr>
                <w:rFonts w:ascii="Arial" w:hAnsi="Arial" w:cs="Arial"/>
                <w:color w:val="000000" w:themeColor="text1"/>
                <w:sz w:val="20"/>
                <w:szCs w:val="20"/>
              </w:rPr>
              <w:t>81-85   - vrlo dobar</w:t>
            </w:r>
          </w:p>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D6A20">
              <w:rPr>
                <w:rFonts w:ascii="Arial" w:hAnsi="Arial" w:cs="Arial"/>
                <w:color w:val="000000" w:themeColor="text1"/>
                <w:sz w:val="20"/>
                <w:szCs w:val="20"/>
              </w:rPr>
              <w:t>86-       - izvrstan</w:t>
            </w:r>
          </w:p>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p>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D6A20">
              <w:rPr>
                <w:rFonts w:ascii="Arial" w:hAnsi="Arial" w:cs="Arial"/>
                <w:color w:val="000000" w:themeColor="text1"/>
                <w:sz w:val="20"/>
                <w:szCs w:val="20"/>
              </w:rPr>
              <w:t>Nakon objave rezultata evaluacijskih aktivnosti, studenti imaju mogućnost uvida u terminu konzultacija nastavnika.</w:t>
            </w:r>
          </w:p>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D6A20">
              <w:rPr>
                <w:rFonts w:ascii="Arial" w:hAnsi="Arial" w:cs="Arial"/>
                <w:color w:val="000000" w:themeColor="text1"/>
                <w:sz w:val="20"/>
                <w:szCs w:val="20"/>
              </w:rPr>
              <w:t xml:space="preserve">Ispit se smatra položenim ako je student ostvario 70  bodova ili više kumulativom bodova iz testova, praktičnih vježbi, studije slučaja i Završnog zadatka. </w:t>
            </w:r>
          </w:p>
          <w:p w:rsidR="000409EB" w:rsidRPr="00DD6A20"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D6A20">
              <w:rPr>
                <w:rFonts w:ascii="Arial" w:hAnsi="Arial" w:cs="Arial"/>
                <w:color w:val="000000" w:themeColor="text1"/>
                <w:sz w:val="20"/>
                <w:szCs w:val="20"/>
              </w:rPr>
              <w:lastRenderedPageBreak/>
              <w:t xml:space="preserve">Ukoliko student ne ostvari bodovni prag kako je prethodno navedeno, dužan je polagati pismeni ispit, koji se smatra položen sa 70% ispravnih odgovora. </w:t>
            </w:r>
          </w:p>
        </w:tc>
      </w:tr>
      <w:tr w:rsidR="000409EB" w:rsidRPr="00DD6A20"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D6A20" w:rsidRDefault="000409EB" w:rsidP="000409EB">
            <w:pPr>
              <w:tabs>
                <w:tab w:val="left" w:pos="540"/>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D6A20" w:rsidRDefault="000409EB" w:rsidP="000409EB">
            <w:pPr>
              <w:tabs>
                <w:tab w:val="left" w:pos="2820"/>
              </w:tabs>
              <w:spacing w:after="0"/>
              <w:jc w:val="center"/>
              <w:rPr>
                <w:rFonts w:ascii="Arial" w:hAnsi="Arial" w:cs="Arial"/>
                <w:b/>
                <w:color w:val="000000" w:themeColor="text1"/>
                <w:sz w:val="20"/>
                <w:szCs w:val="20"/>
              </w:rPr>
            </w:pPr>
            <w:r w:rsidRPr="00DD6A20">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D6A20" w:rsidRDefault="000409EB" w:rsidP="000409EB">
            <w:pPr>
              <w:tabs>
                <w:tab w:val="left" w:pos="2820"/>
              </w:tabs>
              <w:spacing w:after="0"/>
              <w:jc w:val="center"/>
              <w:rPr>
                <w:rFonts w:ascii="Arial" w:hAnsi="Arial" w:cs="Arial"/>
                <w:b/>
                <w:color w:val="000000" w:themeColor="text1"/>
                <w:sz w:val="20"/>
                <w:szCs w:val="20"/>
              </w:rPr>
            </w:pPr>
            <w:r w:rsidRPr="00DD6A20">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D6A20" w:rsidRDefault="000409EB" w:rsidP="000409EB">
            <w:pPr>
              <w:tabs>
                <w:tab w:val="left" w:pos="2820"/>
              </w:tabs>
              <w:spacing w:after="0"/>
              <w:jc w:val="center"/>
              <w:rPr>
                <w:rFonts w:ascii="Arial" w:hAnsi="Arial" w:cs="Arial"/>
                <w:b/>
                <w:color w:val="000000" w:themeColor="text1"/>
                <w:sz w:val="20"/>
                <w:szCs w:val="20"/>
              </w:rPr>
            </w:pPr>
            <w:r w:rsidRPr="00DD6A20">
              <w:rPr>
                <w:rFonts w:ascii="Arial" w:hAnsi="Arial" w:cs="Arial"/>
                <w:b/>
                <w:color w:val="000000" w:themeColor="text1"/>
                <w:sz w:val="20"/>
                <w:szCs w:val="20"/>
              </w:rPr>
              <w:t>Dostupnost putem ostalih medija</w:t>
            </w:r>
          </w:p>
        </w:tc>
      </w:tr>
      <w:tr w:rsidR="000409EB" w:rsidRPr="00DD6A20"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D6A20"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D6A20" w:rsidRDefault="000409EB" w:rsidP="00C5793C">
            <w:pPr>
              <w:pStyle w:val="Odlomakpopisa"/>
              <w:numPr>
                <w:ilvl w:val="0"/>
                <w:numId w:val="193"/>
              </w:num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t xml:space="preserve">A guide to the project managment body of knowlegde : (PMBOK guide) / [Project Management Institute], 2003 </w:t>
            </w:r>
          </w:p>
          <w:p w:rsidR="000409EB" w:rsidRPr="00DD6A20" w:rsidRDefault="00672006" w:rsidP="000409EB">
            <w:pPr>
              <w:pStyle w:val="Odlomakpopisa"/>
              <w:tabs>
                <w:tab w:val="left" w:pos="2820"/>
              </w:tabs>
              <w:spacing w:after="0"/>
              <w:jc w:val="both"/>
              <w:rPr>
                <w:rFonts w:ascii="Arial" w:hAnsi="Arial" w:cs="Arial"/>
                <w:color w:val="000000" w:themeColor="text1"/>
                <w:sz w:val="20"/>
                <w:szCs w:val="20"/>
              </w:rPr>
            </w:pPr>
            <w:hyperlink r:id="rId87" w:history="1">
              <w:r w:rsidR="000409EB" w:rsidRPr="00DD6A20">
                <w:rPr>
                  <w:rFonts w:ascii="Arial" w:hAnsi="Arial" w:cs="Arial"/>
                  <w:color w:val="000000" w:themeColor="text1"/>
                  <w:sz w:val="20"/>
                  <w:szCs w:val="20"/>
                </w:rPr>
                <w:t>https://www.pmi.org/</w:t>
              </w:r>
            </w:hyperlink>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r>
      <w:tr w:rsidR="000409EB" w:rsidRPr="00DD6A20"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D6A20"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D6A20" w:rsidRDefault="000409EB" w:rsidP="00C5793C">
            <w:pPr>
              <w:pStyle w:val="Odlomakpopisa"/>
              <w:numPr>
                <w:ilvl w:val="0"/>
                <w:numId w:val="193"/>
              </w:num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t>Garbin Praničević, D (urednik): (2016): Menadžment informatičkih projekata, Ekonomski fakultet Split</w:t>
            </w:r>
          </w:p>
        </w:tc>
        <w:tc>
          <w:tcPr>
            <w:tcW w:w="1244" w:type="dxa"/>
            <w:gridSpan w:val="2"/>
            <w:tcBorders>
              <w:left w:val="single" w:sz="8" w:space="0" w:color="auto"/>
              <w:right w:val="single" w:sz="8"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t>10</w:t>
            </w:r>
          </w:p>
        </w:tc>
        <w:tc>
          <w:tcPr>
            <w:tcW w:w="1518" w:type="dxa"/>
            <w:gridSpan w:val="3"/>
            <w:tcBorders>
              <w:left w:val="single" w:sz="8" w:space="0" w:color="auto"/>
              <w:right w:val="single" w:sz="12"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r>
      <w:tr w:rsidR="000409EB" w:rsidRPr="00DD6A20"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D6A20"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D6A20" w:rsidRDefault="000409EB" w:rsidP="00C5793C">
            <w:pPr>
              <w:pStyle w:val="Odlomakpopisa"/>
              <w:numPr>
                <w:ilvl w:val="0"/>
                <w:numId w:val="193"/>
              </w:num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t>nastavni materijali na Moodle stranicama kolegija</w:t>
            </w:r>
          </w:p>
        </w:tc>
        <w:tc>
          <w:tcPr>
            <w:tcW w:w="1244" w:type="dxa"/>
            <w:gridSpan w:val="2"/>
            <w:tcBorders>
              <w:left w:val="single" w:sz="8" w:space="0" w:color="auto"/>
              <w:right w:val="single" w:sz="8"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r>
      <w:tr w:rsidR="000409EB" w:rsidRPr="00DD6A20"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D6A20"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r>
      <w:tr w:rsidR="000409EB" w:rsidRPr="00DD6A20"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D6A20"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r>
      <w:tr w:rsidR="000409EB" w:rsidRPr="00DD6A20"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D6A20"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r>
      <w:tr w:rsidR="000409EB" w:rsidRPr="00DD6A20"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D6A20"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r>
      <w:tr w:rsidR="000409EB" w:rsidRPr="00DD6A20"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D6A20" w:rsidRDefault="000409EB" w:rsidP="000409EB">
            <w:pPr>
              <w:tabs>
                <w:tab w:val="left" w:pos="2820"/>
              </w:tabs>
              <w:spacing w:after="0"/>
              <w:jc w:val="center"/>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r>
      <w:tr w:rsidR="000409EB" w:rsidRPr="00DD6A20"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D6A20" w:rsidRDefault="000409EB" w:rsidP="000409EB">
            <w:pPr>
              <w:tabs>
                <w:tab w:val="left" w:pos="567"/>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 xml:space="preserve">Dopunska literatura </w:t>
            </w:r>
          </w:p>
          <w:p w:rsidR="000409EB" w:rsidRPr="00DD6A20"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Default="000409EB" w:rsidP="00C5793C">
            <w:pPr>
              <w:pStyle w:val="Odlomakpopisa"/>
              <w:numPr>
                <w:ilvl w:val="0"/>
                <w:numId w:val="192"/>
              </w:numPr>
              <w:tabs>
                <w:tab w:val="left" w:pos="2820"/>
              </w:tabs>
              <w:spacing w:after="0"/>
              <w:rPr>
                <w:ins w:id="256" w:author="Daniela Garbin Praničević" w:date="2022-02-22T10:11:00Z"/>
                <w:rFonts w:ascii="Arial" w:hAnsi="Arial" w:cs="Arial"/>
                <w:color w:val="000000" w:themeColor="text1"/>
                <w:sz w:val="20"/>
                <w:szCs w:val="20"/>
              </w:rPr>
            </w:pPr>
            <w:ins w:id="257" w:author="Daniela Garbin Praničević" w:date="2022-02-22T10:11:00Z">
              <w:r>
                <w:rPr>
                  <w:rFonts w:ascii="Arial" w:hAnsi="Arial" w:cs="Arial"/>
                  <w:color w:val="FF0000"/>
                  <w:sz w:val="20"/>
                  <w:szCs w:val="20"/>
                </w:rPr>
                <w:t>Project management simulation tool / https://www.cesim.com/simulations/cesim-project-management-simulation</w:t>
              </w:r>
            </w:ins>
          </w:p>
          <w:p w:rsidR="000409EB" w:rsidRPr="00DD6A20" w:rsidRDefault="000409EB" w:rsidP="00C5793C">
            <w:pPr>
              <w:pStyle w:val="Odlomakpopisa"/>
              <w:numPr>
                <w:ilvl w:val="0"/>
                <w:numId w:val="192"/>
              </w:num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t>Fuller, M, Valacich, J., George, J.(2008): Information Systems Project Management: A Process and Team Approach, Prentice Hall.</w:t>
            </w:r>
          </w:p>
          <w:p w:rsidR="000409EB" w:rsidRPr="00DD6A20" w:rsidRDefault="000409EB" w:rsidP="00C5793C">
            <w:pPr>
              <w:pStyle w:val="Odlomakpopisa"/>
              <w:numPr>
                <w:ilvl w:val="0"/>
                <w:numId w:val="192"/>
              </w:numPr>
              <w:tabs>
                <w:tab w:val="left" w:pos="2820"/>
              </w:tabs>
              <w:spacing w:after="0"/>
              <w:jc w:val="both"/>
              <w:rPr>
                <w:rFonts w:ascii="Arial" w:hAnsi="Arial" w:cs="Arial"/>
                <w:color w:val="000000" w:themeColor="text1"/>
                <w:sz w:val="20"/>
                <w:szCs w:val="20"/>
              </w:rPr>
            </w:pPr>
            <w:r w:rsidRPr="00DD6A20">
              <w:rPr>
                <w:rFonts w:ascii="Arial" w:hAnsi="Arial" w:cs="Arial"/>
                <w:color w:val="000000" w:themeColor="text1"/>
                <w:sz w:val="20"/>
                <w:szCs w:val="20"/>
              </w:rPr>
              <w:t>Schwalbe K. (2011). Information Technology Project Management. Course Technology, Boston.</w:t>
            </w:r>
          </w:p>
          <w:p w:rsidR="000409EB" w:rsidRPr="00DD6A20" w:rsidRDefault="000409EB" w:rsidP="00C5793C">
            <w:pPr>
              <w:pStyle w:val="Odlomakpopisa"/>
              <w:numPr>
                <w:ilvl w:val="0"/>
                <w:numId w:val="192"/>
              </w:numPr>
              <w:tabs>
                <w:tab w:val="left" w:pos="2820"/>
              </w:tabs>
              <w:spacing w:after="0"/>
              <w:jc w:val="both"/>
              <w:rPr>
                <w:rFonts w:ascii="Arial" w:hAnsi="Arial" w:cs="Arial"/>
                <w:color w:val="000000" w:themeColor="text1"/>
                <w:sz w:val="20"/>
                <w:szCs w:val="20"/>
              </w:rPr>
            </w:pPr>
            <w:r w:rsidRPr="00DD6A20">
              <w:rPr>
                <w:rFonts w:ascii="Arial" w:hAnsi="Arial" w:cs="Arial"/>
                <w:color w:val="000000" w:themeColor="text1"/>
                <w:sz w:val="20"/>
                <w:szCs w:val="20"/>
              </w:rPr>
              <w:t>Schwaber, K. (2004). Agile Project Management with SCRUM. Microsoft Press.</w:t>
            </w:r>
          </w:p>
          <w:p w:rsidR="000409EB" w:rsidRPr="00DD6A20" w:rsidRDefault="000409EB" w:rsidP="00C5793C">
            <w:pPr>
              <w:pStyle w:val="Odlomakpopisa"/>
              <w:numPr>
                <w:ilvl w:val="0"/>
                <w:numId w:val="192"/>
              </w:numPr>
              <w:tabs>
                <w:tab w:val="left" w:pos="2820"/>
              </w:tabs>
              <w:spacing w:after="0"/>
              <w:jc w:val="both"/>
              <w:rPr>
                <w:rFonts w:ascii="Arial" w:hAnsi="Arial" w:cs="Arial"/>
                <w:color w:val="000000" w:themeColor="text1"/>
                <w:sz w:val="20"/>
                <w:szCs w:val="20"/>
              </w:rPr>
            </w:pPr>
            <w:r w:rsidRPr="00DD6A20">
              <w:rPr>
                <w:rFonts w:ascii="Arial" w:hAnsi="Arial" w:cs="Arial"/>
                <w:color w:val="000000" w:themeColor="text1"/>
                <w:sz w:val="20"/>
                <w:szCs w:val="20"/>
              </w:rPr>
              <w:t>Remington, K., Pollack, J. (2008). Tools for complex projects. Gower, USA.</w:t>
            </w:r>
          </w:p>
          <w:p w:rsidR="000409EB" w:rsidRPr="00DD6A20" w:rsidRDefault="000409EB" w:rsidP="00C5793C">
            <w:pPr>
              <w:pStyle w:val="Odlomakpopisa"/>
              <w:numPr>
                <w:ilvl w:val="0"/>
                <w:numId w:val="192"/>
              </w:numPr>
              <w:tabs>
                <w:tab w:val="left" w:pos="2820"/>
              </w:tabs>
              <w:spacing w:after="0"/>
              <w:jc w:val="both"/>
              <w:rPr>
                <w:rFonts w:ascii="Arial" w:hAnsi="Arial" w:cs="Arial"/>
                <w:color w:val="000000" w:themeColor="text1"/>
                <w:sz w:val="20"/>
                <w:szCs w:val="20"/>
              </w:rPr>
            </w:pPr>
            <w:r w:rsidRPr="00DD6A20">
              <w:rPr>
                <w:rFonts w:ascii="Arial" w:hAnsi="Arial" w:cs="Arial"/>
                <w:color w:val="000000" w:themeColor="text1"/>
                <w:sz w:val="20"/>
                <w:szCs w:val="20"/>
              </w:rPr>
              <w:t>McManus, J., Wood-Harper. T.(2003). Information system project management: metods, tools and techniques. Prentice Hall, UK.</w:t>
            </w:r>
          </w:p>
          <w:p w:rsidR="000409EB" w:rsidRPr="00DD6A20" w:rsidRDefault="00672006" w:rsidP="00C5793C">
            <w:pPr>
              <w:pStyle w:val="Odlomakpopisa"/>
              <w:numPr>
                <w:ilvl w:val="0"/>
                <w:numId w:val="192"/>
              </w:numPr>
              <w:tabs>
                <w:tab w:val="left" w:pos="2820"/>
              </w:tabs>
              <w:spacing w:after="0"/>
              <w:jc w:val="both"/>
              <w:rPr>
                <w:rFonts w:ascii="Arial" w:hAnsi="Arial" w:cs="Arial"/>
                <w:color w:val="000000" w:themeColor="text1"/>
                <w:sz w:val="20"/>
                <w:szCs w:val="20"/>
              </w:rPr>
            </w:pPr>
            <w:hyperlink r:id="rId88" w:history="1">
              <w:r w:rsidR="000409EB" w:rsidRPr="00DD6A20">
                <w:rPr>
                  <w:rFonts w:ascii="Arial" w:hAnsi="Arial" w:cs="Arial"/>
                  <w:color w:val="000000" w:themeColor="text1"/>
                  <w:sz w:val="20"/>
                  <w:szCs w:val="20"/>
                </w:rPr>
                <w:t>https://www.pmi.org/</w:t>
              </w:r>
            </w:hyperlink>
          </w:p>
          <w:p w:rsidR="000409EB" w:rsidRPr="00DD6A20" w:rsidRDefault="00672006" w:rsidP="00C5793C">
            <w:pPr>
              <w:pStyle w:val="Odlomakpopisa"/>
              <w:numPr>
                <w:ilvl w:val="0"/>
                <w:numId w:val="192"/>
              </w:numPr>
              <w:tabs>
                <w:tab w:val="left" w:pos="2820"/>
              </w:tabs>
              <w:spacing w:after="0"/>
              <w:jc w:val="both"/>
              <w:rPr>
                <w:rFonts w:ascii="Arial" w:hAnsi="Arial" w:cs="Arial"/>
                <w:color w:val="000000" w:themeColor="text1"/>
                <w:sz w:val="20"/>
                <w:szCs w:val="20"/>
              </w:rPr>
            </w:pPr>
            <w:hyperlink r:id="rId89" w:history="1">
              <w:r w:rsidR="000409EB" w:rsidRPr="00DD6A20">
                <w:rPr>
                  <w:rFonts w:ascii="Arial" w:hAnsi="Arial" w:cs="Arial"/>
                  <w:color w:val="000000" w:themeColor="text1"/>
                  <w:sz w:val="20"/>
                  <w:szCs w:val="20"/>
                </w:rPr>
                <w:t>https://www.pmi.org/certifications</w:t>
              </w:r>
            </w:hyperlink>
          </w:p>
          <w:p w:rsidR="000409EB" w:rsidRPr="00DD6A20" w:rsidRDefault="00672006" w:rsidP="00C5793C">
            <w:pPr>
              <w:pStyle w:val="Odlomakpopisa"/>
              <w:numPr>
                <w:ilvl w:val="0"/>
                <w:numId w:val="192"/>
              </w:numPr>
              <w:tabs>
                <w:tab w:val="left" w:pos="2820"/>
              </w:tabs>
              <w:spacing w:after="0"/>
              <w:jc w:val="both"/>
              <w:rPr>
                <w:rFonts w:ascii="Arial" w:hAnsi="Arial" w:cs="Arial"/>
                <w:color w:val="000000" w:themeColor="text1"/>
                <w:sz w:val="20"/>
                <w:szCs w:val="20"/>
              </w:rPr>
            </w:pPr>
            <w:hyperlink r:id="rId90" w:history="1">
              <w:r w:rsidR="000409EB" w:rsidRPr="00DD6A20">
                <w:rPr>
                  <w:rFonts w:ascii="Arial" w:hAnsi="Arial" w:cs="Arial"/>
                  <w:color w:val="000000" w:themeColor="text1"/>
                  <w:sz w:val="20"/>
                  <w:szCs w:val="20"/>
                </w:rPr>
                <w:t>https://www.gartner.com/en</w:t>
              </w:r>
            </w:hyperlink>
          </w:p>
        </w:tc>
      </w:tr>
      <w:tr w:rsidR="000409EB" w:rsidRPr="00DD6A20" w:rsidTr="000409EB">
        <w:tc>
          <w:tcPr>
            <w:tcW w:w="1912" w:type="dxa"/>
            <w:gridSpan w:val="2"/>
            <w:tcBorders>
              <w:left w:val="single" w:sz="12" w:space="0" w:color="auto"/>
            </w:tcBorders>
            <w:shd w:val="clear" w:color="auto" w:fill="CCFFFF"/>
            <w:tcMar>
              <w:left w:w="57" w:type="dxa"/>
              <w:right w:w="57" w:type="dxa"/>
            </w:tcMar>
            <w:vAlign w:val="center"/>
          </w:tcPr>
          <w:p w:rsidR="000409EB" w:rsidRPr="00DD6A20" w:rsidRDefault="000409EB" w:rsidP="000409EB">
            <w:pPr>
              <w:tabs>
                <w:tab w:val="left" w:pos="567"/>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D6A20"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D6A20">
              <w:rPr>
                <w:rFonts w:ascii="Arial" w:hAnsi="Arial" w:cs="Arial"/>
                <w:bCs/>
                <w:color w:val="000000" w:themeColor="text1"/>
                <w:sz w:val="20"/>
                <w:szCs w:val="20"/>
              </w:rPr>
              <w:t>Praćenje pohađanja nastave i uspješnosti izvršenja ostalih obveza studenata (nastavnik)</w:t>
            </w:r>
          </w:p>
          <w:p w:rsidR="000409EB" w:rsidRPr="00DD6A20"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D6A20">
              <w:rPr>
                <w:rFonts w:ascii="Arial" w:hAnsi="Arial" w:cs="Arial"/>
                <w:bCs/>
                <w:color w:val="000000" w:themeColor="text1"/>
                <w:sz w:val="20"/>
                <w:szCs w:val="20"/>
              </w:rPr>
              <w:t>Nadzor izvođenja nastave (prodekan za nastavu)</w:t>
            </w:r>
          </w:p>
          <w:p w:rsidR="000409EB" w:rsidRPr="00DD6A20"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D6A20">
              <w:rPr>
                <w:rFonts w:ascii="Arial" w:hAnsi="Arial" w:cs="Arial"/>
                <w:bCs/>
                <w:color w:val="000000" w:themeColor="text1"/>
                <w:sz w:val="20"/>
                <w:szCs w:val="20"/>
              </w:rPr>
              <w:t>Analiza uspješnosti studiranja po svim predmetima studija (prodekan za nastavu)</w:t>
            </w:r>
          </w:p>
          <w:p w:rsidR="000409EB" w:rsidRPr="00DD6A20"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D6A20">
              <w:rPr>
                <w:rFonts w:ascii="Arial" w:hAnsi="Arial" w:cs="Arial"/>
                <w:bCs/>
                <w:color w:val="000000" w:themeColor="text1"/>
                <w:sz w:val="20"/>
                <w:szCs w:val="20"/>
              </w:rPr>
              <w:t>Studentska anketa o kvaliteti nastavnika i nastave za svaki predmet studija (UNIST, Centar za unaprjeđenje kvalitete)</w:t>
            </w:r>
          </w:p>
          <w:p w:rsidR="000409EB" w:rsidRPr="00DD6A20"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D6A20">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D6A20"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D6A20" w:rsidRDefault="000409EB" w:rsidP="000409EB">
            <w:pPr>
              <w:tabs>
                <w:tab w:val="left" w:pos="567"/>
              </w:tabs>
              <w:spacing w:after="0" w:line="240" w:lineRule="auto"/>
              <w:rPr>
                <w:rFonts w:ascii="Arial" w:hAnsi="Arial" w:cs="Arial"/>
                <w:color w:val="000000" w:themeColor="text1"/>
                <w:sz w:val="20"/>
                <w:szCs w:val="20"/>
              </w:rPr>
            </w:pPr>
            <w:r w:rsidRPr="00DD6A20">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D6A20" w:rsidRDefault="000409EB" w:rsidP="000409EB">
            <w:pPr>
              <w:tabs>
                <w:tab w:val="left" w:pos="2820"/>
              </w:tabs>
              <w:spacing w:after="0"/>
              <w:rPr>
                <w:rFonts w:ascii="Arial" w:hAnsi="Arial" w:cs="Arial"/>
                <w:color w:val="000000" w:themeColor="text1"/>
                <w:sz w:val="20"/>
                <w:szCs w:val="20"/>
              </w:rPr>
            </w:pPr>
            <w:r w:rsidRPr="00DD6A20">
              <w:rPr>
                <w:rFonts w:ascii="Arial" w:hAnsi="Arial" w:cs="Arial"/>
                <w:color w:val="000000" w:themeColor="text1"/>
                <w:sz w:val="20"/>
                <w:szCs w:val="20"/>
              </w:rPr>
              <w:fldChar w:fldCharType="begin">
                <w:ffData>
                  <w:name w:val="Text1"/>
                  <w:enabled/>
                  <w:calcOnExit w:val="0"/>
                  <w:textInput/>
                </w:ffData>
              </w:fldChar>
            </w:r>
            <w:r w:rsidRPr="00DD6A20">
              <w:rPr>
                <w:rFonts w:ascii="Arial" w:hAnsi="Arial" w:cs="Arial"/>
                <w:color w:val="000000" w:themeColor="text1"/>
                <w:sz w:val="20"/>
                <w:szCs w:val="20"/>
              </w:rPr>
              <w:instrText xml:space="preserve"> FORMTEXT </w:instrText>
            </w:r>
            <w:r w:rsidRPr="00DD6A20">
              <w:rPr>
                <w:rFonts w:ascii="Arial" w:hAnsi="Arial" w:cs="Arial"/>
                <w:color w:val="000000" w:themeColor="text1"/>
                <w:sz w:val="20"/>
                <w:szCs w:val="20"/>
              </w:rPr>
            </w:r>
            <w:r w:rsidRPr="00DD6A20">
              <w:rPr>
                <w:rFonts w:ascii="Arial" w:hAnsi="Arial" w:cs="Arial"/>
                <w:color w:val="000000" w:themeColor="text1"/>
                <w:sz w:val="20"/>
                <w:szCs w:val="20"/>
              </w:rPr>
              <w:fldChar w:fldCharType="separate"/>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noProof/>
                <w:color w:val="000000" w:themeColor="text1"/>
                <w:sz w:val="20"/>
                <w:szCs w:val="20"/>
              </w:rPr>
              <w:t> </w:t>
            </w:r>
            <w:r w:rsidRPr="00DD6A20">
              <w:rPr>
                <w:rFonts w:ascii="Arial" w:hAnsi="Arial" w:cs="Arial"/>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EB0F0F" w:rsidRDefault="00EB0F0F" w:rsidP="000409EB">
      <w:pPr>
        <w:rPr>
          <w:rFonts w:ascii="Arial" w:hAnsi="Arial" w:cs="Arial"/>
          <w:color w:val="000000" w:themeColor="text1"/>
          <w:sz w:val="20"/>
          <w:szCs w:val="20"/>
        </w:rPr>
      </w:pPr>
    </w:p>
    <w:p w:rsidR="00EB0F0F" w:rsidRDefault="00EB0F0F" w:rsidP="000409EB">
      <w:pPr>
        <w:rPr>
          <w:rFonts w:ascii="Arial" w:hAnsi="Arial" w:cs="Arial"/>
          <w:color w:val="000000" w:themeColor="text1"/>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18"/>
        <w:gridCol w:w="43"/>
        <w:gridCol w:w="888"/>
        <w:gridCol w:w="344"/>
        <w:gridCol w:w="968"/>
        <w:gridCol w:w="88"/>
        <w:gridCol w:w="726"/>
        <w:gridCol w:w="518"/>
        <w:gridCol w:w="188"/>
        <w:gridCol w:w="712"/>
        <w:gridCol w:w="850"/>
      </w:tblGrid>
      <w:tr w:rsidR="005A7730" w:rsidTr="005A7730">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rsidR="005A7730" w:rsidRDefault="005A7730">
            <w:pPr>
              <w:spacing w:before="60" w:after="60" w:line="240" w:lineRule="auto"/>
              <w:ind w:left="397" w:hanging="397"/>
              <w:jc w:val="center"/>
              <w:rPr>
                <w:rFonts w:ascii="Arial" w:hAnsi="Arial" w:cs="Arial"/>
                <w:b/>
                <w:sz w:val="20"/>
                <w:szCs w:val="20"/>
              </w:rPr>
            </w:pPr>
            <w:r>
              <w:rPr>
                <w:rFonts w:ascii="Arial" w:hAnsi="Arial" w:cs="Arial"/>
                <w:b/>
                <w:sz w:val="20"/>
                <w:szCs w:val="20"/>
              </w:rPr>
              <w:lastRenderedPageBreak/>
              <w:t>NAZIV PREDMETA</w:t>
            </w:r>
          </w:p>
        </w:tc>
        <w:tc>
          <w:tcPr>
            <w:tcW w:w="8032"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rsidR="005A7730" w:rsidRDefault="005A7730">
            <w:pPr>
              <w:spacing w:before="60" w:after="60" w:line="240" w:lineRule="auto"/>
              <w:ind w:left="397" w:hanging="397"/>
              <w:jc w:val="center"/>
              <w:rPr>
                <w:rFonts w:ascii="Arial" w:hAnsi="Arial" w:cs="Arial"/>
                <w:b/>
                <w:sz w:val="20"/>
                <w:szCs w:val="20"/>
              </w:rPr>
            </w:pPr>
            <w:r>
              <w:rPr>
                <w:rFonts w:ascii="Arial" w:hAnsi="Arial" w:cs="Arial"/>
                <w:b/>
                <w:sz w:val="20"/>
                <w:szCs w:val="20"/>
              </w:rPr>
              <w:t>METODOLOGIJA EKONOMSKIH ISTRAŽIVANJA</w:t>
            </w:r>
          </w:p>
        </w:tc>
      </w:tr>
      <w:tr w:rsidR="005A7730" w:rsidTr="005A7730">
        <w:trPr>
          <w:trHeight w:val="446"/>
        </w:trPr>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spacing w:after="0" w:line="240" w:lineRule="auto"/>
              <w:rPr>
                <w:rStyle w:val="Naglaeno"/>
              </w:rPr>
            </w:pPr>
            <w:r>
              <w:rPr>
                <w:rStyle w:val="Naglaeno"/>
                <w:rFonts w:ascii="Arial" w:hAnsi="Arial" w:cs="Arial"/>
                <w:sz w:val="20"/>
                <w:szCs w:val="20"/>
              </w:rPr>
              <w:t>Kod</w:t>
            </w:r>
          </w:p>
        </w:tc>
        <w:tc>
          <w:tcPr>
            <w:tcW w:w="2738"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rsidR="005A7730" w:rsidRDefault="005A7730">
            <w:pPr>
              <w:spacing w:after="0" w:line="240" w:lineRule="auto"/>
            </w:pPr>
            <w:r>
              <w:rPr>
                <w:rFonts w:ascii="Arial" w:hAnsi="Arial" w:cs="Arial"/>
                <w:sz w:val="20"/>
                <w:szCs w:val="20"/>
              </w:rPr>
              <w:t>EUA301</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rsidR="005A7730" w:rsidRDefault="005A7730">
            <w:pPr>
              <w:spacing w:after="0" w:line="240" w:lineRule="auto"/>
              <w:rPr>
                <w:rFonts w:ascii="Arial" w:hAnsi="Arial" w:cs="Arial"/>
                <w:sz w:val="20"/>
                <w:szCs w:val="20"/>
              </w:rPr>
            </w:pPr>
            <w:r>
              <w:rPr>
                <w:rFonts w:ascii="Arial" w:hAnsi="Arial" w:cs="Arial"/>
                <w:sz w:val="20"/>
                <w:szCs w:val="20"/>
              </w:rPr>
              <w:t>Godina studija</w:t>
            </w:r>
          </w:p>
        </w:tc>
        <w:tc>
          <w:tcPr>
            <w:tcW w:w="2994"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rsidR="005A7730" w:rsidRDefault="005A7730">
            <w:pPr>
              <w:spacing w:after="0" w:line="240" w:lineRule="auto"/>
              <w:rPr>
                <w:rFonts w:ascii="Arial" w:hAnsi="Arial" w:cs="Arial"/>
                <w:sz w:val="20"/>
                <w:szCs w:val="20"/>
              </w:rPr>
            </w:pPr>
            <w:r>
              <w:rPr>
                <w:rFonts w:ascii="Arial" w:hAnsi="Arial" w:cs="Arial"/>
                <w:sz w:val="20"/>
                <w:szCs w:val="20"/>
              </w:rPr>
              <w:t>1. (</w:t>
            </w:r>
            <w:r>
              <w:rPr>
                <w:rFonts w:ascii="Arial" w:hAnsi="Arial" w:cs="Arial"/>
                <w:b/>
                <w:sz w:val="20"/>
                <w:szCs w:val="20"/>
              </w:rPr>
              <w:t>Diplomski studij EKONOMIJA, POSLOVNA EKONOMIJA i TURIZAM</w:t>
            </w:r>
            <w:r>
              <w:rPr>
                <w:rFonts w:ascii="Arial" w:hAnsi="Arial" w:cs="Arial"/>
                <w:sz w:val="20"/>
                <w:szCs w:val="20"/>
              </w:rPr>
              <w:t>)</w:t>
            </w:r>
          </w:p>
        </w:tc>
      </w:tr>
      <w:tr w:rsidR="005A7730" w:rsidTr="005A773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spacing w:after="0" w:line="240" w:lineRule="auto"/>
              <w:rPr>
                <w:rFonts w:ascii="Arial" w:hAnsi="Arial" w:cs="Arial"/>
                <w:sz w:val="20"/>
                <w:szCs w:val="20"/>
              </w:rPr>
            </w:pPr>
            <w:r>
              <w:rPr>
                <w:rStyle w:val="Naglaeno"/>
                <w:rFonts w:ascii="Arial" w:hAnsi="Arial" w:cs="Arial"/>
                <w:sz w:val="20"/>
                <w:szCs w:val="20"/>
              </w:rPr>
              <w:t>Nositelj/i predmeta</w:t>
            </w:r>
          </w:p>
        </w:tc>
        <w:tc>
          <w:tcPr>
            <w:tcW w:w="2738"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rsidR="005A7730" w:rsidRDefault="005A7730">
            <w:pPr>
              <w:spacing w:after="0" w:line="240" w:lineRule="auto"/>
              <w:rPr>
                <w:rFonts w:ascii="Arial" w:hAnsi="Arial" w:cs="Arial"/>
                <w:sz w:val="20"/>
                <w:szCs w:val="20"/>
              </w:rPr>
            </w:pPr>
            <w:r>
              <w:rPr>
                <w:rFonts w:ascii="Arial" w:hAnsi="Arial" w:cs="Arial"/>
                <w:strike/>
                <w:sz w:val="20"/>
                <w:szCs w:val="20"/>
              </w:rPr>
              <w:t>doc</w:t>
            </w:r>
            <w:r>
              <w:rPr>
                <w:rFonts w:ascii="Arial" w:hAnsi="Arial" w:cs="Arial"/>
                <w:color w:val="00B050"/>
                <w:sz w:val="20"/>
                <w:szCs w:val="20"/>
              </w:rPr>
              <w:t>. izv. prof</w:t>
            </w:r>
            <w:r>
              <w:rPr>
                <w:rFonts w:ascii="Arial" w:hAnsi="Arial" w:cs="Arial"/>
                <w:sz w:val="20"/>
                <w:szCs w:val="20"/>
              </w:rPr>
              <w:t>. dr.sc. Silvia Golem</w:t>
            </w:r>
          </w:p>
          <w:p w:rsidR="005A7730" w:rsidRDefault="005A7730">
            <w:pPr>
              <w:spacing w:after="0" w:line="240" w:lineRule="auto"/>
              <w:rPr>
                <w:rFonts w:ascii="Arial" w:hAnsi="Arial" w:cs="Arial"/>
                <w:color w:val="00B050"/>
                <w:sz w:val="20"/>
                <w:szCs w:val="20"/>
              </w:rPr>
            </w:pPr>
            <w:r>
              <w:rPr>
                <w:rFonts w:ascii="Arial" w:hAnsi="Arial" w:cs="Arial"/>
                <w:color w:val="00B050"/>
                <w:sz w:val="20"/>
                <w:szCs w:val="20"/>
              </w:rPr>
              <w:t>doc.dr.sc. Slađana Pavlinović Mršić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rsidR="005A7730" w:rsidRDefault="005A7730">
            <w:pPr>
              <w:spacing w:after="0" w:line="240" w:lineRule="auto"/>
              <w:rPr>
                <w:rFonts w:ascii="Arial" w:hAnsi="Arial" w:cs="Arial"/>
                <w:sz w:val="20"/>
                <w:szCs w:val="20"/>
              </w:rPr>
            </w:pPr>
            <w:r>
              <w:rPr>
                <w:rFonts w:ascii="Arial" w:hAnsi="Arial" w:cs="Arial"/>
                <w:sz w:val="20"/>
                <w:szCs w:val="20"/>
              </w:rPr>
              <w:t>Bodovna vrijednost (ECTS)</w:t>
            </w:r>
          </w:p>
        </w:tc>
        <w:tc>
          <w:tcPr>
            <w:tcW w:w="2994"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rsidR="005A7730" w:rsidRDefault="005A7730">
            <w:pPr>
              <w:spacing w:after="0" w:line="240" w:lineRule="auto"/>
              <w:rPr>
                <w:rFonts w:ascii="Arial" w:hAnsi="Arial" w:cs="Arial"/>
                <w:sz w:val="20"/>
                <w:szCs w:val="20"/>
              </w:rPr>
            </w:pPr>
            <w:r>
              <w:rPr>
                <w:rFonts w:ascii="Arial" w:hAnsi="Arial" w:cs="Arial"/>
                <w:sz w:val="20"/>
                <w:szCs w:val="20"/>
              </w:rPr>
              <w:t>5</w:t>
            </w:r>
          </w:p>
        </w:tc>
      </w:tr>
      <w:tr w:rsidR="005A7730" w:rsidTr="005A7730">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spacing w:after="0" w:line="240" w:lineRule="auto"/>
              <w:rPr>
                <w:rFonts w:ascii="Arial" w:hAnsi="Arial" w:cs="Arial"/>
                <w:sz w:val="20"/>
                <w:szCs w:val="20"/>
              </w:rPr>
            </w:pPr>
            <w:r>
              <w:rPr>
                <w:rFonts w:ascii="Arial" w:hAnsi="Arial" w:cs="Arial"/>
                <w:sz w:val="20"/>
                <w:szCs w:val="20"/>
              </w:rPr>
              <w:t>Suradnici</w:t>
            </w:r>
          </w:p>
        </w:tc>
        <w:tc>
          <w:tcPr>
            <w:tcW w:w="2738"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rsidR="005A7730" w:rsidRDefault="005A7730">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rsidR="005A7730" w:rsidRDefault="005A7730">
            <w:pPr>
              <w:spacing w:after="0" w:line="240" w:lineRule="auto"/>
              <w:rPr>
                <w:rFonts w:ascii="Arial" w:hAnsi="Arial" w:cs="Arial"/>
                <w:sz w:val="20"/>
                <w:szCs w:val="20"/>
              </w:rPr>
            </w:pPr>
            <w:r>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5A7730" w:rsidRDefault="005A7730">
            <w:pPr>
              <w:spacing w:after="0" w:line="240" w:lineRule="auto"/>
              <w:jc w:val="center"/>
              <w:rPr>
                <w:rFonts w:ascii="Arial" w:hAnsi="Arial" w:cs="Arial"/>
                <w:sz w:val="20"/>
                <w:szCs w:val="20"/>
              </w:rPr>
            </w:pPr>
            <w:r>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rsidR="005A7730" w:rsidRDefault="005A7730">
            <w:pPr>
              <w:spacing w:after="0" w:line="240" w:lineRule="auto"/>
              <w:jc w:val="center"/>
              <w:rPr>
                <w:rFonts w:ascii="Arial" w:hAnsi="Arial" w:cs="Arial"/>
                <w:sz w:val="20"/>
                <w:szCs w:val="20"/>
              </w:rPr>
            </w:pPr>
            <w:r>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hideMark/>
          </w:tcPr>
          <w:p w:rsidR="005A7730" w:rsidRDefault="005A7730">
            <w:pPr>
              <w:spacing w:after="0" w:line="240" w:lineRule="auto"/>
              <w:jc w:val="center"/>
              <w:rPr>
                <w:rFonts w:ascii="Arial" w:hAnsi="Arial" w:cs="Arial"/>
                <w:sz w:val="20"/>
                <w:szCs w:val="20"/>
              </w:rPr>
            </w:pPr>
            <w:r>
              <w:rPr>
                <w:rFonts w:ascii="Arial" w:hAnsi="Arial" w:cs="Arial"/>
                <w:sz w:val="20"/>
                <w:szCs w:val="20"/>
              </w:rPr>
              <w:t>V</w:t>
            </w:r>
          </w:p>
        </w:tc>
        <w:tc>
          <w:tcPr>
            <w:tcW w:w="850" w:type="dxa"/>
            <w:tcBorders>
              <w:top w:val="single" w:sz="4" w:space="0" w:color="auto"/>
              <w:left w:val="single" w:sz="4" w:space="0" w:color="auto"/>
              <w:bottom w:val="single" w:sz="12" w:space="0" w:color="auto"/>
              <w:right w:val="single" w:sz="12" w:space="0" w:color="auto"/>
            </w:tcBorders>
            <w:vAlign w:val="center"/>
            <w:hideMark/>
          </w:tcPr>
          <w:p w:rsidR="005A7730" w:rsidRDefault="005A7730">
            <w:pPr>
              <w:spacing w:after="0" w:line="240" w:lineRule="auto"/>
              <w:jc w:val="center"/>
              <w:rPr>
                <w:rFonts w:ascii="Arial" w:hAnsi="Arial" w:cs="Arial"/>
                <w:sz w:val="20"/>
                <w:szCs w:val="20"/>
              </w:rPr>
            </w:pPr>
            <w:r>
              <w:rPr>
                <w:rFonts w:ascii="Arial" w:hAnsi="Arial" w:cs="Arial"/>
                <w:sz w:val="20"/>
                <w:szCs w:val="20"/>
              </w:rPr>
              <w:t>T</w:t>
            </w:r>
          </w:p>
        </w:tc>
      </w:tr>
      <w:tr w:rsidR="005A7730" w:rsidTr="005A7730">
        <w:trPr>
          <w:trHeight w:val="345"/>
        </w:trPr>
        <w:tc>
          <w:tcPr>
            <w:tcW w:w="600" w:type="dxa"/>
            <w:gridSpan w:val="2"/>
            <w:vMerge/>
            <w:tcBorders>
              <w:top w:val="single" w:sz="4"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900" w:type="dxa"/>
            <w:gridSpan w:val="3"/>
            <w:vMerge/>
            <w:tcBorders>
              <w:top w:val="single" w:sz="4" w:space="0" w:color="auto"/>
              <w:left w:val="single" w:sz="4" w:space="0" w:color="auto"/>
              <w:bottom w:val="single" w:sz="12" w:space="0" w:color="auto"/>
              <w:right w:val="single" w:sz="12" w:space="0" w:color="auto"/>
            </w:tcBorders>
            <w:vAlign w:val="center"/>
            <w:hideMark/>
          </w:tcPr>
          <w:p w:rsidR="005A7730" w:rsidRDefault="005A7730">
            <w:pPr>
              <w:spacing w:after="0"/>
              <w:rPr>
                <w:rFonts w:ascii="Arial" w:hAnsi="Arial" w:cs="Arial"/>
                <w:sz w:val="20"/>
                <w:szCs w:val="20"/>
              </w:rPr>
            </w:pPr>
          </w:p>
        </w:tc>
        <w:tc>
          <w:tcPr>
            <w:tcW w:w="7482" w:type="dxa"/>
            <w:gridSpan w:val="4"/>
            <w:vMerge/>
            <w:tcBorders>
              <w:top w:val="single" w:sz="4" w:space="0" w:color="auto"/>
              <w:left w:val="single" w:sz="4" w:space="0" w:color="auto"/>
              <w:bottom w:val="single" w:sz="12" w:space="0" w:color="auto"/>
              <w:right w:val="single" w:sz="12" w:space="0" w:color="auto"/>
            </w:tcBorders>
            <w:vAlign w:val="center"/>
            <w:hideMark/>
          </w:tcPr>
          <w:p w:rsidR="005A7730" w:rsidRDefault="005A7730">
            <w:pPr>
              <w:spacing w:after="0"/>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5A7730" w:rsidRDefault="005A7730">
            <w:pPr>
              <w:spacing w:after="0" w:line="240" w:lineRule="auto"/>
              <w:rPr>
                <w:rFonts w:ascii="Arial" w:hAnsi="Arial" w:cs="Arial"/>
                <w:strike/>
                <w:sz w:val="20"/>
                <w:szCs w:val="20"/>
              </w:rPr>
            </w:pPr>
            <w:r>
              <w:rPr>
                <w:rFonts w:ascii="Arial" w:hAnsi="Arial" w:cs="Arial"/>
                <w:strike/>
                <w:sz w:val="20"/>
                <w:szCs w:val="20"/>
              </w:rPr>
              <w:t>30</w:t>
            </w:r>
            <w:r>
              <w:rPr>
                <w:rFonts w:ascii="Arial" w:hAnsi="Arial" w:cs="Arial"/>
                <w:color w:val="00B050"/>
                <w:sz w:val="20"/>
                <w:szCs w:val="20"/>
              </w:rPr>
              <w:t>26</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5A7730" w:rsidRDefault="005A7730">
            <w:pPr>
              <w:spacing w:after="0" w:line="240" w:lineRule="auto"/>
              <w:rPr>
                <w:rFonts w:ascii="Arial" w:hAnsi="Arial" w:cs="Arial"/>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hideMark/>
          </w:tcPr>
          <w:p w:rsidR="005A7730" w:rsidRDefault="005A7730">
            <w:pPr>
              <w:spacing w:after="0" w:line="240" w:lineRule="auto"/>
              <w:rPr>
                <w:rFonts w:ascii="Arial" w:hAnsi="Arial" w:cs="Arial"/>
                <w:strike/>
                <w:sz w:val="20"/>
                <w:szCs w:val="20"/>
              </w:rPr>
            </w:pPr>
            <w:r>
              <w:rPr>
                <w:rFonts w:ascii="Arial" w:hAnsi="Arial" w:cs="Arial"/>
                <w:strike/>
                <w:sz w:val="20"/>
                <w:szCs w:val="20"/>
              </w:rPr>
              <w:t>30</w:t>
            </w:r>
            <w:r>
              <w:rPr>
                <w:rFonts w:ascii="Arial" w:hAnsi="Arial" w:cs="Arial"/>
                <w:color w:val="00B050"/>
                <w:sz w:val="20"/>
                <w:szCs w:val="20"/>
              </w:rPr>
              <w:t>26</w:t>
            </w:r>
          </w:p>
        </w:tc>
        <w:tc>
          <w:tcPr>
            <w:tcW w:w="850" w:type="dxa"/>
            <w:tcBorders>
              <w:top w:val="single" w:sz="4" w:space="0" w:color="auto"/>
              <w:left w:val="single" w:sz="4" w:space="0" w:color="auto"/>
              <w:bottom w:val="single" w:sz="12" w:space="0" w:color="auto"/>
              <w:right w:val="single" w:sz="12" w:space="0" w:color="auto"/>
            </w:tcBorders>
            <w:vAlign w:val="center"/>
          </w:tcPr>
          <w:p w:rsidR="005A7730" w:rsidRDefault="005A7730">
            <w:pPr>
              <w:spacing w:after="0" w:line="240" w:lineRule="auto"/>
              <w:rPr>
                <w:rFonts w:ascii="Arial" w:hAnsi="Arial" w:cs="Arial"/>
                <w:sz w:val="20"/>
                <w:szCs w:val="20"/>
              </w:rPr>
            </w:pPr>
          </w:p>
        </w:tc>
      </w:tr>
      <w:tr w:rsidR="005A7730" w:rsidTr="005A773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spacing w:after="0" w:line="240" w:lineRule="auto"/>
              <w:rPr>
                <w:rFonts w:ascii="Arial" w:hAnsi="Arial" w:cs="Arial"/>
                <w:sz w:val="20"/>
                <w:szCs w:val="20"/>
              </w:rPr>
            </w:pPr>
            <w:r>
              <w:rPr>
                <w:rFonts w:ascii="Arial" w:hAnsi="Arial" w:cs="Arial"/>
                <w:sz w:val="20"/>
                <w:szCs w:val="20"/>
              </w:rPr>
              <w:t>Status predmeta</w:t>
            </w:r>
          </w:p>
        </w:tc>
        <w:tc>
          <w:tcPr>
            <w:tcW w:w="2738"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rsidR="005A7730" w:rsidRDefault="005A7730">
            <w:pPr>
              <w:spacing w:after="0" w:line="240" w:lineRule="auto"/>
              <w:rPr>
                <w:rFonts w:ascii="Arial" w:hAnsi="Arial" w:cs="Arial"/>
                <w:sz w:val="20"/>
                <w:szCs w:val="20"/>
              </w:rPr>
            </w:pPr>
            <w:r>
              <w:rPr>
                <w:rFonts w:ascii="Arial" w:hAnsi="Arial" w:cs="Arial"/>
                <w:sz w:val="20"/>
                <w:szCs w:val="20"/>
              </w:rPr>
              <w:t>Obavezni/Izborni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rsidR="005A7730" w:rsidRDefault="005A7730">
            <w:pPr>
              <w:spacing w:after="0" w:line="240" w:lineRule="auto"/>
              <w:rPr>
                <w:rFonts w:ascii="Arial" w:hAnsi="Arial" w:cs="Arial"/>
                <w:sz w:val="20"/>
                <w:szCs w:val="20"/>
              </w:rPr>
            </w:pPr>
            <w:r>
              <w:rPr>
                <w:rFonts w:ascii="Arial" w:hAnsi="Arial" w:cs="Arial"/>
                <w:sz w:val="20"/>
                <w:szCs w:val="20"/>
              </w:rPr>
              <w:t xml:space="preserve">Postotak primjene e-učenja </w:t>
            </w:r>
          </w:p>
        </w:tc>
        <w:tc>
          <w:tcPr>
            <w:tcW w:w="2994"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rsidR="005A7730" w:rsidRDefault="005A7730">
            <w:pPr>
              <w:spacing w:after="0" w:line="240" w:lineRule="auto"/>
              <w:rPr>
                <w:rFonts w:ascii="Arial" w:hAnsi="Arial" w:cs="Arial"/>
                <w:sz w:val="20"/>
                <w:szCs w:val="20"/>
              </w:rPr>
            </w:pPr>
            <w:r>
              <w:rPr>
                <w:rFonts w:ascii="Arial" w:hAnsi="Arial" w:cs="Arial"/>
                <w:strike/>
                <w:sz w:val="20"/>
                <w:szCs w:val="20"/>
              </w:rPr>
              <w:t xml:space="preserve">20 </w:t>
            </w:r>
            <w:r>
              <w:rPr>
                <w:rFonts w:ascii="Arial" w:hAnsi="Arial" w:cs="Arial"/>
                <w:color w:val="00B050"/>
                <w:sz w:val="20"/>
                <w:szCs w:val="20"/>
              </w:rPr>
              <w:t>40</w:t>
            </w:r>
            <w:r>
              <w:rPr>
                <w:rFonts w:ascii="Arial" w:hAnsi="Arial" w:cs="Arial"/>
                <w:sz w:val="20"/>
                <w:szCs w:val="20"/>
              </w:rPr>
              <w:t>%</w:t>
            </w:r>
          </w:p>
        </w:tc>
      </w:tr>
      <w:tr w:rsidR="005A7730" w:rsidTr="005A7730">
        <w:tc>
          <w:tcPr>
            <w:tcW w:w="9932"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rsidR="005A7730" w:rsidRDefault="005A7730">
            <w:pPr>
              <w:tabs>
                <w:tab w:val="left" w:pos="2820"/>
              </w:tabs>
              <w:spacing w:after="0"/>
              <w:jc w:val="center"/>
              <w:rPr>
                <w:rFonts w:ascii="Arial" w:hAnsi="Arial" w:cs="Arial"/>
                <w:b/>
                <w:sz w:val="20"/>
                <w:szCs w:val="20"/>
              </w:rPr>
            </w:pPr>
            <w:r>
              <w:rPr>
                <w:rFonts w:ascii="Arial" w:hAnsi="Arial" w:cs="Arial"/>
                <w:b/>
                <w:sz w:val="20"/>
                <w:szCs w:val="20"/>
              </w:rPr>
              <w:t>OPIS PREDMETA</w:t>
            </w:r>
          </w:p>
        </w:tc>
      </w:tr>
      <w:tr w:rsidR="005A7730" w:rsidTr="005A7730">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tabs>
                <w:tab w:val="left" w:pos="2820"/>
              </w:tabs>
              <w:spacing w:after="0" w:line="240" w:lineRule="auto"/>
              <w:rPr>
                <w:rFonts w:ascii="Arial" w:hAnsi="Arial" w:cs="Arial"/>
                <w:sz w:val="20"/>
                <w:szCs w:val="20"/>
              </w:rPr>
            </w:pPr>
            <w:r>
              <w:rPr>
                <w:rFonts w:ascii="Arial" w:hAnsi="Arial" w:cs="Arial"/>
                <w:sz w:val="20"/>
                <w:szCs w:val="20"/>
              </w:rPr>
              <w:t>Ciljevi predmeta</w:t>
            </w:r>
          </w:p>
        </w:tc>
        <w:tc>
          <w:tcPr>
            <w:tcW w:w="8020"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rsidR="005A7730" w:rsidRDefault="005A7730">
            <w:pPr>
              <w:tabs>
                <w:tab w:val="left" w:pos="2820"/>
              </w:tabs>
              <w:spacing w:after="0"/>
              <w:rPr>
                <w:rFonts w:ascii="Arial" w:hAnsi="Arial" w:cs="Arial"/>
                <w:sz w:val="20"/>
                <w:szCs w:val="20"/>
              </w:rPr>
            </w:pPr>
            <w:r>
              <w:rPr>
                <w:rFonts w:ascii="Arial" w:hAnsi="Arial" w:cs="Arial"/>
                <w:sz w:val="20"/>
                <w:szCs w:val="20"/>
                <w:shd w:val="clear" w:color="auto" w:fill="FFFFFF"/>
              </w:rPr>
              <w:t>Glavni cilj je ovladati  fundamentalnim istraživačkim konceptima i metodama, te osigurati stjecanje vještina i sposobnosti za razumijevanje i provođenje originalnog samostalnog znanstvenog ekonomskog i poslovnog istraživanja.</w:t>
            </w:r>
          </w:p>
        </w:tc>
      </w:tr>
      <w:tr w:rsidR="005A7730" w:rsidTr="005A773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tabs>
                <w:tab w:val="left" w:pos="2820"/>
              </w:tabs>
              <w:spacing w:after="0" w:line="240" w:lineRule="auto"/>
              <w:rPr>
                <w:rFonts w:ascii="Arial" w:hAnsi="Arial" w:cs="Arial"/>
                <w:sz w:val="20"/>
                <w:szCs w:val="20"/>
              </w:rPr>
            </w:pPr>
            <w:r>
              <w:rPr>
                <w:rFonts w:ascii="Arial" w:hAnsi="Arial" w:cs="Arial"/>
                <w:sz w:val="20"/>
                <w:szCs w:val="20"/>
              </w:rPr>
              <w:t>Uvjeti za upis predmeta i ulazne kompetencije potrebne za predmet</w:t>
            </w:r>
          </w:p>
        </w:tc>
        <w:tc>
          <w:tcPr>
            <w:tcW w:w="8020"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5A7730" w:rsidRDefault="005A7730">
            <w:pPr>
              <w:tabs>
                <w:tab w:val="left" w:pos="2820"/>
              </w:tabs>
              <w:spacing w:after="0"/>
              <w:rPr>
                <w:rFonts w:ascii="Arial" w:hAnsi="Arial" w:cs="Arial"/>
                <w:sz w:val="20"/>
                <w:szCs w:val="20"/>
              </w:rPr>
            </w:pPr>
            <w:r>
              <w:rPr>
                <w:rFonts w:ascii="Arial" w:hAnsi="Arial" w:cs="Arial"/>
                <w:sz w:val="20"/>
                <w:szCs w:val="20"/>
              </w:rPr>
              <w:t xml:space="preserve">Preduvjeti za upis propisani su Statutom Ekonomskog fakulteta, te </w:t>
            </w:r>
          </w:p>
          <w:p w:rsidR="005A7730" w:rsidRDefault="005A7730">
            <w:pPr>
              <w:tabs>
                <w:tab w:val="left" w:pos="2820"/>
              </w:tabs>
              <w:spacing w:after="0"/>
              <w:rPr>
                <w:rFonts w:ascii="Arial" w:hAnsi="Arial" w:cs="Arial"/>
                <w:sz w:val="20"/>
                <w:szCs w:val="20"/>
              </w:rPr>
            </w:pPr>
            <w:r>
              <w:rPr>
                <w:rFonts w:ascii="Arial" w:hAnsi="Arial" w:cs="Arial"/>
                <w:sz w:val="20"/>
                <w:szCs w:val="20"/>
              </w:rPr>
              <w:t xml:space="preserve">Pravilnikom o studiju i studiranju. </w:t>
            </w:r>
          </w:p>
        </w:tc>
      </w:tr>
      <w:tr w:rsidR="005A7730" w:rsidTr="005A773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tabs>
                <w:tab w:val="left" w:pos="2820"/>
              </w:tabs>
              <w:spacing w:after="0" w:line="240" w:lineRule="auto"/>
              <w:rPr>
                <w:rFonts w:ascii="Arial" w:hAnsi="Arial" w:cs="Arial"/>
                <w:sz w:val="20"/>
                <w:szCs w:val="20"/>
              </w:rPr>
            </w:pPr>
            <w:r>
              <w:rPr>
                <w:rFonts w:ascii="Arial" w:hAnsi="Arial" w:cs="Arial"/>
                <w:sz w:val="20"/>
                <w:szCs w:val="20"/>
              </w:rPr>
              <w:t xml:space="preserve">Očekivani ishodi učenja na razini predmeta (4-10 ishoda učenja) </w:t>
            </w:r>
          </w:p>
        </w:tc>
        <w:tc>
          <w:tcPr>
            <w:tcW w:w="8020"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5A7730" w:rsidRDefault="005A7730">
            <w:pPr>
              <w:tabs>
                <w:tab w:val="left" w:pos="2820"/>
              </w:tabs>
              <w:spacing w:after="0" w:line="240" w:lineRule="auto"/>
              <w:rPr>
                <w:rFonts w:ascii="Arial" w:hAnsi="Arial" w:cs="Arial"/>
                <w:b/>
                <w:sz w:val="20"/>
                <w:szCs w:val="20"/>
              </w:rPr>
            </w:pPr>
            <w:r>
              <w:rPr>
                <w:rFonts w:ascii="Arial" w:hAnsi="Arial" w:cs="Arial"/>
                <w:b/>
                <w:sz w:val="20"/>
                <w:szCs w:val="20"/>
              </w:rPr>
              <w:t>Ishod učenja predmeta:</w:t>
            </w:r>
          </w:p>
          <w:p w:rsidR="005A7730" w:rsidRDefault="005A7730">
            <w:pPr>
              <w:tabs>
                <w:tab w:val="left" w:pos="2820"/>
              </w:tabs>
              <w:spacing w:after="0" w:line="240" w:lineRule="auto"/>
              <w:rPr>
                <w:rFonts w:ascii="Arial" w:hAnsi="Arial" w:cs="Arial"/>
                <w:sz w:val="20"/>
                <w:szCs w:val="20"/>
              </w:rPr>
            </w:pPr>
            <w:r>
              <w:rPr>
                <w:rFonts w:ascii="Arial" w:hAnsi="Arial" w:cs="Arial"/>
                <w:sz w:val="20"/>
                <w:szCs w:val="20"/>
              </w:rPr>
              <w:t>Ovladati vještinama potrebnim za izradu ekonomskog istraživanja, usporediti različite istraživačke paradigme, ocijeniti prednosti i nedostatke različitih pristupa istraživanju u kontekstu studentskog istraživačkog rada</w:t>
            </w:r>
          </w:p>
          <w:p w:rsidR="005A7730" w:rsidRDefault="005A7730">
            <w:pPr>
              <w:tabs>
                <w:tab w:val="left" w:pos="2820"/>
              </w:tabs>
              <w:spacing w:after="0" w:line="240" w:lineRule="auto"/>
              <w:rPr>
                <w:rFonts w:ascii="Arial" w:hAnsi="Arial" w:cs="Arial"/>
                <w:sz w:val="20"/>
                <w:szCs w:val="20"/>
              </w:rPr>
            </w:pPr>
          </w:p>
          <w:p w:rsidR="005A7730" w:rsidRDefault="005A7730">
            <w:pPr>
              <w:tabs>
                <w:tab w:val="left" w:pos="2820"/>
              </w:tabs>
              <w:spacing w:after="0" w:line="240" w:lineRule="auto"/>
              <w:rPr>
                <w:rFonts w:ascii="Arial" w:hAnsi="Arial" w:cs="Arial"/>
                <w:b/>
                <w:sz w:val="20"/>
                <w:szCs w:val="20"/>
              </w:rPr>
            </w:pPr>
            <w:r>
              <w:rPr>
                <w:rFonts w:ascii="Arial" w:hAnsi="Arial" w:cs="Arial"/>
                <w:b/>
                <w:sz w:val="20"/>
                <w:szCs w:val="20"/>
              </w:rPr>
              <w:t>Pojedinačni ishodi učenja:</w:t>
            </w:r>
          </w:p>
          <w:p w:rsidR="005A7730" w:rsidRDefault="005A7730">
            <w:pPr>
              <w:tabs>
                <w:tab w:val="left" w:pos="2820"/>
              </w:tabs>
              <w:spacing w:after="0" w:line="240" w:lineRule="auto"/>
              <w:rPr>
                <w:rFonts w:ascii="Arial" w:hAnsi="Arial" w:cs="Arial"/>
                <w:sz w:val="20"/>
                <w:szCs w:val="20"/>
              </w:rPr>
            </w:pPr>
            <w:r>
              <w:rPr>
                <w:rFonts w:ascii="Arial" w:hAnsi="Arial" w:cs="Arial"/>
                <w:sz w:val="20"/>
                <w:szCs w:val="20"/>
              </w:rPr>
              <w:t xml:space="preserve">Identificirati različite faze procesa istraživanja i razumjeti važnost etičkih pitanja i principa povezanih sa procesom istraživanja   </w:t>
            </w:r>
          </w:p>
          <w:p w:rsidR="005A7730" w:rsidRDefault="005A7730">
            <w:pPr>
              <w:tabs>
                <w:tab w:val="left" w:pos="2820"/>
              </w:tabs>
              <w:spacing w:after="0" w:line="240" w:lineRule="auto"/>
              <w:rPr>
                <w:rFonts w:ascii="Arial" w:hAnsi="Arial" w:cs="Arial"/>
                <w:sz w:val="20"/>
                <w:szCs w:val="20"/>
              </w:rPr>
            </w:pPr>
          </w:p>
          <w:p w:rsidR="005A7730" w:rsidRDefault="005A7730">
            <w:pPr>
              <w:tabs>
                <w:tab w:val="left" w:pos="2820"/>
              </w:tabs>
              <w:spacing w:after="0" w:line="240" w:lineRule="auto"/>
              <w:rPr>
                <w:rFonts w:ascii="Arial" w:hAnsi="Arial" w:cs="Arial"/>
                <w:sz w:val="20"/>
                <w:szCs w:val="20"/>
              </w:rPr>
            </w:pPr>
            <w:r>
              <w:rPr>
                <w:rFonts w:ascii="Arial" w:hAnsi="Arial" w:cs="Arial"/>
                <w:sz w:val="20"/>
                <w:szCs w:val="20"/>
              </w:rPr>
              <w:t xml:space="preserve">Usporediti i razlikovati pristupe istraživanju i metode istraživanja i prikupljanja podataka, te ocijeniti primjerenost pojedinog pristupa u odnosu na konkretno istraživačko pitanje  </w:t>
            </w:r>
          </w:p>
          <w:p w:rsidR="005A7730" w:rsidRDefault="005A7730">
            <w:pPr>
              <w:shd w:val="clear" w:color="auto" w:fill="FFFFFF"/>
              <w:spacing w:before="100" w:beforeAutospacing="1" w:after="100" w:afterAutospacing="1" w:line="170" w:lineRule="atLeast"/>
              <w:rPr>
                <w:rFonts w:ascii="Arial" w:hAnsi="Arial" w:cs="Arial"/>
                <w:sz w:val="20"/>
                <w:szCs w:val="20"/>
              </w:rPr>
            </w:pPr>
            <w:r>
              <w:rPr>
                <w:rFonts w:ascii="Arial" w:hAnsi="Arial" w:cs="Arial"/>
                <w:sz w:val="20"/>
                <w:szCs w:val="20"/>
              </w:rPr>
              <w:t>Provesti samostalno pretraživanje literature koristeći različite metode pretraživanja, identificirati ključne riječi, procijeniti relevantnost, vrijednosti i dostatnost literature, te koristiti i ispravno referencirati korištenu literaturu u kontekstu kritičkog pregleda literature</w:t>
            </w:r>
          </w:p>
          <w:p w:rsidR="005A7730" w:rsidRDefault="005A7730">
            <w:pPr>
              <w:shd w:val="clear" w:color="auto" w:fill="FFFFFF"/>
              <w:spacing w:before="100" w:beforeAutospacing="1" w:after="100" w:afterAutospacing="1" w:line="170" w:lineRule="atLeast"/>
              <w:rPr>
                <w:rFonts w:ascii="Arial" w:hAnsi="Arial" w:cs="Arial"/>
                <w:sz w:val="20"/>
                <w:szCs w:val="20"/>
                <w:lang w:eastAsia="hr-HR"/>
              </w:rPr>
            </w:pPr>
            <w:r>
              <w:rPr>
                <w:rFonts w:ascii="Arial" w:hAnsi="Arial" w:cs="Arial"/>
                <w:sz w:val="20"/>
                <w:szCs w:val="20"/>
              </w:rPr>
              <w:t>Razlikovati tipove podataka, mjernih ljestvica, te provesti samostalno pretraživanje baza podatka i prikupljanje sekundarnih podataka, te samostalno korištenje alata za kreiranje anketnih upitnika</w:t>
            </w:r>
          </w:p>
        </w:tc>
      </w:tr>
      <w:tr w:rsidR="005A7730" w:rsidTr="005A773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tabs>
                <w:tab w:val="left" w:pos="2820"/>
              </w:tabs>
              <w:spacing w:after="0" w:line="240" w:lineRule="auto"/>
              <w:rPr>
                <w:rFonts w:ascii="Arial" w:hAnsi="Arial" w:cs="Arial"/>
                <w:sz w:val="20"/>
                <w:szCs w:val="20"/>
              </w:rPr>
            </w:pPr>
            <w:r>
              <w:rPr>
                <w:rFonts w:ascii="Arial" w:hAnsi="Arial" w:cs="Arial"/>
                <w:sz w:val="20"/>
                <w:szCs w:val="20"/>
              </w:rPr>
              <w:t xml:space="preserve">Sadržaj predmeta detaljno razrađen prema satnici nastave </w:t>
            </w:r>
          </w:p>
        </w:tc>
        <w:tc>
          <w:tcPr>
            <w:tcW w:w="8020"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tbl>
            <w:tblPr>
              <w:tblW w:w="4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557"/>
              <w:gridCol w:w="3231"/>
            </w:tblGrid>
            <w:tr w:rsidR="005A7730">
              <w:trPr>
                <w:trHeight w:val="425"/>
                <w:jc w:val="center"/>
              </w:trPr>
              <w:tc>
                <w:tcPr>
                  <w:tcW w:w="7906" w:type="dxa"/>
                  <w:gridSpan w:val="3"/>
                  <w:tcBorders>
                    <w:top w:val="single" w:sz="4" w:space="0" w:color="auto"/>
                    <w:left w:val="single" w:sz="4" w:space="0" w:color="auto"/>
                    <w:bottom w:val="single" w:sz="4" w:space="0" w:color="auto"/>
                    <w:right w:val="single" w:sz="4" w:space="0" w:color="auto"/>
                  </w:tcBorders>
                  <w:vAlign w:val="center"/>
                  <w:hideMark/>
                </w:tcPr>
                <w:p w:rsidR="005A7730" w:rsidRDefault="005A7730">
                  <w:pPr>
                    <w:jc w:val="center"/>
                    <w:rPr>
                      <w:rFonts w:ascii="Calibri Light" w:hAnsi="Calibri Light" w:cs="Calibri Light"/>
                      <w:sz w:val="20"/>
                      <w:szCs w:val="20"/>
                    </w:rPr>
                  </w:pPr>
                  <w:r>
                    <w:rPr>
                      <w:rFonts w:ascii="Calibri Light" w:hAnsi="Calibri Light" w:cs="Calibri Light"/>
                      <w:sz w:val="20"/>
                      <w:szCs w:val="20"/>
                    </w:rPr>
                    <w:t>Predavanja                                                                                         Vježbe</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jc w:val="center"/>
                    <w:rPr>
                      <w:rFonts w:ascii="Calibri Light" w:hAnsi="Calibri Light" w:cs="Calibri Light"/>
                      <w:sz w:val="20"/>
                      <w:szCs w:val="20"/>
                      <w:lang w:val="sv-SE"/>
                    </w:rPr>
                  </w:pPr>
                  <w:r>
                    <w:rPr>
                      <w:rFonts w:ascii="Calibri Light" w:hAnsi="Calibri Light" w:cs="Calibri Light"/>
                      <w:sz w:val="20"/>
                      <w:szCs w:val="20"/>
                    </w:rPr>
                    <w:t>Tema</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Sati</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jc w:val="center"/>
                    <w:rPr>
                      <w:rFonts w:ascii="Calibri Light" w:hAnsi="Calibri Light" w:cs="Calibri Light"/>
                      <w:sz w:val="20"/>
                      <w:szCs w:val="20"/>
                    </w:rPr>
                  </w:pPr>
                  <w:r>
                    <w:rPr>
                      <w:rFonts w:ascii="Calibri Light" w:hAnsi="Calibri Light" w:cs="Calibri Light"/>
                      <w:sz w:val="20"/>
                      <w:szCs w:val="20"/>
                    </w:rPr>
                    <w:t>Tema</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lang w:val="sv-SE"/>
                    </w:rPr>
                  </w:pPr>
                  <w:r>
                    <w:rPr>
                      <w:rFonts w:ascii="Calibri Light" w:hAnsi="Calibri Light" w:cs="Calibri Light"/>
                      <w:sz w:val="20"/>
                      <w:szCs w:val="20"/>
                      <w:lang w:val="sv-SE"/>
                    </w:rPr>
                    <w:t>Uvod o znanosti i znanstvenom istraživanju</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 xml:space="preserve">Dogovor o načinu rada. </w:t>
                  </w:r>
                  <w:r>
                    <w:rPr>
                      <w:rFonts w:ascii="Calibri Light" w:hAnsi="Calibri Light" w:cs="Calibri Light"/>
                      <w:sz w:val="20"/>
                      <w:szCs w:val="20"/>
                      <w:lang w:val="pl-PL"/>
                    </w:rPr>
                    <w:t xml:space="preserve">Podjela materijala za rasprave na narednim vježbama. </w:t>
                  </w:r>
                  <w:r>
                    <w:rPr>
                      <w:rFonts w:ascii="Calibri Light" w:hAnsi="Calibri Light" w:cs="Calibri Light"/>
                      <w:sz w:val="20"/>
                      <w:szCs w:val="20"/>
                    </w:rPr>
                    <w:t xml:space="preserve">Ponavljanje. </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lang w:val="sv-SE"/>
                    </w:rPr>
                  </w:pPr>
                  <w:r>
                    <w:rPr>
                      <w:rFonts w:ascii="Calibri Light" w:hAnsi="Calibri Light" w:cs="Calibri Light"/>
                      <w:sz w:val="20"/>
                      <w:szCs w:val="20"/>
                      <w:lang w:val="sv-SE"/>
                    </w:rPr>
                    <w:t xml:space="preserve">Etika u znanstvenom istraživanju. </w:t>
                  </w:r>
                  <w:r>
                    <w:rPr>
                      <w:rFonts w:ascii="Calibri Light" w:hAnsi="Calibri Light" w:cs="Calibri Light"/>
                      <w:color w:val="00B050"/>
                      <w:sz w:val="20"/>
                      <w:szCs w:val="20"/>
                      <w:lang w:val="sv-SE"/>
                    </w:rPr>
                    <w:t>Istraživačka etika tijekom istraživačkog procesa.</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rPr>
                  </w:pPr>
                  <w:r>
                    <w:rPr>
                      <w:rFonts w:ascii="Calibri Light" w:hAnsi="Calibri Light" w:cs="Calibri Light"/>
                      <w:strike/>
                      <w:sz w:val="20"/>
                      <w:szCs w:val="20"/>
                    </w:rPr>
                    <w:t xml:space="preserve">Utvrđivanje temeljnih pojmova i načela drugog predavanja. </w:t>
                  </w:r>
                  <w:r>
                    <w:rPr>
                      <w:rFonts w:ascii="Calibri Light" w:hAnsi="Calibri Light" w:cs="Calibri Light"/>
                      <w:color w:val="00B050"/>
                      <w:sz w:val="20"/>
                      <w:szCs w:val="20"/>
                    </w:rPr>
                    <w:t xml:space="preserve">Plagijarizam. Etička pitanja kod korištenja tuđih radova. Etička </w:t>
                  </w:r>
                  <w:r>
                    <w:rPr>
                      <w:rFonts w:ascii="Calibri Light" w:hAnsi="Calibri Light" w:cs="Calibri Light"/>
                      <w:color w:val="00B050"/>
                      <w:sz w:val="20"/>
                      <w:szCs w:val="20"/>
                    </w:rPr>
                    <w:lastRenderedPageBreak/>
                    <w:t>pitanja tijekom prikupljanja podataka.</w:t>
                  </w:r>
                  <w:r>
                    <w:rPr>
                      <w:rFonts w:ascii="Calibri Light" w:hAnsi="Calibri Light" w:cs="Calibri Light"/>
                      <w:strike/>
                      <w:color w:val="00B050"/>
                      <w:sz w:val="20"/>
                      <w:szCs w:val="20"/>
                    </w:rPr>
                    <w:t xml:space="preserve"> </w:t>
                  </w:r>
                  <w:r>
                    <w:rPr>
                      <w:rFonts w:ascii="Calibri Light" w:hAnsi="Calibri Light" w:cs="Calibri Light"/>
                      <w:color w:val="00B050"/>
                      <w:sz w:val="20"/>
                      <w:szCs w:val="20"/>
                    </w:rPr>
                    <w:t>Praktičan zadatak: Turnitin</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lang w:val="sv-SE"/>
                    </w:rPr>
                  </w:pPr>
                  <w:r>
                    <w:rPr>
                      <w:rFonts w:ascii="Calibri Light" w:hAnsi="Calibri Light" w:cs="Calibri Light"/>
                      <w:strike/>
                      <w:sz w:val="20"/>
                      <w:szCs w:val="20"/>
                      <w:lang w:val="sv-SE"/>
                    </w:rPr>
                    <w:lastRenderedPageBreak/>
                    <w:t xml:space="preserve">Znanstveno djelo, pojam i vrste </w:t>
                  </w:r>
                  <w:r>
                    <w:rPr>
                      <w:rFonts w:ascii="Calibri Light" w:hAnsi="Calibri Light" w:cs="Calibri Light"/>
                      <w:color w:val="00B050"/>
                      <w:sz w:val="20"/>
                      <w:szCs w:val="20"/>
                      <w:lang w:val="sv-SE"/>
                    </w:rPr>
                    <w:t>Znanstvene filozofijei znanstveni pristupi. Generairanje istražicačkih ideja.</w:t>
                  </w:r>
                  <w:r>
                    <w:rPr>
                      <w:rFonts w:ascii="Calibri Light" w:hAnsi="Calibri Light" w:cs="Calibri Light"/>
                      <w:strike/>
                      <w:color w:val="00B050"/>
                      <w:sz w:val="20"/>
                      <w:szCs w:val="20"/>
                      <w:lang w:val="sv-SE"/>
                    </w:rPr>
                    <w:t xml:space="preserve"> </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lang w:val="fi-FI"/>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rPr>
                  </w:pPr>
                  <w:r>
                    <w:rPr>
                      <w:rFonts w:ascii="Calibri Light" w:hAnsi="Calibri Light" w:cs="Calibri Light"/>
                      <w:strike/>
                      <w:sz w:val="20"/>
                      <w:szCs w:val="20"/>
                    </w:rPr>
                    <w:t xml:space="preserve">Utvrđivanje temeljnih pojmova i načela trećeg predavanja. </w:t>
                  </w:r>
                  <w:r>
                    <w:rPr>
                      <w:rFonts w:ascii="Calibri Light" w:hAnsi="Calibri Light" w:cs="Calibri Light"/>
                      <w:color w:val="00B050"/>
                      <w:sz w:val="20"/>
                      <w:szCs w:val="20"/>
                    </w:rPr>
                    <w:t>Od istraživačkih ideja do istraživačkog projekta. Faze istraživanja. Praktičan zadatak: u grupama, studenti generiraju ideje i predlažu istraživačke projekte</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lang w:val="sv-SE"/>
                    </w:rPr>
                  </w:pPr>
                  <w:r>
                    <w:rPr>
                      <w:rFonts w:ascii="Calibri Light" w:hAnsi="Calibri Light" w:cs="Calibri Light"/>
                      <w:sz w:val="20"/>
                      <w:szCs w:val="20"/>
                      <w:lang w:val="sv-SE"/>
                    </w:rPr>
                    <w:t>Kritički pregled literature</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lang w:val="pl-PL"/>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color w:val="00B050"/>
                      <w:sz w:val="20"/>
                      <w:szCs w:val="20"/>
                    </w:rPr>
                  </w:pPr>
                  <w:r>
                    <w:rPr>
                      <w:rFonts w:ascii="Calibri Light" w:hAnsi="Calibri Light" w:cs="Calibri Light"/>
                      <w:strike/>
                      <w:sz w:val="20"/>
                      <w:szCs w:val="20"/>
                      <w:lang w:val="pl-PL"/>
                    </w:rPr>
                    <w:t xml:space="preserve">Radionica </w:t>
                  </w:r>
                  <w:r>
                    <w:rPr>
                      <w:rFonts w:ascii="Calibri Light" w:hAnsi="Calibri Light" w:cs="Calibri Light"/>
                      <w:color w:val="00B050"/>
                      <w:sz w:val="20"/>
                      <w:szCs w:val="20"/>
                      <w:lang w:val="pl-PL"/>
                    </w:rPr>
                    <w:t xml:space="preserve">Planiranje, traženje i procjena relevantnosti literature. </w:t>
                  </w:r>
                  <w:r>
                    <w:rPr>
                      <w:rFonts w:ascii="Calibri Light" w:hAnsi="Calibri Light" w:cs="Calibri Light"/>
                      <w:color w:val="00B050"/>
                      <w:sz w:val="20"/>
                      <w:szCs w:val="20"/>
                    </w:rPr>
                    <w:t>Praktičan zadatak: u grupama, studenti čitaju, uspoređuju i procjenjuju različite primjere Pregleda literature</w:t>
                  </w:r>
                </w:p>
                <w:p w:rsidR="005A7730" w:rsidRDefault="005A7730">
                  <w:pPr>
                    <w:rPr>
                      <w:rFonts w:ascii="Calibri Light" w:hAnsi="Calibri Light" w:cs="Calibri Light"/>
                      <w:strike/>
                      <w:sz w:val="20"/>
                      <w:szCs w:val="20"/>
                      <w:lang w:val="pl-PL"/>
                    </w:rPr>
                  </w:pPr>
                  <w:r>
                    <w:rPr>
                      <w:rFonts w:ascii="Calibri Light" w:hAnsi="Calibri Light" w:cs="Calibri Light"/>
                      <w:color w:val="00B050"/>
                      <w:sz w:val="20"/>
                      <w:szCs w:val="20"/>
                    </w:rPr>
                    <w:t>Kviz 1</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lang w:val="pt-BR"/>
                    </w:rPr>
                  </w:pPr>
                  <w:r>
                    <w:rPr>
                      <w:rFonts w:ascii="Calibri Light" w:hAnsi="Calibri Light" w:cs="Calibri Light"/>
                      <w:strike/>
                      <w:sz w:val="20"/>
                      <w:szCs w:val="20"/>
                      <w:lang w:val="pt-BR"/>
                    </w:rPr>
                    <w:t xml:space="preserve">Metode znanstvenog istraživanja (prvi dio) </w:t>
                  </w:r>
                  <w:r>
                    <w:rPr>
                      <w:rFonts w:ascii="Calibri Light" w:hAnsi="Calibri Light" w:cs="Calibri Light"/>
                      <w:color w:val="00B050"/>
                      <w:sz w:val="20"/>
                      <w:szCs w:val="20"/>
                      <w:lang w:val="pt-BR"/>
                    </w:rPr>
                    <w:t>Uzorkovanje. Odabir i metode uzorkovanja.</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lang w:val="pt-BR"/>
                    </w:rPr>
                  </w:pPr>
                  <w:r>
                    <w:rPr>
                      <w:rFonts w:ascii="Calibri Light" w:hAnsi="Calibri Light" w:cs="Calibri Light"/>
                      <w:strike/>
                      <w:sz w:val="20"/>
                      <w:szCs w:val="20"/>
                      <w:lang w:val="pt-BR"/>
                    </w:rPr>
                    <w:t xml:space="preserve">Utvrđivanje temeljnih pojmova i načela petog predavanja. </w:t>
                  </w:r>
                  <w:r>
                    <w:rPr>
                      <w:rFonts w:ascii="Calibri Light" w:hAnsi="Calibri Light" w:cs="Calibri Light"/>
                      <w:color w:val="00B050"/>
                      <w:sz w:val="20"/>
                      <w:szCs w:val="20"/>
                      <w:lang w:val="pt-BR"/>
                    </w:rPr>
                    <w:t>Slučani uzorak. Namjerni uzorak.</w:t>
                  </w:r>
                  <w:r>
                    <w:rPr>
                      <w:rFonts w:ascii="Calibri Light" w:hAnsi="Calibri Light" w:cs="Calibri Light"/>
                      <w:color w:val="00B050"/>
                      <w:sz w:val="20"/>
                      <w:szCs w:val="20"/>
                    </w:rPr>
                    <w:t xml:space="preserve"> Praktičan zadatak: upoznavanje sa bazama podataka, prikupljanje ekonomskih podataka</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lang w:val="pl-PL"/>
                    </w:rPr>
                  </w:pPr>
                  <w:r>
                    <w:rPr>
                      <w:rFonts w:ascii="Calibri Light" w:hAnsi="Calibri Light" w:cs="Calibri Light"/>
                      <w:strike/>
                      <w:sz w:val="20"/>
                      <w:szCs w:val="20"/>
                      <w:lang w:val="pl-PL"/>
                    </w:rPr>
                    <w:t xml:space="preserve">Metode znanstvenog istraživanja (drugi dio) </w:t>
                  </w:r>
                  <w:r>
                    <w:rPr>
                      <w:rFonts w:ascii="Calibri Light" w:hAnsi="Calibri Light" w:cs="Calibri Light"/>
                      <w:color w:val="00B050"/>
                      <w:sz w:val="20"/>
                      <w:szCs w:val="20"/>
                      <w:lang w:val="pt-BR"/>
                    </w:rPr>
                    <w:t>Sekundarni podaci. Baze podataka.</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rPr>
                  </w:pPr>
                  <w:r>
                    <w:rPr>
                      <w:rFonts w:ascii="Calibri Light" w:hAnsi="Calibri Light" w:cs="Calibri Light"/>
                      <w:strike/>
                      <w:sz w:val="20"/>
                      <w:szCs w:val="20"/>
                    </w:rPr>
                    <w:t>Utvrđivanje temeljnih pojmova i načela šestog  predavanja.</w:t>
                  </w:r>
                  <w:r>
                    <w:rPr>
                      <w:rFonts w:ascii="Calibri Light" w:hAnsi="Calibri Light" w:cs="Calibri Light"/>
                      <w:color w:val="00B050"/>
                      <w:sz w:val="20"/>
                      <w:szCs w:val="20"/>
                    </w:rPr>
                    <w:t xml:space="preserve"> Praktičan zadatak: upoznavanje sa bazama podataka, prikupljanje ekonomskih podataka</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rPr>
                  </w:pPr>
                  <w:r>
                    <w:rPr>
                      <w:rFonts w:ascii="Calibri Light" w:hAnsi="Calibri Light" w:cs="Calibri Light"/>
                      <w:strike/>
                      <w:sz w:val="20"/>
                      <w:szCs w:val="20"/>
                    </w:rPr>
                    <w:t>Metode znanstvenog istraživanja (treći dio)</w:t>
                  </w:r>
                  <w:r>
                    <w:rPr>
                      <w:rFonts w:ascii="Calibri Light" w:hAnsi="Calibri Light" w:cs="Calibri Light"/>
                      <w:sz w:val="20"/>
                      <w:szCs w:val="20"/>
                    </w:rPr>
                    <w:t xml:space="preserve"> </w:t>
                  </w:r>
                  <w:r>
                    <w:rPr>
                      <w:rFonts w:ascii="Calibri Light" w:hAnsi="Calibri Light" w:cs="Calibri Light"/>
                      <w:color w:val="00B050"/>
                      <w:sz w:val="20"/>
                      <w:szCs w:val="20"/>
                    </w:rPr>
                    <w:t>Metoda anketiranja</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lang w:val="pl-PL"/>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color w:val="00B050"/>
                      <w:sz w:val="20"/>
                      <w:szCs w:val="20"/>
                    </w:rPr>
                  </w:pPr>
                  <w:r>
                    <w:rPr>
                      <w:rFonts w:ascii="Calibri Light" w:hAnsi="Calibri Light" w:cs="Calibri Light"/>
                      <w:strike/>
                      <w:sz w:val="20"/>
                      <w:szCs w:val="20"/>
                    </w:rPr>
                    <w:t xml:space="preserve">Utvrđivanje temeljnih pojmova i načela sedmog predavanja. </w:t>
                  </w:r>
                  <w:r>
                    <w:rPr>
                      <w:rFonts w:ascii="Calibri Light" w:hAnsi="Calibri Light" w:cs="Calibri Light"/>
                      <w:color w:val="00B050"/>
                      <w:sz w:val="20"/>
                      <w:szCs w:val="20"/>
                    </w:rPr>
                    <w:t>Praktičan zadatak: studenti kreiraju on-line anketni upitnik koristeći prikladne on-line alate</w:t>
                  </w:r>
                </w:p>
                <w:p w:rsidR="005A7730" w:rsidRDefault="005A7730">
                  <w:pPr>
                    <w:rPr>
                      <w:rFonts w:ascii="Calibri Light" w:hAnsi="Calibri Light" w:cs="Calibri Light"/>
                      <w:strike/>
                      <w:sz w:val="20"/>
                      <w:szCs w:val="20"/>
                    </w:rPr>
                  </w:pPr>
                  <w:r>
                    <w:rPr>
                      <w:rFonts w:ascii="Calibri Light" w:hAnsi="Calibri Light" w:cs="Calibri Light"/>
                      <w:color w:val="00B050"/>
                      <w:sz w:val="20"/>
                      <w:szCs w:val="20"/>
                    </w:rPr>
                    <w:t>Kviz 2</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Metoda</w:t>
                  </w:r>
                  <w:r>
                    <w:rPr>
                      <w:rFonts w:ascii="Calibri Light" w:hAnsi="Calibri Light" w:cs="Calibri Light"/>
                      <w:strike/>
                      <w:sz w:val="20"/>
                      <w:szCs w:val="20"/>
                    </w:rPr>
                    <w:t xml:space="preserve"> anketiranja</w:t>
                  </w:r>
                  <w:r>
                    <w:rPr>
                      <w:rFonts w:ascii="Calibri Light" w:hAnsi="Calibri Light" w:cs="Calibri Light"/>
                      <w:sz w:val="20"/>
                      <w:szCs w:val="20"/>
                    </w:rPr>
                    <w:t xml:space="preserve"> i intervjuiranja</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color w:val="00B050"/>
                      <w:sz w:val="20"/>
                      <w:szCs w:val="20"/>
                    </w:rPr>
                  </w:pPr>
                  <w:r>
                    <w:rPr>
                      <w:rFonts w:ascii="Calibri Light" w:hAnsi="Calibri Light" w:cs="Calibri Light"/>
                      <w:strike/>
                      <w:sz w:val="20"/>
                      <w:szCs w:val="20"/>
                      <w:lang w:val="pt-BR"/>
                    </w:rPr>
                    <w:t>Utvrđivanje temeljnih pojmova i načela osmog predavanja.</w:t>
                  </w:r>
                  <w:r>
                    <w:rPr>
                      <w:rFonts w:ascii="Calibri Light" w:hAnsi="Calibri Light" w:cs="Calibri Light"/>
                      <w:color w:val="00B050"/>
                      <w:sz w:val="20"/>
                      <w:szCs w:val="20"/>
                    </w:rPr>
                    <w:t xml:space="preserve"> Praktičan zadatak: studenti kreiraju i provode intervju koristeći prikladne  alate</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rPr>
                  </w:pPr>
                  <w:r>
                    <w:rPr>
                      <w:rFonts w:ascii="Calibri Light" w:hAnsi="Calibri Light" w:cs="Calibri Light"/>
                      <w:strike/>
                      <w:sz w:val="20"/>
                      <w:szCs w:val="20"/>
                    </w:rPr>
                    <w:t>Uzorkovanje</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rPr>
                  </w:pPr>
                  <w:r>
                    <w:rPr>
                      <w:rFonts w:ascii="Calibri Light" w:hAnsi="Calibri Light" w:cs="Calibri Light"/>
                      <w:strike/>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rPr>
                  </w:pPr>
                  <w:r>
                    <w:rPr>
                      <w:rFonts w:ascii="Calibri Light" w:hAnsi="Calibri Light" w:cs="Calibri Light"/>
                      <w:strike/>
                      <w:sz w:val="20"/>
                      <w:szCs w:val="20"/>
                    </w:rPr>
                    <w:t>Utvrđivanje temeljnih pojmova I načela devetog poglavlja</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lang w:val="pt-BR"/>
                    </w:rPr>
                  </w:pPr>
                  <w:r>
                    <w:rPr>
                      <w:rFonts w:ascii="Calibri Light" w:hAnsi="Calibri Light" w:cs="Calibri Light"/>
                      <w:strike/>
                      <w:sz w:val="20"/>
                      <w:szCs w:val="20"/>
                      <w:lang w:val="pt-BR"/>
                    </w:rPr>
                    <w:t>Sekundarni podaci</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lang w:val="pl-PL"/>
                    </w:rPr>
                  </w:pPr>
                  <w:r>
                    <w:rPr>
                      <w:rFonts w:ascii="Calibri Light" w:hAnsi="Calibri Light" w:cs="Calibri Light"/>
                      <w:strike/>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rPr>
                  </w:pPr>
                  <w:r>
                    <w:rPr>
                      <w:rFonts w:ascii="Calibri Light" w:hAnsi="Calibri Light" w:cs="Calibri Light"/>
                      <w:strike/>
                      <w:sz w:val="20"/>
                      <w:szCs w:val="20"/>
                    </w:rPr>
                    <w:t>Radionica</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lang w:val="sv-SE"/>
                    </w:rPr>
                  </w:pPr>
                  <w:r>
                    <w:rPr>
                      <w:rFonts w:ascii="Calibri Light" w:hAnsi="Calibri Light" w:cs="Calibri Light"/>
                      <w:strike/>
                      <w:sz w:val="20"/>
                      <w:szCs w:val="20"/>
                      <w:lang w:val="pt-BR"/>
                    </w:rPr>
                    <w:lastRenderedPageBreak/>
                    <w:t xml:space="preserve">Primarni podaci </w:t>
                  </w:r>
                  <w:r>
                    <w:rPr>
                      <w:rFonts w:ascii="Calibri Light" w:hAnsi="Calibri Light" w:cs="Calibri Light"/>
                      <w:color w:val="00B050"/>
                      <w:sz w:val="20"/>
                      <w:szCs w:val="20"/>
                      <w:lang w:val="pt-BR"/>
                    </w:rPr>
                    <w:t>Razlika kvalitativnih i kvantitativnih podataka. Analiza kvalitativnih podataka.</w:t>
                  </w:r>
                  <w:r>
                    <w:rPr>
                      <w:rFonts w:ascii="Calibri Light" w:hAnsi="Calibri Light" w:cs="Calibri Light"/>
                      <w:strike/>
                      <w:color w:val="00B050"/>
                      <w:sz w:val="20"/>
                      <w:szCs w:val="20"/>
                      <w:lang w:val="pt-BR"/>
                    </w:rPr>
                    <w:t xml:space="preserve"> </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lang w:val="pl-PL"/>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lang w:val="pl-PL"/>
                    </w:rPr>
                  </w:pPr>
                  <w:r>
                    <w:rPr>
                      <w:rFonts w:ascii="Calibri Light" w:hAnsi="Calibri Light" w:cs="Calibri Light"/>
                      <w:strike/>
                      <w:sz w:val="20"/>
                      <w:szCs w:val="20"/>
                      <w:lang w:val="pl-PL"/>
                    </w:rPr>
                    <w:t xml:space="preserve">Utvrđivanje temeljnih pojmova i načela jedanaestog predavanja. </w:t>
                  </w:r>
                  <w:r>
                    <w:rPr>
                      <w:rFonts w:ascii="Calibri Light" w:hAnsi="Calibri Light" w:cs="Calibri Light"/>
                      <w:color w:val="00B050"/>
                      <w:sz w:val="20"/>
                      <w:szCs w:val="20"/>
                      <w:lang w:val="pl-PL"/>
                    </w:rPr>
                    <w:t>Priprema podataka za analizu. Deuktivan vs induktivan pristup</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lang w:val="pt-BR"/>
                    </w:rPr>
                  </w:pPr>
                  <w:r>
                    <w:rPr>
                      <w:rFonts w:ascii="Calibri Light" w:hAnsi="Calibri Light" w:cs="Calibri Light"/>
                      <w:strike/>
                      <w:sz w:val="20"/>
                      <w:szCs w:val="20"/>
                      <w:lang w:val="pt-BR"/>
                    </w:rPr>
                    <w:t xml:space="preserve">Baze podataka </w:t>
                  </w:r>
                  <w:r>
                    <w:rPr>
                      <w:rFonts w:ascii="Calibri Light" w:hAnsi="Calibri Light" w:cs="Calibri Light"/>
                      <w:color w:val="00B050"/>
                      <w:sz w:val="20"/>
                      <w:szCs w:val="20"/>
                      <w:lang w:val="pt-BR"/>
                    </w:rPr>
                    <w:t>Analiza kvantitativnih podataka.</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rPr>
                  </w:pPr>
                  <w:r>
                    <w:rPr>
                      <w:rFonts w:ascii="Calibri Light" w:hAnsi="Calibri Light" w:cs="Calibri Light"/>
                      <w:strike/>
                      <w:sz w:val="20"/>
                      <w:szCs w:val="20"/>
                    </w:rPr>
                    <w:t xml:space="preserve">Utvrđivanje temeljnih pojmova i načela dvanaestog predavanja. </w:t>
                  </w:r>
                  <w:r>
                    <w:rPr>
                      <w:rFonts w:ascii="Calibri Light" w:hAnsi="Calibri Light" w:cs="Calibri Light"/>
                      <w:color w:val="00B050"/>
                      <w:sz w:val="20"/>
                      <w:szCs w:val="20"/>
                    </w:rPr>
                    <w:t>Priprema podataka. Deskriptivna statistika. Praktičan zadatak: koristeći stvarne podatke i prikladan ekonometrijski software, studenti opisuju podatke i procjenjuju veze među varijablama</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lang w:val="sv-SE"/>
                    </w:rPr>
                  </w:pPr>
                  <w:r>
                    <w:rPr>
                      <w:rFonts w:ascii="Calibri Light" w:hAnsi="Calibri Light" w:cs="Calibri Light"/>
                      <w:sz w:val="20"/>
                      <w:szCs w:val="20"/>
                      <w:lang w:val="sv-SE"/>
                    </w:rPr>
                    <w:t>Rezultati istraživanja</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lang w:val="pl-PL"/>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color w:val="00B050"/>
                      <w:sz w:val="20"/>
                      <w:szCs w:val="20"/>
                      <w:lang w:val="pt-BR"/>
                    </w:rPr>
                  </w:pPr>
                  <w:r>
                    <w:rPr>
                      <w:rFonts w:ascii="Calibri Light" w:hAnsi="Calibri Light" w:cs="Calibri Light"/>
                      <w:strike/>
                      <w:sz w:val="20"/>
                      <w:szCs w:val="20"/>
                      <w:lang w:val="pt-BR"/>
                    </w:rPr>
                    <w:t xml:space="preserve">Utvrđivanje temeljnih pojmova i načela trinaestog predavanja. </w:t>
                  </w:r>
                  <w:r>
                    <w:rPr>
                      <w:rFonts w:ascii="Calibri Light" w:hAnsi="Calibri Light" w:cs="Calibri Light"/>
                      <w:color w:val="00B050"/>
                      <w:sz w:val="20"/>
                      <w:szCs w:val="20"/>
                      <w:lang w:val="pt-BR"/>
                    </w:rPr>
                    <w:t>Prezenracija i elaboracija dobivenih razultata istraživanja</w:t>
                  </w:r>
                </w:p>
                <w:p w:rsidR="005A7730" w:rsidRDefault="005A7730">
                  <w:pPr>
                    <w:rPr>
                      <w:rFonts w:ascii="Calibri Light" w:hAnsi="Calibri Light" w:cs="Calibri Light"/>
                      <w:strike/>
                      <w:sz w:val="20"/>
                      <w:szCs w:val="20"/>
                      <w:lang w:val="pt-BR"/>
                    </w:rPr>
                  </w:pPr>
                  <w:r>
                    <w:rPr>
                      <w:rFonts w:ascii="Calibri Light" w:hAnsi="Calibri Light" w:cs="Calibri Light"/>
                      <w:color w:val="00B050"/>
                      <w:sz w:val="20"/>
                      <w:szCs w:val="20"/>
                      <w:lang w:val="pt-BR"/>
                    </w:rPr>
                    <w:t>Kviz 3</w:t>
                  </w:r>
                  <w:r>
                    <w:rPr>
                      <w:rFonts w:ascii="Calibri Light" w:hAnsi="Calibri Light" w:cs="Calibri Light"/>
                      <w:strike/>
                      <w:color w:val="00B050"/>
                      <w:sz w:val="20"/>
                      <w:szCs w:val="20"/>
                      <w:lang w:val="pt-BR"/>
                    </w:rPr>
                    <w:t xml:space="preserve"> </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Kako pisati i prezentirati studentski projekt</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rPr>
                  </w:pPr>
                  <w:r>
                    <w:rPr>
                      <w:rFonts w:ascii="Calibri Light" w:hAnsi="Calibri Light" w:cs="Calibri Light"/>
                      <w:strike/>
                      <w:sz w:val="20"/>
                      <w:szCs w:val="20"/>
                    </w:rPr>
                    <w:t>Utvrđivanje temeljnih pojmova i načela četrnaestog predavanja.</w:t>
                  </w:r>
                  <w:r>
                    <w:rPr>
                      <w:rFonts w:ascii="Calibri Light" w:hAnsi="Calibri Light" w:cs="Calibri Light"/>
                      <w:color w:val="00B050"/>
                      <w:sz w:val="20"/>
                      <w:szCs w:val="20"/>
                    </w:rPr>
                    <w:t xml:space="preserve"> Praktičan zadatak: Pregled literature na dvije stranice</w:t>
                  </w:r>
                </w:p>
              </w:tc>
            </w:tr>
            <w:tr w:rsidR="005A7730">
              <w:trPr>
                <w:jc w:val="center"/>
              </w:trPr>
              <w:tc>
                <w:tcPr>
                  <w:tcW w:w="3560"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lang w:val="pt-PT"/>
                    </w:rPr>
                  </w:pPr>
                  <w:r>
                    <w:rPr>
                      <w:rFonts w:ascii="Calibri Light" w:hAnsi="Calibri Light" w:cs="Calibri Light"/>
                      <w:sz w:val="20"/>
                      <w:szCs w:val="20"/>
                      <w:lang w:val="pt-PT"/>
                    </w:rPr>
                    <w:t>Znanstveni stil pisanja</w:t>
                  </w:r>
                </w:p>
              </w:tc>
              <w:tc>
                <w:tcPr>
                  <w:tcW w:w="611"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z w:val="20"/>
                      <w:szCs w:val="20"/>
                    </w:rPr>
                  </w:pPr>
                  <w:r>
                    <w:rPr>
                      <w:rFonts w:ascii="Calibri Light" w:hAnsi="Calibri Light" w:cs="Calibri Light"/>
                      <w:sz w:val="20"/>
                      <w:szCs w:val="20"/>
                    </w:rPr>
                    <w:t>2</w:t>
                  </w:r>
                </w:p>
              </w:tc>
              <w:tc>
                <w:tcPr>
                  <w:tcW w:w="3732" w:type="dxa"/>
                  <w:tcBorders>
                    <w:top w:val="single" w:sz="4" w:space="0" w:color="auto"/>
                    <w:left w:val="single" w:sz="4" w:space="0" w:color="auto"/>
                    <w:bottom w:val="single" w:sz="4" w:space="0" w:color="auto"/>
                    <w:right w:val="single" w:sz="4" w:space="0" w:color="auto"/>
                  </w:tcBorders>
                  <w:vAlign w:val="center"/>
                  <w:hideMark/>
                </w:tcPr>
                <w:p w:rsidR="005A7730" w:rsidRDefault="005A7730">
                  <w:pPr>
                    <w:rPr>
                      <w:rFonts w:ascii="Calibri Light" w:hAnsi="Calibri Light" w:cs="Calibri Light"/>
                      <w:strike/>
                      <w:sz w:val="20"/>
                      <w:szCs w:val="20"/>
                      <w:lang w:val="de-DE"/>
                    </w:rPr>
                  </w:pPr>
                  <w:r>
                    <w:rPr>
                      <w:rFonts w:ascii="Calibri Light" w:hAnsi="Calibri Light" w:cs="Calibri Light"/>
                      <w:strike/>
                      <w:sz w:val="20"/>
                      <w:szCs w:val="20"/>
                    </w:rPr>
                    <w:t xml:space="preserve">Utvrđivanje temeljnih pojmova i načela petnaestog predavanja. </w:t>
                  </w:r>
                  <w:r>
                    <w:rPr>
                      <w:rFonts w:ascii="Calibri Light" w:hAnsi="Calibri Light" w:cs="Calibri Light"/>
                      <w:color w:val="00B050"/>
                      <w:sz w:val="20"/>
                      <w:szCs w:val="20"/>
                    </w:rPr>
                    <w:t>Praktičan zadatak: Pregled literature na dvije stranice</w:t>
                  </w:r>
                </w:p>
              </w:tc>
            </w:tr>
          </w:tbl>
          <w:p w:rsidR="005A7730" w:rsidRDefault="005A7730">
            <w:pPr>
              <w:tabs>
                <w:tab w:val="left" w:pos="2820"/>
              </w:tabs>
              <w:spacing w:after="0"/>
              <w:rPr>
                <w:rFonts w:ascii="Arial" w:hAnsi="Arial" w:cs="Arial"/>
                <w:sz w:val="20"/>
                <w:szCs w:val="20"/>
              </w:rPr>
            </w:pPr>
          </w:p>
        </w:tc>
      </w:tr>
      <w:tr w:rsidR="005A7730" w:rsidTr="005A7730">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tabs>
                <w:tab w:val="left" w:pos="2820"/>
              </w:tabs>
              <w:spacing w:after="0" w:line="240" w:lineRule="auto"/>
              <w:rPr>
                <w:rFonts w:ascii="Arial" w:hAnsi="Arial" w:cs="Arial"/>
                <w:sz w:val="20"/>
                <w:szCs w:val="20"/>
              </w:rPr>
            </w:pPr>
            <w:r>
              <w:rPr>
                <w:rFonts w:ascii="Arial" w:hAnsi="Arial" w:cs="Arial"/>
                <w:sz w:val="20"/>
                <w:szCs w:val="20"/>
              </w:rPr>
              <w:lastRenderedPageBreak/>
              <w:t>Vrste izvođenja nastave:</w:t>
            </w:r>
          </w:p>
        </w:tc>
        <w:tc>
          <w:tcPr>
            <w:tcW w:w="3626"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Segoe UI Symbol" w:eastAsia="MS Gothic" w:hAnsi="Segoe UI Symbol" w:cs="Segoe UI Symbol"/>
                <w:b w:val="0"/>
                <w:sz w:val="20"/>
                <w:szCs w:val="20"/>
                <w:lang w:val="hr-HR" w:eastAsia="en-US"/>
              </w:rPr>
              <w:t xml:space="preserve">☑ </w:t>
            </w:r>
            <w:r>
              <w:rPr>
                <w:rFonts w:ascii="Arial" w:hAnsi="Arial" w:cs="Arial"/>
                <w:b w:val="0"/>
                <w:sz w:val="20"/>
                <w:szCs w:val="20"/>
                <w:lang w:val="hr-HR" w:eastAsia="en-US"/>
              </w:rPr>
              <w:t xml:space="preserve"> predavanja</w:t>
            </w:r>
          </w:p>
          <w:p w:rsidR="005A7730" w:rsidRDefault="005A7730">
            <w:pPr>
              <w:pStyle w:val="FieldText"/>
              <w:spacing w:line="276" w:lineRule="auto"/>
              <w:rPr>
                <w:rFonts w:ascii="Arial" w:hAnsi="Arial" w:cs="Arial"/>
                <w:b w:val="0"/>
                <w:sz w:val="20"/>
                <w:szCs w:val="20"/>
                <w:lang w:val="hr-HR" w:eastAsia="en-US"/>
              </w:rPr>
            </w:pPr>
            <w:r>
              <w:rPr>
                <w:rFonts w:ascii="Segoe UI Symbol" w:eastAsia="MS Gothic" w:hAnsi="Segoe UI Symbol" w:cs="Segoe UI Symbol"/>
                <w:b w:val="0"/>
                <w:sz w:val="20"/>
                <w:szCs w:val="20"/>
                <w:lang w:val="hr-HR" w:eastAsia="en-US"/>
              </w:rPr>
              <w:t>☑</w:t>
            </w:r>
            <w:r>
              <w:rPr>
                <w:rFonts w:ascii="Arial" w:hAnsi="Arial" w:cs="Arial"/>
                <w:b w:val="0"/>
                <w:sz w:val="20"/>
                <w:szCs w:val="20"/>
                <w:lang w:val="hr-HR" w:eastAsia="en-US"/>
              </w:rPr>
              <w:t xml:space="preserve"> seminari i radionice  </w:t>
            </w:r>
          </w:p>
          <w:p w:rsidR="005A7730" w:rsidRDefault="005A7730">
            <w:pPr>
              <w:pStyle w:val="FieldText"/>
              <w:spacing w:line="276" w:lineRule="auto"/>
              <w:rPr>
                <w:rFonts w:ascii="Arial" w:hAnsi="Arial" w:cs="Arial"/>
                <w:b w:val="0"/>
                <w:sz w:val="20"/>
                <w:szCs w:val="20"/>
                <w:lang w:val="hr-HR" w:eastAsia="en-US"/>
              </w:rPr>
            </w:pPr>
            <w:r>
              <w:rPr>
                <w:rFonts w:ascii="Segoe UI Symbol" w:eastAsia="MS Gothic" w:hAnsi="Segoe UI Symbol" w:cs="Segoe UI Symbol"/>
                <w:b w:val="0"/>
                <w:sz w:val="20"/>
                <w:szCs w:val="20"/>
                <w:lang w:val="hr-HR" w:eastAsia="en-US"/>
              </w:rPr>
              <w:t xml:space="preserve">☑ </w:t>
            </w:r>
            <w:r>
              <w:rPr>
                <w:rFonts w:ascii="Arial" w:hAnsi="Arial" w:cs="Arial"/>
                <w:b w:val="0"/>
                <w:sz w:val="20"/>
                <w:szCs w:val="20"/>
                <w:lang w:val="hr-HR" w:eastAsia="en-US"/>
              </w:rPr>
              <w:t xml:space="preserve"> vježbe  </w:t>
            </w:r>
          </w:p>
          <w:p w:rsidR="005A7730" w:rsidRDefault="005A7730">
            <w:pPr>
              <w:pStyle w:val="FieldText"/>
              <w:spacing w:line="276" w:lineRule="auto"/>
              <w:rPr>
                <w:rFonts w:ascii="Arial" w:hAnsi="Arial" w:cs="Arial"/>
                <w:b w:val="0"/>
                <w:sz w:val="20"/>
                <w:szCs w:val="20"/>
                <w:lang w:val="hr-HR" w:eastAsia="en-US"/>
              </w:rPr>
            </w:pPr>
            <w:r>
              <w:rPr>
                <w:rFonts w:ascii="Segoe UI Symbol" w:eastAsia="MS Gothic" w:hAnsi="Segoe UI Symbol" w:cs="Segoe UI Symbol"/>
                <w:b w:val="0"/>
                <w:sz w:val="20"/>
                <w:szCs w:val="20"/>
                <w:lang w:val="hr-HR" w:eastAsia="en-US"/>
              </w:rPr>
              <w:t>☐</w:t>
            </w:r>
            <w:r>
              <w:rPr>
                <w:rFonts w:ascii="Arial" w:hAnsi="Arial" w:cs="Arial"/>
                <w:b w:val="0"/>
                <w:sz w:val="20"/>
                <w:szCs w:val="20"/>
                <w:lang w:val="hr-HR" w:eastAsia="en-US"/>
              </w:rPr>
              <w:t xml:space="preserve"> </w:t>
            </w:r>
            <w:r>
              <w:rPr>
                <w:rFonts w:ascii="Arial" w:hAnsi="Arial" w:cs="Arial"/>
                <w:b w:val="0"/>
                <w:i/>
                <w:sz w:val="20"/>
                <w:szCs w:val="20"/>
                <w:lang w:val="hr-HR" w:eastAsia="en-US"/>
              </w:rPr>
              <w:t>on line</w:t>
            </w:r>
            <w:r>
              <w:rPr>
                <w:rFonts w:ascii="Arial" w:hAnsi="Arial" w:cs="Arial"/>
                <w:b w:val="0"/>
                <w:sz w:val="20"/>
                <w:szCs w:val="20"/>
                <w:lang w:val="hr-HR" w:eastAsia="en-US"/>
              </w:rPr>
              <w:t xml:space="preserve"> u cijelosti</w:t>
            </w:r>
          </w:p>
          <w:p w:rsidR="005A7730" w:rsidRDefault="005A7730">
            <w:pPr>
              <w:pStyle w:val="FieldText"/>
              <w:spacing w:line="276" w:lineRule="auto"/>
              <w:rPr>
                <w:rFonts w:ascii="Arial" w:hAnsi="Arial" w:cs="Arial"/>
                <w:b w:val="0"/>
                <w:sz w:val="20"/>
                <w:szCs w:val="20"/>
                <w:lang w:val="hr-HR" w:eastAsia="en-US"/>
              </w:rPr>
            </w:pPr>
            <w:r>
              <w:rPr>
                <w:rFonts w:ascii="Segoe UI Symbol" w:eastAsia="MS Gothic" w:hAnsi="Segoe UI Symbol" w:cs="Segoe UI Symbol"/>
                <w:b w:val="0"/>
                <w:color w:val="00B050"/>
                <w:sz w:val="20"/>
                <w:szCs w:val="20"/>
                <w:lang w:val="hr-HR" w:eastAsia="en-US"/>
              </w:rPr>
              <w:t>☑</w:t>
            </w:r>
            <w:r>
              <w:rPr>
                <w:rFonts w:ascii="Arial" w:hAnsi="Arial" w:cs="Arial"/>
                <w:b w:val="0"/>
                <w:sz w:val="20"/>
                <w:szCs w:val="20"/>
                <w:lang w:val="hr-HR" w:eastAsia="en-US"/>
              </w:rPr>
              <w:t xml:space="preserve"> mješovito e-učenje</w:t>
            </w:r>
          </w:p>
          <w:p w:rsidR="005A7730" w:rsidRDefault="005A7730">
            <w:pPr>
              <w:tabs>
                <w:tab w:val="left" w:pos="2820"/>
              </w:tabs>
              <w:spacing w:after="0"/>
              <w:rPr>
                <w:rFonts w:ascii="Arial" w:hAnsi="Arial" w:cs="Arial"/>
                <w:sz w:val="20"/>
                <w:szCs w:val="20"/>
              </w:rPr>
            </w:pPr>
            <w:r>
              <w:rPr>
                <w:rFonts w:ascii="Segoe UI Symbol" w:eastAsia="MS Gothic" w:hAnsi="Segoe UI Symbol" w:cs="Segoe UI Symbol"/>
                <w:sz w:val="20"/>
                <w:szCs w:val="20"/>
              </w:rPr>
              <w:t>☐</w:t>
            </w:r>
            <w:r>
              <w:rPr>
                <w:rFonts w:ascii="Arial" w:hAnsi="Arial" w:cs="Arial"/>
                <w:sz w:val="20"/>
                <w:szCs w:val="20"/>
              </w:rPr>
              <w:t xml:space="preserve"> terenska nastava</w:t>
            </w:r>
          </w:p>
        </w:tc>
        <w:tc>
          <w:tcPr>
            <w:tcW w:w="4394"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Segoe UI Symbol" w:eastAsia="MS Gothic" w:hAnsi="Segoe UI Symbol" w:cs="Segoe UI Symbol"/>
                <w:b w:val="0"/>
                <w:sz w:val="20"/>
                <w:szCs w:val="20"/>
                <w:lang w:val="hr-HR" w:eastAsia="en-US"/>
              </w:rPr>
              <w:t xml:space="preserve">☑ </w:t>
            </w:r>
            <w:r>
              <w:rPr>
                <w:rFonts w:ascii="Arial" w:hAnsi="Arial" w:cs="Arial"/>
                <w:b w:val="0"/>
                <w:sz w:val="20"/>
                <w:szCs w:val="20"/>
                <w:lang w:val="hr-HR" w:eastAsia="en-US"/>
              </w:rPr>
              <w:t xml:space="preserve"> samostalni  zadaci  </w:t>
            </w:r>
          </w:p>
          <w:p w:rsidR="005A7730" w:rsidRDefault="005A7730">
            <w:pPr>
              <w:pStyle w:val="FieldText"/>
              <w:spacing w:line="276" w:lineRule="auto"/>
              <w:rPr>
                <w:rFonts w:ascii="Arial" w:hAnsi="Arial" w:cs="Arial"/>
                <w:b w:val="0"/>
                <w:sz w:val="20"/>
                <w:szCs w:val="20"/>
                <w:lang w:val="hr-HR" w:eastAsia="en-US"/>
              </w:rPr>
            </w:pPr>
            <w:r>
              <w:rPr>
                <w:rFonts w:ascii="Segoe UI Symbol" w:eastAsia="MS Gothic" w:hAnsi="Segoe UI Symbol" w:cs="Segoe UI Symbol"/>
                <w:b w:val="0"/>
                <w:color w:val="00B050"/>
                <w:sz w:val="20"/>
                <w:szCs w:val="20"/>
                <w:lang w:val="hr-HR" w:eastAsia="en-US"/>
              </w:rPr>
              <w:t>☑</w:t>
            </w:r>
            <w:r>
              <w:rPr>
                <w:rFonts w:ascii="Arial" w:hAnsi="Arial" w:cs="Arial"/>
                <w:b w:val="0"/>
                <w:sz w:val="20"/>
                <w:szCs w:val="20"/>
                <w:lang w:val="hr-HR" w:eastAsia="en-US"/>
              </w:rPr>
              <w:t xml:space="preserve"> multimedija </w:t>
            </w:r>
          </w:p>
          <w:p w:rsidR="005A7730" w:rsidRDefault="005A7730">
            <w:pPr>
              <w:pStyle w:val="FieldText"/>
              <w:spacing w:line="276" w:lineRule="auto"/>
              <w:rPr>
                <w:rFonts w:ascii="Arial" w:hAnsi="Arial" w:cs="Arial"/>
                <w:b w:val="0"/>
                <w:sz w:val="20"/>
                <w:szCs w:val="20"/>
                <w:lang w:val="hr-HR" w:eastAsia="en-US"/>
              </w:rPr>
            </w:pPr>
            <w:r>
              <w:rPr>
                <w:rFonts w:ascii="Segoe UI Symbol" w:eastAsia="MS Gothic" w:hAnsi="Segoe UI Symbol" w:cs="Segoe UI Symbol"/>
                <w:b w:val="0"/>
                <w:sz w:val="20"/>
                <w:szCs w:val="20"/>
                <w:lang w:val="hr-HR" w:eastAsia="en-US"/>
              </w:rPr>
              <w:t>☐</w:t>
            </w:r>
            <w:r>
              <w:rPr>
                <w:rFonts w:ascii="Arial" w:hAnsi="Arial" w:cs="Arial"/>
                <w:b w:val="0"/>
                <w:sz w:val="20"/>
                <w:szCs w:val="20"/>
                <w:lang w:val="hr-HR" w:eastAsia="en-US"/>
              </w:rPr>
              <w:t xml:space="preserve"> laboratorij</w:t>
            </w:r>
          </w:p>
          <w:p w:rsidR="005A7730" w:rsidRDefault="005A7730">
            <w:pPr>
              <w:pStyle w:val="FieldText"/>
              <w:spacing w:line="276" w:lineRule="auto"/>
              <w:rPr>
                <w:rFonts w:ascii="Arial" w:hAnsi="Arial" w:cs="Arial"/>
                <w:b w:val="0"/>
                <w:sz w:val="20"/>
                <w:szCs w:val="20"/>
                <w:lang w:val="hr-HR" w:eastAsia="en-US"/>
              </w:rPr>
            </w:pPr>
            <w:r>
              <w:rPr>
                <w:rFonts w:ascii="Segoe UI Symbol" w:eastAsia="MS Gothic" w:hAnsi="Segoe UI Symbol" w:cs="Segoe UI Symbol"/>
                <w:b w:val="0"/>
                <w:sz w:val="20"/>
                <w:szCs w:val="20"/>
                <w:lang w:val="hr-HR" w:eastAsia="en-US"/>
              </w:rPr>
              <w:t>☐</w:t>
            </w:r>
            <w:r>
              <w:rPr>
                <w:rFonts w:ascii="Arial" w:hAnsi="Arial" w:cs="Arial"/>
                <w:b w:val="0"/>
                <w:sz w:val="20"/>
                <w:szCs w:val="20"/>
                <w:lang w:val="hr-HR" w:eastAsia="en-US"/>
              </w:rPr>
              <w:t xml:space="preserve"> mentorski rad</w:t>
            </w:r>
          </w:p>
          <w:p w:rsidR="005A7730" w:rsidRDefault="005A7730">
            <w:pPr>
              <w:tabs>
                <w:tab w:val="left" w:pos="2820"/>
              </w:tabs>
              <w:spacing w:after="0"/>
              <w:rPr>
                <w:rFonts w:ascii="Arial" w:hAnsi="Arial" w:cs="Arial"/>
                <w:sz w:val="20"/>
                <w:szCs w:val="20"/>
              </w:rPr>
            </w:pPr>
            <w:r>
              <w:rPr>
                <w:rFonts w:ascii="Segoe UI Symbol" w:eastAsia="MS Gothic" w:hAnsi="Segoe UI Symbol" w:cs="Segoe UI Symbol"/>
                <w:sz w:val="20"/>
                <w:szCs w:val="20"/>
              </w:rPr>
              <w:t>☐</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(ostalo upisati)</w:t>
            </w:r>
            <w:r>
              <w:rPr>
                <w:rFonts w:ascii="Arial" w:hAnsi="Arial" w:cs="Arial"/>
                <w:b/>
                <w:sz w:val="20"/>
                <w:szCs w:val="20"/>
              </w:rPr>
              <w:t xml:space="preserve"> </w:t>
            </w:r>
            <w:r>
              <w:rPr>
                <w:rFonts w:ascii="Arial" w:hAnsi="Arial" w:cs="Arial"/>
                <w:b/>
                <w:sz w:val="20"/>
                <w:szCs w:val="20"/>
                <w:bdr w:val="single" w:sz="12" w:space="0" w:color="auto" w:frame="1"/>
              </w:rPr>
              <w:t xml:space="preserve"> </w:t>
            </w:r>
          </w:p>
        </w:tc>
      </w:tr>
      <w:tr w:rsidR="005A7730" w:rsidTr="005A7730">
        <w:trPr>
          <w:trHeight w:val="577"/>
        </w:trPr>
        <w:tc>
          <w:tcPr>
            <w:tcW w:w="600" w:type="dxa"/>
            <w:gridSpan w:val="2"/>
            <w:vMerge/>
            <w:tcBorders>
              <w:top w:val="single" w:sz="4" w:space="0" w:color="auto"/>
              <w:left w:val="single" w:sz="12" w:space="0" w:color="auto"/>
              <w:bottom w:val="single" w:sz="4" w:space="0" w:color="auto"/>
              <w:right w:val="single" w:sz="4" w:space="0" w:color="auto"/>
            </w:tcBorders>
            <w:vAlign w:val="center"/>
            <w:hideMark/>
          </w:tcPr>
          <w:p w:rsidR="005A7730" w:rsidRDefault="005A7730">
            <w:pPr>
              <w:spacing w:after="0"/>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A7730" w:rsidRDefault="005A7730">
            <w:pPr>
              <w:spacing w:after="0"/>
              <w:rPr>
                <w:rFonts w:ascii="Arial" w:hAnsi="Arial" w:cs="Arial"/>
                <w:sz w:val="20"/>
                <w:szCs w:val="20"/>
              </w:rPr>
            </w:pPr>
          </w:p>
        </w:tc>
        <w:tc>
          <w:tcPr>
            <w:tcW w:w="15044" w:type="dxa"/>
            <w:gridSpan w:val="8"/>
            <w:vMerge/>
            <w:tcBorders>
              <w:top w:val="single" w:sz="4" w:space="0" w:color="auto"/>
              <w:left w:val="single" w:sz="4" w:space="0" w:color="auto"/>
              <w:bottom w:val="single" w:sz="4" w:space="0" w:color="auto"/>
              <w:right w:val="single" w:sz="4" w:space="0" w:color="auto"/>
            </w:tcBorders>
            <w:vAlign w:val="center"/>
            <w:hideMark/>
          </w:tcPr>
          <w:p w:rsidR="005A7730" w:rsidRDefault="005A7730">
            <w:pPr>
              <w:spacing w:after="0"/>
              <w:rPr>
                <w:rFonts w:ascii="Arial" w:hAnsi="Arial" w:cs="Arial"/>
                <w:sz w:val="20"/>
                <w:szCs w:val="20"/>
              </w:rPr>
            </w:pPr>
          </w:p>
        </w:tc>
      </w:tr>
      <w:tr w:rsidR="005A7730" w:rsidTr="005A773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tabs>
                <w:tab w:val="left" w:pos="2820"/>
              </w:tabs>
              <w:spacing w:after="0" w:line="240" w:lineRule="auto"/>
              <w:rPr>
                <w:rFonts w:ascii="Arial" w:hAnsi="Arial" w:cs="Arial"/>
                <w:sz w:val="20"/>
                <w:szCs w:val="20"/>
              </w:rPr>
            </w:pPr>
            <w:r>
              <w:rPr>
                <w:rFonts w:ascii="Arial" w:hAnsi="Arial" w:cs="Arial"/>
                <w:sz w:val="20"/>
                <w:szCs w:val="20"/>
              </w:rPr>
              <w:t>Obveze studenata</w:t>
            </w:r>
          </w:p>
        </w:tc>
        <w:tc>
          <w:tcPr>
            <w:tcW w:w="8020"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5A7730" w:rsidRDefault="005A7730">
            <w:pPr>
              <w:tabs>
                <w:tab w:val="left" w:pos="2820"/>
              </w:tabs>
              <w:spacing w:after="0"/>
              <w:rPr>
                <w:rFonts w:ascii="Arial" w:hAnsi="Arial" w:cs="Arial"/>
                <w:strike/>
                <w:sz w:val="20"/>
                <w:szCs w:val="20"/>
              </w:rPr>
            </w:pPr>
            <w:r>
              <w:rPr>
                <w:rFonts w:ascii="Arial" w:hAnsi="Arial" w:cs="Arial"/>
                <w:strike/>
                <w:sz w:val="20"/>
                <w:szCs w:val="20"/>
              </w:rPr>
              <w:t xml:space="preserve">Kako bi ostvario pravo na potpis redovni student mora pohađati 70% ukupne nastave. Uz prisustvovanje, aktivno sudjelovanje u nastavi pretpostavlja i izradu zadataka, te sudjelovanje u praktičnim vježbama i raspravama. </w:t>
            </w:r>
          </w:p>
          <w:p w:rsidR="005A7730" w:rsidRDefault="005A7730">
            <w:pPr>
              <w:tabs>
                <w:tab w:val="left" w:pos="2820"/>
              </w:tabs>
              <w:spacing w:after="0"/>
              <w:rPr>
                <w:rFonts w:ascii="Arial" w:hAnsi="Arial" w:cs="Arial"/>
                <w:color w:val="00B050"/>
                <w:sz w:val="20"/>
                <w:szCs w:val="20"/>
              </w:rPr>
            </w:pPr>
            <w:r>
              <w:rPr>
                <w:rFonts w:ascii="Arial" w:hAnsi="Arial" w:cs="Arial"/>
                <w:color w:val="00B050"/>
                <w:sz w:val="20"/>
                <w:szCs w:val="20"/>
              </w:rPr>
              <w:t>Kako bi ostvario prvo na potpis, student mora ostvariti više od 50% bodova na svakom od tri (izvanredni studenti dva) samoevaluacijska kviza.</w:t>
            </w:r>
          </w:p>
        </w:tc>
      </w:tr>
      <w:tr w:rsidR="005A7730" w:rsidTr="005A7730">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tabs>
                <w:tab w:val="left" w:pos="2820"/>
              </w:tabs>
              <w:spacing w:after="0" w:line="240" w:lineRule="auto"/>
              <w:rPr>
                <w:rFonts w:ascii="Arial" w:hAnsi="Arial" w:cs="Arial"/>
                <w:sz w:val="20"/>
                <w:szCs w:val="20"/>
              </w:rPr>
            </w:pPr>
            <w:r>
              <w:rPr>
                <w:rFonts w:ascii="Arial" w:hAnsi="Arial" w:cs="Arial"/>
                <w:sz w:val="20"/>
                <w:szCs w:val="20"/>
              </w:rPr>
              <w:t xml:space="preserve">Praćenje rada studenata </w:t>
            </w:r>
            <w:r>
              <w:rPr>
                <w:rFonts w:ascii="Arial" w:hAnsi="Arial" w:cs="Arial"/>
                <w:i/>
                <w:sz w:val="20"/>
                <w:szCs w:val="20"/>
              </w:rPr>
              <w:t xml:space="preserve">(upisati udio u ECTS bodovima za svaku aktivnost tako da ukupni broj ECTS bodova odgovara </w:t>
            </w:r>
            <w:r>
              <w:rPr>
                <w:rFonts w:ascii="Arial" w:hAnsi="Arial" w:cs="Arial"/>
                <w:i/>
                <w:sz w:val="20"/>
                <w:szCs w:val="20"/>
              </w:rPr>
              <w:lastRenderedPageBreak/>
              <w:t>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lastRenderedPageBreak/>
              <w:t>Pohađanje nastave</w:t>
            </w:r>
          </w:p>
        </w:tc>
        <w:tc>
          <w:tcPr>
            <w:tcW w:w="101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color w:val="00B050"/>
                <w:sz w:val="20"/>
                <w:szCs w:val="20"/>
                <w:lang w:val="hr-HR" w:eastAsia="en-US"/>
              </w:rPr>
            </w:pPr>
            <w:r>
              <w:rPr>
                <w:rFonts w:ascii="Arial" w:hAnsi="Arial" w:cs="Arial"/>
                <w:b w:val="0"/>
                <w:color w:val="00B050"/>
                <w:sz w:val="20"/>
                <w:szCs w:val="20"/>
                <w:lang w:val="hr-HR" w:eastAsia="en-US"/>
              </w:rPr>
              <w:t>1 ECTS</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trike/>
                <w:sz w:val="20"/>
                <w:szCs w:val="20"/>
                <w:lang w:val="hr-HR" w:eastAsia="en-US"/>
              </w:rPr>
            </w:pPr>
            <w:r>
              <w:rPr>
                <w:rFonts w:ascii="Arial" w:hAnsi="Arial" w:cs="Arial"/>
                <w:b w:val="0"/>
                <w:strike/>
                <w:sz w:val="20"/>
                <w:szCs w:val="20"/>
                <w:lang w:val="hr-HR" w:eastAsia="en-US"/>
              </w:rPr>
              <w:t>1 ECTS</w:t>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t>Praktični rad</w:t>
            </w:r>
          </w:p>
        </w:tc>
        <w:tc>
          <w:tcPr>
            <w:tcW w:w="1562"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t>1 ECTS</w:t>
            </w:r>
          </w:p>
        </w:tc>
      </w:tr>
      <w:tr w:rsidR="005A7730" w:rsidTr="005A7730">
        <w:trPr>
          <w:trHeight w:val="397"/>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t>Eksperimentalni rad</w:t>
            </w:r>
          </w:p>
        </w:tc>
        <w:tc>
          <w:tcPr>
            <w:tcW w:w="10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fldChar w:fldCharType="begin">
                <w:ffData>
                  <w:name w:val="Text1"/>
                  <w:enabled/>
                  <w:calcOnExit w:val="0"/>
                  <w:textInput/>
                </w:ffData>
              </w:fldChar>
            </w:r>
            <w:r>
              <w:rPr>
                <w:rFonts w:ascii="Arial" w:hAnsi="Arial" w:cs="Arial"/>
                <w:b w:val="0"/>
                <w:sz w:val="20"/>
                <w:szCs w:val="20"/>
                <w:lang w:val="hr-HR" w:eastAsia="en-US"/>
              </w:rPr>
              <w:instrText xml:space="preserve"> FORMTEXT </w:instrText>
            </w:r>
            <w:r>
              <w:rPr>
                <w:rFonts w:ascii="Arial" w:hAnsi="Arial" w:cs="Arial"/>
                <w:b w:val="0"/>
                <w:sz w:val="20"/>
                <w:szCs w:val="20"/>
                <w:lang w:val="hr-HR" w:eastAsia="en-US"/>
              </w:rPr>
            </w:r>
            <w:r>
              <w:rPr>
                <w:rFonts w:ascii="Arial" w:hAnsi="Arial" w:cs="Arial"/>
                <w:b w:val="0"/>
                <w:sz w:val="20"/>
                <w:szCs w:val="20"/>
                <w:lang w:val="hr-HR" w:eastAsia="en-US"/>
              </w:rPr>
              <w:fldChar w:fldCharType="separate"/>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fldChar w:fldCharType="begin">
                <w:ffData>
                  <w:name w:val="Text1"/>
                  <w:enabled/>
                  <w:calcOnExit w:val="0"/>
                  <w:textInput/>
                </w:ffData>
              </w:fldChar>
            </w:r>
            <w:r>
              <w:rPr>
                <w:rFonts w:ascii="Arial" w:hAnsi="Arial" w:cs="Arial"/>
                <w:b w:val="0"/>
                <w:sz w:val="20"/>
                <w:szCs w:val="20"/>
                <w:lang w:val="hr-HR" w:eastAsia="en-US"/>
              </w:rPr>
              <w:instrText xml:space="preserve"> FORMTEXT </w:instrText>
            </w:r>
            <w:r>
              <w:rPr>
                <w:rFonts w:ascii="Arial" w:hAnsi="Arial" w:cs="Arial"/>
                <w:b w:val="0"/>
                <w:sz w:val="20"/>
                <w:szCs w:val="20"/>
                <w:lang w:val="hr-HR" w:eastAsia="en-US"/>
              </w:rPr>
            </w:r>
            <w:r>
              <w:rPr>
                <w:rFonts w:ascii="Arial" w:hAnsi="Arial" w:cs="Arial"/>
                <w:b w:val="0"/>
                <w:sz w:val="20"/>
                <w:szCs w:val="20"/>
                <w:lang w:val="hr-HR" w:eastAsia="en-US"/>
              </w:rPr>
              <w:fldChar w:fldCharType="separate"/>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fldChar w:fldCharType="begin">
                <w:ffData>
                  <w:name w:val="Text1"/>
                  <w:enabled/>
                  <w:calcOnExit w:val="0"/>
                  <w:textInput/>
                </w:ffData>
              </w:fldChar>
            </w:r>
            <w:r>
              <w:rPr>
                <w:rFonts w:ascii="Arial" w:hAnsi="Arial" w:cs="Arial"/>
                <w:b w:val="0"/>
                <w:sz w:val="20"/>
                <w:szCs w:val="20"/>
                <w:lang w:val="hr-HR" w:eastAsia="en-US"/>
              </w:rPr>
              <w:instrText xml:space="preserve"> FORMTEXT </w:instrText>
            </w:r>
            <w:r>
              <w:rPr>
                <w:rFonts w:ascii="Arial" w:hAnsi="Arial" w:cs="Arial"/>
                <w:b w:val="0"/>
                <w:sz w:val="20"/>
                <w:szCs w:val="20"/>
                <w:lang w:val="hr-HR" w:eastAsia="en-US"/>
              </w:rPr>
            </w:r>
            <w:r>
              <w:rPr>
                <w:rFonts w:ascii="Arial" w:hAnsi="Arial" w:cs="Arial"/>
                <w:b w:val="0"/>
                <w:sz w:val="20"/>
                <w:szCs w:val="20"/>
                <w:lang w:val="hr-HR" w:eastAsia="en-US"/>
              </w:rPr>
              <w:fldChar w:fldCharType="separate"/>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sz w:val="20"/>
                <w:szCs w:val="20"/>
                <w:lang w:val="hr-HR" w:eastAsia="en-US"/>
              </w:rPr>
              <w:fldChar w:fldCharType="end"/>
            </w:r>
            <w:r>
              <w:rPr>
                <w:rFonts w:ascii="Arial" w:hAnsi="Arial" w:cs="Arial"/>
                <w:b w:val="0"/>
                <w:sz w:val="20"/>
                <w:szCs w:val="20"/>
                <w:lang w:val="hr-HR" w:eastAsia="en-US"/>
              </w:rPr>
              <w:t xml:space="preserve"> (Ostalo upisati)</w:t>
            </w:r>
          </w:p>
        </w:tc>
        <w:tc>
          <w:tcPr>
            <w:tcW w:w="1562"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fldChar w:fldCharType="begin">
                <w:ffData>
                  <w:name w:val="Text1"/>
                  <w:enabled/>
                  <w:calcOnExit w:val="0"/>
                  <w:textInput/>
                </w:ffData>
              </w:fldChar>
            </w:r>
            <w:r>
              <w:rPr>
                <w:rFonts w:ascii="Arial" w:hAnsi="Arial" w:cs="Arial"/>
                <w:b w:val="0"/>
                <w:sz w:val="20"/>
                <w:szCs w:val="20"/>
                <w:lang w:val="hr-HR" w:eastAsia="en-US"/>
              </w:rPr>
              <w:instrText xml:space="preserve"> FORMTEXT </w:instrText>
            </w:r>
            <w:r>
              <w:rPr>
                <w:rFonts w:ascii="Arial" w:hAnsi="Arial" w:cs="Arial"/>
                <w:b w:val="0"/>
                <w:sz w:val="20"/>
                <w:szCs w:val="20"/>
                <w:lang w:val="hr-HR" w:eastAsia="en-US"/>
              </w:rPr>
            </w:r>
            <w:r>
              <w:rPr>
                <w:rFonts w:ascii="Arial" w:hAnsi="Arial" w:cs="Arial"/>
                <w:b w:val="0"/>
                <w:sz w:val="20"/>
                <w:szCs w:val="20"/>
                <w:lang w:val="hr-HR" w:eastAsia="en-US"/>
              </w:rPr>
              <w:fldChar w:fldCharType="separate"/>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sz w:val="20"/>
                <w:szCs w:val="20"/>
                <w:lang w:val="hr-HR" w:eastAsia="en-US"/>
              </w:rPr>
              <w:fldChar w:fldCharType="end"/>
            </w:r>
          </w:p>
        </w:tc>
      </w:tr>
      <w:tr w:rsidR="005A7730" w:rsidTr="005A7730">
        <w:trPr>
          <w:trHeight w:val="397"/>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t>Esej</w:t>
            </w:r>
          </w:p>
        </w:tc>
        <w:tc>
          <w:tcPr>
            <w:tcW w:w="10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fldChar w:fldCharType="begin">
                <w:ffData>
                  <w:name w:val="Text1"/>
                  <w:enabled/>
                  <w:calcOnExit w:val="0"/>
                  <w:textInput/>
                </w:ffData>
              </w:fldChar>
            </w:r>
            <w:r>
              <w:rPr>
                <w:rFonts w:ascii="Arial" w:hAnsi="Arial" w:cs="Arial"/>
                <w:b w:val="0"/>
                <w:sz w:val="20"/>
                <w:szCs w:val="20"/>
                <w:lang w:val="hr-HR" w:eastAsia="en-US"/>
              </w:rPr>
              <w:instrText xml:space="preserve"> FORMTEXT </w:instrText>
            </w:r>
            <w:r>
              <w:rPr>
                <w:rFonts w:ascii="Arial" w:hAnsi="Arial" w:cs="Arial"/>
                <w:b w:val="0"/>
                <w:sz w:val="20"/>
                <w:szCs w:val="20"/>
                <w:lang w:val="hr-HR" w:eastAsia="en-US"/>
              </w:rPr>
            </w:r>
            <w:r>
              <w:rPr>
                <w:rFonts w:ascii="Arial" w:hAnsi="Arial" w:cs="Arial"/>
                <w:b w:val="0"/>
                <w:sz w:val="20"/>
                <w:szCs w:val="20"/>
                <w:lang w:val="hr-HR" w:eastAsia="en-US"/>
              </w:rPr>
              <w:fldChar w:fldCharType="separate"/>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fldChar w:fldCharType="begin">
                <w:ffData>
                  <w:name w:val="Text1"/>
                  <w:enabled/>
                  <w:calcOnExit w:val="0"/>
                  <w:textInput/>
                </w:ffData>
              </w:fldChar>
            </w:r>
            <w:r>
              <w:rPr>
                <w:rFonts w:ascii="Arial" w:hAnsi="Arial" w:cs="Arial"/>
                <w:b w:val="0"/>
                <w:sz w:val="20"/>
                <w:szCs w:val="20"/>
                <w:lang w:val="hr-HR" w:eastAsia="en-US"/>
              </w:rPr>
              <w:instrText xml:space="preserve"> FORMTEXT </w:instrText>
            </w:r>
            <w:r>
              <w:rPr>
                <w:rFonts w:ascii="Arial" w:hAnsi="Arial" w:cs="Arial"/>
                <w:b w:val="0"/>
                <w:sz w:val="20"/>
                <w:szCs w:val="20"/>
                <w:lang w:val="hr-HR" w:eastAsia="en-US"/>
              </w:rPr>
            </w:r>
            <w:r>
              <w:rPr>
                <w:rFonts w:ascii="Arial" w:hAnsi="Arial" w:cs="Arial"/>
                <w:b w:val="0"/>
                <w:sz w:val="20"/>
                <w:szCs w:val="20"/>
                <w:lang w:val="hr-HR" w:eastAsia="en-US"/>
              </w:rPr>
              <w:fldChar w:fldCharType="separate"/>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fldChar w:fldCharType="begin">
                <w:ffData>
                  <w:name w:val="Text1"/>
                  <w:enabled/>
                  <w:calcOnExit w:val="0"/>
                  <w:textInput/>
                </w:ffData>
              </w:fldChar>
            </w:r>
            <w:r>
              <w:rPr>
                <w:rFonts w:ascii="Arial" w:hAnsi="Arial" w:cs="Arial"/>
                <w:b w:val="0"/>
                <w:sz w:val="20"/>
                <w:szCs w:val="20"/>
                <w:lang w:val="hr-HR" w:eastAsia="en-US"/>
              </w:rPr>
              <w:instrText xml:space="preserve"> FORMTEXT </w:instrText>
            </w:r>
            <w:r>
              <w:rPr>
                <w:rFonts w:ascii="Arial" w:hAnsi="Arial" w:cs="Arial"/>
                <w:b w:val="0"/>
                <w:sz w:val="20"/>
                <w:szCs w:val="20"/>
                <w:lang w:val="hr-HR" w:eastAsia="en-US"/>
              </w:rPr>
            </w:r>
            <w:r>
              <w:rPr>
                <w:rFonts w:ascii="Arial" w:hAnsi="Arial" w:cs="Arial"/>
                <w:b w:val="0"/>
                <w:sz w:val="20"/>
                <w:szCs w:val="20"/>
                <w:lang w:val="hr-HR" w:eastAsia="en-US"/>
              </w:rPr>
              <w:fldChar w:fldCharType="separate"/>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sz w:val="20"/>
                <w:szCs w:val="20"/>
                <w:lang w:val="hr-HR" w:eastAsia="en-US"/>
              </w:rPr>
              <w:fldChar w:fldCharType="end"/>
            </w:r>
            <w:r>
              <w:rPr>
                <w:rFonts w:ascii="Arial" w:hAnsi="Arial" w:cs="Arial"/>
                <w:b w:val="0"/>
                <w:sz w:val="20"/>
                <w:szCs w:val="20"/>
                <w:lang w:val="hr-HR" w:eastAsia="en-US"/>
              </w:rPr>
              <w:t xml:space="preserve"> (Ostalo upisati)</w:t>
            </w:r>
          </w:p>
        </w:tc>
        <w:tc>
          <w:tcPr>
            <w:tcW w:w="1562"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fldChar w:fldCharType="begin">
                <w:ffData>
                  <w:name w:val="Text1"/>
                  <w:enabled/>
                  <w:calcOnExit w:val="0"/>
                  <w:textInput/>
                </w:ffData>
              </w:fldChar>
            </w:r>
            <w:r>
              <w:rPr>
                <w:rFonts w:ascii="Arial" w:hAnsi="Arial" w:cs="Arial"/>
                <w:b w:val="0"/>
                <w:sz w:val="20"/>
                <w:szCs w:val="20"/>
                <w:lang w:val="hr-HR" w:eastAsia="en-US"/>
              </w:rPr>
              <w:instrText xml:space="preserve"> FORMTEXT </w:instrText>
            </w:r>
            <w:r>
              <w:rPr>
                <w:rFonts w:ascii="Arial" w:hAnsi="Arial" w:cs="Arial"/>
                <w:b w:val="0"/>
                <w:sz w:val="20"/>
                <w:szCs w:val="20"/>
                <w:lang w:val="hr-HR" w:eastAsia="en-US"/>
              </w:rPr>
            </w:r>
            <w:r>
              <w:rPr>
                <w:rFonts w:ascii="Arial" w:hAnsi="Arial" w:cs="Arial"/>
                <w:b w:val="0"/>
                <w:sz w:val="20"/>
                <w:szCs w:val="20"/>
                <w:lang w:val="hr-HR" w:eastAsia="en-US"/>
              </w:rPr>
              <w:fldChar w:fldCharType="separate"/>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noProof/>
                <w:sz w:val="20"/>
                <w:szCs w:val="20"/>
                <w:lang w:val="hr-HR" w:eastAsia="en-US"/>
              </w:rPr>
              <w:t> </w:t>
            </w:r>
            <w:r>
              <w:rPr>
                <w:rFonts w:ascii="Arial" w:hAnsi="Arial" w:cs="Arial"/>
                <w:b w:val="0"/>
                <w:sz w:val="20"/>
                <w:szCs w:val="20"/>
                <w:lang w:val="hr-HR" w:eastAsia="en-US"/>
              </w:rPr>
              <w:fldChar w:fldCharType="end"/>
            </w:r>
          </w:p>
        </w:tc>
      </w:tr>
      <w:tr w:rsidR="005A7730" w:rsidTr="005A7730">
        <w:trPr>
          <w:trHeight w:val="397"/>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t>Kolokviji</w:t>
            </w:r>
          </w:p>
        </w:tc>
        <w:tc>
          <w:tcPr>
            <w:tcW w:w="10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t>3 ECTS*</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pStyle w:val="FieldText"/>
              <w:spacing w:line="276" w:lineRule="auto"/>
              <w:rPr>
                <w:rFonts w:ascii="Arial" w:hAnsi="Arial" w:cs="Arial"/>
                <w:b w:val="0"/>
                <w:sz w:val="20"/>
                <w:szCs w:val="20"/>
                <w:lang w:val="hr-HR" w:eastAsia="en-US"/>
              </w:rPr>
            </w:pPr>
            <w:r>
              <w:rPr>
                <w:rFonts w:ascii="Arial" w:hAnsi="Arial" w:cs="Arial"/>
                <w:b w:val="0"/>
                <w:sz w:val="20"/>
                <w:szCs w:val="20"/>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(Ostalo upisati)</w:t>
            </w:r>
          </w:p>
        </w:tc>
        <w:tc>
          <w:tcPr>
            <w:tcW w:w="1562"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7730" w:rsidTr="005A7730">
        <w:trPr>
          <w:trHeight w:val="397"/>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rsidR="005A7730" w:rsidRDefault="005A7730">
            <w:pPr>
              <w:tabs>
                <w:tab w:val="left" w:pos="2820"/>
              </w:tabs>
              <w:spacing w:after="0"/>
              <w:rPr>
                <w:rFonts w:ascii="Arial" w:hAnsi="Arial" w:cs="Arial"/>
                <w:sz w:val="20"/>
                <w:szCs w:val="20"/>
                <w:highlight w:val="yellow"/>
              </w:rPr>
            </w:pPr>
            <w:r>
              <w:rPr>
                <w:rFonts w:ascii="Arial" w:hAnsi="Arial" w:cs="Arial"/>
                <w:sz w:val="20"/>
                <w:szCs w:val="20"/>
              </w:rPr>
              <w:t>Pismeni ispit</w:t>
            </w:r>
          </w:p>
        </w:tc>
        <w:tc>
          <w:tcPr>
            <w:tcW w:w="101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rsidR="005A7730" w:rsidRDefault="005A7730">
            <w:pPr>
              <w:tabs>
                <w:tab w:val="left" w:pos="2820"/>
              </w:tabs>
              <w:spacing w:after="0"/>
              <w:rPr>
                <w:rFonts w:ascii="Arial" w:hAnsi="Arial" w:cs="Arial"/>
                <w:strike/>
                <w:sz w:val="20"/>
                <w:szCs w:val="20"/>
                <w:highlight w:val="yellow"/>
              </w:rPr>
            </w:pPr>
            <w:r>
              <w:rPr>
                <w:rFonts w:ascii="Arial" w:hAnsi="Arial" w:cs="Arial"/>
                <w:strike/>
                <w:sz w:val="20"/>
                <w:szCs w:val="20"/>
              </w:rPr>
              <w:t>3 ECTS*</w:t>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rsidR="005A7730" w:rsidRDefault="005A7730">
            <w:pPr>
              <w:tabs>
                <w:tab w:val="left" w:pos="2820"/>
              </w:tabs>
              <w:spacing w:after="0"/>
              <w:rPr>
                <w:rFonts w:ascii="Arial" w:hAnsi="Arial" w:cs="Arial"/>
                <w:sz w:val="20"/>
                <w:szCs w:val="20"/>
                <w:highlight w:val="yellow"/>
              </w:rPr>
            </w:pPr>
            <w:r>
              <w:rPr>
                <w:rFonts w:ascii="Arial" w:hAnsi="Arial" w:cs="Arial"/>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rsidR="005A7730" w:rsidRDefault="005A7730">
            <w:pPr>
              <w:tabs>
                <w:tab w:val="left" w:pos="2820"/>
              </w:tabs>
              <w:spacing w:after="0"/>
              <w:rPr>
                <w:rFonts w:ascii="Arial" w:hAnsi="Arial" w:cs="Arial"/>
                <w:sz w:val="20"/>
                <w:szCs w:val="20"/>
                <w:highlight w:val="yellow"/>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(Ostalo upisati)</w:t>
            </w:r>
          </w:p>
        </w:tc>
        <w:tc>
          <w:tcPr>
            <w:tcW w:w="1562"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7730" w:rsidTr="005A7730">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tabs>
                <w:tab w:val="left" w:pos="360"/>
                <w:tab w:val="left" w:pos="540"/>
              </w:tabs>
              <w:spacing w:after="0" w:line="240" w:lineRule="auto"/>
              <w:rPr>
                <w:rFonts w:ascii="Arial" w:hAnsi="Arial" w:cs="Arial"/>
                <w:sz w:val="20"/>
                <w:szCs w:val="20"/>
              </w:rPr>
            </w:pPr>
            <w:r>
              <w:rPr>
                <w:rFonts w:ascii="Arial" w:hAnsi="Arial" w:cs="Arial"/>
                <w:sz w:val="20"/>
                <w:szCs w:val="20"/>
              </w:rPr>
              <w:t>Ocjenjivanje i vrjednovanje rada studenata tijekom nastave i na završnom ispitu</w:t>
            </w:r>
          </w:p>
        </w:tc>
        <w:tc>
          <w:tcPr>
            <w:tcW w:w="8020"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rsidR="005A7730" w:rsidRDefault="005A7730">
            <w:pPr>
              <w:tabs>
                <w:tab w:val="left" w:pos="360"/>
                <w:tab w:val="left" w:pos="540"/>
              </w:tabs>
              <w:spacing w:after="0" w:line="240" w:lineRule="auto"/>
              <w:rPr>
                <w:rFonts w:ascii="Arial" w:hAnsi="Arial" w:cs="Arial"/>
                <w:sz w:val="20"/>
                <w:szCs w:val="20"/>
              </w:rPr>
            </w:pPr>
            <w:r>
              <w:rPr>
                <w:rFonts w:ascii="Arial" w:hAnsi="Arial" w:cs="Arial"/>
                <w:sz w:val="20"/>
                <w:szCs w:val="20"/>
              </w:rPr>
              <w:t xml:space="preserve">Tijekom godine bit će organizirana dva kolokvija, te izrada dva zadatka: prvi se odnosi na vježbu iz pregleda literature, a drugi na korištenje alata deskriptivne statistike korištenjem STATA programa. Uvjet za pristupanje drugom kolokviju je pozitivno ocijenjen prvi kolokvij. Pozitivno ocjenjena oba kolokvija iznose 70% ocjene. Zadaci iznose po 15% ukupne ocjene (15%+15%=30%). </w:t>
            </w:r>
          </w:p>
          <w:p w:rsidR="005A7730" w:rsidRDefault="005A7730">
            <w:pPr>
              <w:spacing w:after="0" w:line="240" w:lineRule="auto"/>
              <w:jc w:val="both"/>
              <w:rPr>
                <w:rFonts w:ascii="Arial" w:hAnsi="Arial" w:cs="Arial"/>
                <w:sz w:val="20"/>
                <w:szCs w:val="20"/>
              </w:rPr>
            </w:pPr>
          </w:p>
          <w:p w:rsidR="005A7730" w:rsidRDefault="005A7730">
            <w:pPr>
              <w:spacing w:after="0" w:line="240" w:lineRule="auto"/>
              <w:jc w:val="both"/>
              <w:rPr>
                <w:rFonts w:ascii="Arial" w:hAnsi="Arial" w:cs="Arial"/>
                <w:sz w:val="20"/>
                <w:szCs w:val="20"/>
              </w:rPr>
            </w:pPr>
            <w:r>
              <w:rPr>
                <w:rFonts w:ascii="Arial" w:hAnsi="Arial" w:cs="Arial"/>
                <w:sz w:val="20"/>
                <w:szCs w:val="20"/>
              </w:rPr>
              <w:t>Konačna ocjena se, dakle, formira kao zbroj:</w:t>
            </w:r>
          </w:p>
          <w:p w:rsidR="005A7730" w:rsidRDefault="005A7730">
            <w:pPr>
              <w:pStyle w:val="Odlomakpopisa"/>
              <w:spacing w:after="0" w:line="240" w:lineRule="auto"/>
              <w:ind w:left="0"/>
              <w:jc w:val="both"/>
              <w:rPr>
                <w:rFonts w:ascii="Arial" w:hAnsi="Arial" w:cs="Arial"/>
                <w:sz w:val="20"/>
                <w:szCs w:val="20"/>
              </w:rPr>
            </w:pPr>
            <w:r>
              <w:rPr>
                <w:rFonts w:ascii="Arial" w:hAnsi="Arial" w:cs="Arial"/>
                <w:sz w:val="20"/>
                <w:szCs w:val="20"/>
              </w:rPr>
              <w:t xml:space="preserve">- prosječne ocjene ostvarene putem oba, pozitivno ocjenjena kolokvija, umnožene ponderom 0.8, </w:t>
            </w:r>
          </w:p>
          <w:p w:rsidR="005A7730" w:rsidRDefault="005A7730">
            <w:pPr>
              <w:tabs>
                <w:tab w:val="left" w:pos="360"/>
                <w:tab w:val="left" w:pos="540"/>
              </w:tabs>
              <w:spacing w:after="0" w:line="240" w:lineRule="auto"/>
              <w:rPr>
                <w:rFonts w:ascii="Arial" w:hAnsi="Arial" w:cs="Arial"/>
                <w:sz w:val="20"/>
                <w:szCs w:val="20"/>
              </w:rPr>
            </w:pPr>
            <w:r>
              <w:rPr>
                <w:rFonts w:ascii="Arial" w:hAnsi="Arial" w:cs="Arial"/>
                <w:sz w:val="20"/>
                <w:szCs w:val="20"/>
              </w:rPr>
              <w:t>- prosječne ocjene ostvarene putem vježbe Pregled literature, umnožene ponderom 0.15</w:t>
            </w:r>
          </w:p>
          <w:p w:rsidR="005A7730" w:rsidRDefault="005A7730">
            <w:pPr>
              <w:tabs>
                <w:tab w:val="left" w:pos="360"/>
                <w:tab w:val="left" w:pos="540"/>
              </w:tabs>
              <w:spacing w:after="0" w:line="240" w:lineRule="auto"/>
              <w:rPr>
                <w:rFonts w:ascii="Arial" w:hAnsi="Arial" w:cs="Arial"/>
                <w:sz w:val="20"/>
                <w:szCs w:val="20"/>
              </w:rPr>
            </w:pPr>
            <w:r>
              <w:rPr>
                <w:rFonts w:ascii="Arial" w:hAnsi="Arial" w:cs="Arial"/>
                <w:sz w:val="20"/>
                <w:szCs w:val="20"/>
              </w:rPr>
              <w:t>- prosječne ocjene ostvarene putem vježbe Deskriptivna statistika u STATA-i, umnožene ponderom 0.15</w:t>
            </w:r>
          </w:p>
          <w:p w:rsidR="005A7730" w:rsidRDefault="005A7730">
            <w:pPr>
              <w:tabs>
                <w:tab w:val="left" w:pos="360"/>
                <w:tab w:val="left" w:pos="540"/>
              </w:tabs>
              <w:spacing w:after="0" w:line="240" w:lineRule="auto"/>
              <w:rPr>
                <w:rFonts w:ascii="Arial" w:hAnsi="Arial" w:cs="Arial"/>
                <w:sz w:val="20"/>
                <w:szCs w:val="20"/>
              </w:rPr>
            </w:pPr>
          </w:p>
          <w:p w:rsidR="005A7730" w:rsidRDefault="005A7730">
            <w:pPr>
              <w:tabs>
                <w:tab w:val="left" w:pos="360"/>
                <w:tab w:val="left" w:pos="540"/>
              </w:tabs>
              <w:spacing w:after="0" w:line="240" w:lineRule="auto"/>
              <w:rPr>
                <w:rFonts w:ascii="Arial" w:hAnsi="Arial" w:cs="Arial"/>
                <w:sz w:val="20"/>
                <w:szCs w:val="20"/>
              </w:rPr>
            </w:pPr>
            <w:r>
              <w:rPr>
                <w:rFonts w:ascii="Arial" w:hAnsi="Arial" w:cs="Arial"/>
                <w:sz w:val="20"/>
                <w:szCs w:val="20"/>
              </w:rPr>
              <w:t xml:space="preserve">Alternativno, studenti mogu ostvariti ocjenu putem pismenog ispita tijekom ispitnog roka. </w:t>
            </w:r>
          </w:p>
          <w:p w:rsidR="005A7730" w:rsidRDefault="005A7730">
            <w:pPr>
              <w:tabs>
                <w:tab w:val="left" w:pos="360"/>
                <w:tab w:val="left" w:pos="540"/>
              </w:tabs>
              <w:spacing w:after="0" w:line="240" w:lineRule="auto"/>
              <w:rPr>
                <w:rFonts w:ascii="Arial" w:hAnsi="Arial" w:cs="Arial"/>
                <w:sz w:val="20"/>
                <w:szCs w:val="20"/>
              </w:rPr>
            </w:pPr>
          </w:p>
          <w:p w:rsidR="005A7730" w:rsidRDefault="005A7730">
            <w:pPr>
              <w:tabs>
                <w:tab w:val="left" w:pos="2820"/>
              </w:tabs>
              <w:spacing w:after="0" w:line="240" w:lineRule="auto"/>
              <w:rPr>
                <w:rFonts w:ascii="Arial" w:hAnsi="Arial" w:cs="Arial"/>
                <w:sz w:val="20"/>
                <w:szCs w:val="20"/>
              </w:rPr>
            </w:pPr>
          </w:p>
        </w:tc>
      </w:tr>
      <w:tr w:rsidR="005A7730" w:rsidTr="005A7730">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tabs>
                <w:tab w:val="left" w:pos="540"/>
              </w:tabs>
              <w:spacing w:after="0" w:line="240" w:lineRule="auto"/>
              <w:rPr>
                <w:rFonts w:ascii="Arial" w:hAnsi="Arial" w:cs="Arial"/>
                <w:sz w:val="20"/>
                <w:szCs w:val="20"/>
              </w:rPr>
            </w:pPr>
            <w:r>
              <w:rPr>
                <w:rFonts w:ascii="Arial" w:hAnsi="Arial" w:cs="Arial"/>
                <w:sz w:val="20"/>
                <w:szCs w:val="20"/>
              </w:rPr>
              <w:t>Obvezna literatura (dostupna u knjižnici i putem ostalih medija)</w:t>
            </w:r>
          </w:p>
        </w:tc>
        <w:tc>
          <w:tcPr>
            <w:tcW w:w="5026"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rsidR="005A7730" w:rsidRDefault="005A7730">
            <w:pPr>
              <w:tabs>
                <w:tab w:val="left" w:pos="2820"/>
              </w:tabs>
              <w:spacing w:after="0"/>
              <w:jc w:val="center"/>
              <w:rPr>
                <w:rFonts w:ascii="Arial" w:hAnsi="Arial" w:cs="Arial"/>
                <w:b/>
                <w:sz w:val="20"/>
                <w:szCs w:val="20"/>
              </w:rPr>
            </w:pPr>
            <w:r>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rsidR="005A7730" w:rsidRDefault="005A7730">
            <w:pPr>
              <w:tabs>
                <w:tab w:val="left" w:pos="2820"/>
              </w:tabs>
              <w:spacing w:after="0"/>
              <w:jc w:val="center"/>
              <w:rPr>
                <w:rFonts w:ascii="Arial" w:hAnsi="Arial" w:cs="Arial"/>
                <w:b/>
                <w:sz w:val="20"/>
                <w:szCs w:val="20"/>
              </w:rPr>
            </w:pPr>
            <w:r>
              <w:rPr>
                <w:rFonts w:ascii="Arial" w:hAnsi="Arial" w:cs="Arial"/>
                <w:b/>
                <w:sz w:val="20"/>
                <w:szCs w:val="20"/>
              </w:rPr>
              <w:t>Broj primjeraka u knjižnici</w:t>
            </w:r>
          </w:p>
        </w:tc>
        <w:tc>
          <w:tcPr>
            <w:tcW w:w="1750"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rsidR="005A7730" w:rsidRDefault="005A7730">
            <w:pPr>
              <w:tabs>
                <w:tab w:val="left" w:pos="2820"/>
              </w:tabs>
              <w:spacing w:after="0"/>
              <w:jc w:val="center"/>
              <w:rPr>
                <w:rFonts w:ascii="Arial" w:hAnsi="Arial" w:cs="Arial"/>
                <w:b/>
                <w:sz w:val="20"/>
                <w:szCs w:val="20"/>
              </w:rPr>
            </w:pPr>
            <w:r>
              <w:rPr>
                <w:rFonts w:ascii="Arial" w:hAnsi="Arial" w:cs="Arial"/>
                <w:b/>
                <w:sz w:val="20"/>
                <w:szCs w:val="20"/>
              </w:rPr>
              <w:t>Dostupnost putem ostalih medija</w:t>
            </w:r>
          </w:p>
        </w:tc>
      </w:tr>
      <w:tr w:rsidR="005A7730" w:rsidTr="005A7730">
        <w:trPr>
          <w:trHeight w:val="75"/>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5026"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rPr>
                <w:rFonts w:ascii="Arial" w:hAnsi="Arial" w:cs="Arial"/>
                <w:sz w:val="20"/>
                <w:szCs w:val="20"/>
              </w:rPr>
            </w:pPr>
            <w:r>
              <w:rPr>
                <w:rFonts w:ascii="Arial" w:hAnsi="Arial" w:cs="Arial"/>
                <w:sz w:val="20"/>
                <w:szCs w:val="20"/>
              </w:rPr>
              <w:t>Tkalac Verčić, A., Sinčić Ćorić, D. i Pološki Vokić, N., 2010. Priručnik za metodologiju istraživačkog rada: kako osmisliti, provesti i opisati znanstveno i stručno istraživanje, Zagreb: M.E.P..</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t>12</w:t>
            </w:r>
          </w:p>
        </w:tc>
        <w:tc>
          <w:tcPr>
            <w:tcW w:w="1750"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7730" w:rsidTr="005A7730">
        <w:trPr>
          <w:trHeight w:val="75"/>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5026"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rPr>
                <w:rFonts w:ascii="Arial" w:hAnsi="Arial" w:cs="Arial"/>
                <w:sz w:val="20"/>
                <w:szCs w:val="20"/>
              </w:rPr>
            </w:pPr>
            <w:r>
              <w:rPr>
                <w:rFonts w:ascii="Arial" w:hAnsi="Arial" w:cs="Arial"/>
                <w:sz w:val="20"/>
                <w:szCs w:val="20"/>
              </w:rPr>
              <w:t xml:space="preserve">Nastavni materijal </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50"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t>On-line (Moodle)</w:t>
            </w:r>
          </w:p>
        </w:tc>
      </w:tr>
      <w:tr w:rsidR="005A7730" w:rsidTr="005A7730">
        <w:trPr>
          <w:trHeight w:val="75"/>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5026"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50"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7730" w:rsidTr="005A7730">
        <w:trPr>
          <w:trHeight w:val="75"/>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5026"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50"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7730" w:rsidTr="005A7730">
        <w:trPr>
          <w:trHeight w:val="175"/>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5026"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50"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7730" w:rsidTr="005A7730">
        <w:trPr>
          <w:trHeight w:val="175"/>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5026"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50"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7730" w:rsidTr="005A7730">
        <w:trPr>
          <w:trHeight w:val="175"/>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5026"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50"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7730" w:rsidTr="005A7730">
        <w:trPr>
          <w:trHeight w:val="75"/>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rsidR="005A7730" w:rsidRDefault="005A7730">
            <w:pPr>
              <w:spacing w:after="0"/>
              <w:rPr>
                <w:rFonts w:ascii="Arial" w:hAnsi="Arial" w:cs="Arial"/>
                <w:sz w:val="20"/>
                <w:szCs w:val="20"/>
              </w:rPr>
            </w:pPr>
          </w:p>
        </w:tc>
        <w:tc>
          <w:tcPr>
            <w:tcW w:w="5026" w:type="dxa"/>
            <w:gridSpan w:val="7"/>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44"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50" w:type="dxa"/>
            <w:gridSpan w:val="3"/>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hideMark/>
          </w:tcPr>
          <w:p w:rsidR="005A7730" w:rsidRDefault="005A7730">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7730" w:rsidTr="005A7730">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5A7730" w:rsidRDefault="005A7730">
            <w:pPr>
              <w:tabs>
                <w:tab w:val="left" w:pos="567"/>
              </w:tabs>
              <w:spacing w:after="0" w:line="240" w:lineRule="auto"/>
              <w:rPr>
                <w:rFonts w:ascii="Arial" w:hAnsi="Arial" w:cs="Arial"/>
                <w:sz w:val="20"/>
                <w:szCs w:val="20"/>
              </w:rPr>
            </w:pPr>
            <w:r>
              <w:rPr>
                <w:rFonts w:ascii="Arial" w:hAnsi="Arial" w:cs="Arial"/>
                <w:sz w:val="20"/>
                <w:szCs w:val="20"/>
              </w:rPr>
              <w:t xml:space="preserve">Dopunska literatura </w:t>
            </w:r>
          </w:p>
          <w:p w:rsidR="005A7730" w:rsidRDefault="005A7730">
            <w:pPr>
              <w:tabs>
                <w:tab w:val="left" w:pos="567"/>
              </w:tabs>
              <w:spacing w:after="0" w:line="240" w:lineRule="auto"/>
              <w:rPr>
                <w:rFonts w:ascii="Arial" w:hAnsi="Arial" w:cs="Arial"/>
                <w:sz w:val="20"/>
                <w:szCs w:val="20"/>
              </w:rPr>
            </w:pPr>
          </w:p>
        </w:tc>
        <w:tc>
          <w:tcPr>
            <w:tcW w:w="8020"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5A7730" w:rsidRDefault="005A7730">
            <w:pPr>
              <w:tabs>
                <w:tab w:val="left" w:pos="2820"/>
              </w:tabs>
              <w:spacing w:after="0"/>
              <w:rPr>
                <w:rFonts w:ascii="Arial" w:hAnsi="Arial" w:cs="Arial"/>
                <w:sz w:val="20"/>
                <w:szCs w:val="20"/>
              </w:rPr>
            </w:pPr>
            <w:r>
              <w:rPr>
                <w:rFonts w:ascii="Arial" w:hAnsi="Arial" w:cs="Arial"/>
                <w:sz w:val="20"/>
                <w:szCs w:val="20"/>
              </w:rPr>
              <w:t>Saunders, M., Lewis, P. and Thornhill, A., 2009. Research Methods for Business Students, 5.ed., Essex: Prentice Hall.</w:t>
            </w:r>
          </w:p>
          <w:p w:rsidR="005A7730" w:rsidRDefault="005A7730">
            <w:pPr>
              <w:tabs>
                <w:tab w:val="left" w:pos="2820"/>
              </w:tabs>
              <w:spacing w:after="0"/>
              <w:rPr>
                <w:rFonts w:ascii="Arial" w:hAnsi="Arial" w:cs="Arial"/>
                <w:sz w:val="20"/>
                <w:szCs w:val="20"/>
              </w:rPr>
            </w:pPr>
          </w:p>
          <w:p w:rsidR="005A7730" w:rsidRDefault="005A7730">
            <w:pPr>
              <w:tabs>
                <w:tab w:val="left" w:pos="2820"/>
              </w:tabs>
              <w:spacing w:after="0"/>
              <w:rPr>
                <w:rFonts w:ascii="Arial" w:hAnsi="Arial" w:cs="Arial"/>
                <w:sz w:val="20"/>
                <w:szCs w:val="20"/>
              </w:rPr>
            </w:pPr>
            <w:r>
              <w:rPr>
                <w:rFonts w:ascii="Arial" w:hAnsi="Arial" w:cs="Arial"/>
                <w:sz w:val="20"/>
                <w:szCs w:val="20"/>
              </w:rPr>
              <w:t>Greertham, B., 2009. How to Write your Undergraduate Dissertation, Palgrave Macmillan, Hampshire, UK.</w:t>
            </w:r>
          </w:p>
          <w:p w:rsidR="005A7730" w:rsidRDefault="005A7730">
            <w:pPr>
              <w:tabs>
                <w:tab w:val="left" w:pos="2820"/>
              </w:tabs>
              <w:spacing w:after="0"/>
              <w:rPr>
                <w:rFonts w:ascii="Arial" w:hAnsi="Arial" w:cs="Arial"/>
                <w:sz w:val="20"/>
                <w:szCs w:val="20"/>
              </w:rPr>
            </w:pPr>
          </w:p>
        </w:tc>
      </w:tr>
      <w:tr w:rsidR="005A7730" w:rsidTr="005A773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tabs>
                <w:tab w:val="left" w:pos="567"/>
              </w:tabs>
              <w:spacing w:after="0" w:line="240" w:lineRule="auto"/>
              <w:rPr>
                <w:rFonts w:ascii="Arial" w:hAnsi="Arial" w:cs="Arial"/>
                <w:sz w:val="20"/>
                <w:szCs w:val="20"/>
              </w:rPr>
            </w:pPr>
            <w:r>
              <w:rPr>
                <w:rFonts w:ascii="Arial" w:hAnsi="Arial" w:cs="Arial"/>
                <w:sz w:val="20"/>
                <w:szCs w:val="20"/>
              </w:rPr>
              <w:t>Načini praćenja kvalitete koji osiguravaju stjecanje utvrđenih ishoda učenja</w:t>
            </w:r>
          </w:p>
        </w:tc>
        <w:tc>
          <w:tcPr>
            <w:tcW w:w="8020"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rsidR="005A7730" w:rsidRDefault="005A7730" w:rsidP="005A7730">
            <w:pPr>
              <w:numPr>
                <w:ilvl w:val="0"/>
                <w:numId w:val="243"/>
              </w:numPr>
              <w:spacing w:after="0" w:line="240" w:lineRule="auto"/>
              <w:ind w:left="714" w:hanging="357"/>
              <w:jc w:val="both"/>
              <w:rPr>
                <w:rFonts w:ascii="Arial" w:hAnsi="Arial" w:cs="Arial"/>
                <w:bCs/>
                <w:sz w:val="20"/>
                <w:szCs w:val="20"/>
              </w:rPr>
            </w:pPr>
            <w:r>
              <w:rPr>
                <w:rFonts w:ascii="Arial" w:hAnsi="Arial" w:cs="Arial"/>
                <w:bCs/>
                <w:sz w:val="20"/>
                <w:szCs w:val="20"/>
              </w:rPr>
              <w:t>Praćenje pohađanja nastave i uspješnosti izvršenja ostalih obveza studenata (nastavnik)</w:t>
            </w:r>
          </w:p>
          <w:p w:rsidR="005A7730" w:rsidRDefault="005A7730" w:rsidP="005A7730">
            <w:pPr>
              <w:numPr>
                <w:ilvl w:val="0"/>
                <w:numId w:val="243"/>
              </w:numPr>
              <w:spacing w:after="0" w:line="240" w:lineRule="auto"/>
              <w:ind w:left="714" w:hanging="357"/>
              <w:jc w:val="both"/>
              <w:rPr>
                <w:rFonts w:ascii="Arial" w:hAnsi="Arial" w:cs="Arial"/>
                <w:bCs/>
                <w:sz w:val="20"/>
                <w:szCs w:val="20"/>
              </w:rPr>
            </w:pPr>
            <w:r>
              <w:rPr>
                <w:rFonts w:ascii="Arial" w:hAnsi="Arial" w:cs="Arial"/>
                <w:bCs/>
                <w:sz w:val="20"/>
                <w:szCs w:val="20"/>
              </w:rPr>
              <w:t>Nadzor izvođenja nastave (prodekan za nastavu)</w:t>
            </w:r>
          </w:p>
          <w:p w:rsidR="005A7730" w:rsidRDefault="005A7730" w:rsidP="005A7730">
            <w:pPr>
              <w:numPr>
                <w:ilvl w:val="0"/>
                <w:numId w:val="243"/>
              </w:numPr>
              <w:spacing w:after="0" w:line="240" w:lineRule="auto"/>
              <w:ind w:left="714" w:hanging="357"/>
              <w:jc w:val="both"/>
              <w:rPr>
                <w:rFonts w:ascii="Arial" w:hAnsi="Arial" w:cs="Arial"/>
                <w:bCs/>
                <w:sz w:val="20"/>
                <w:szCs w:val="20"/>
              </w:rPr>
            </w:pPr>
            <w:r>
              <w:rPr>
                <w:rFonts w:ascii="Arial" w:hAnsi="Arial" w:cs="Arial"/>
                <w:bCs/>
                <w:sz w:val="20"/>
                <w:szCs w:val="20"/>
              </w:rPr>
              <w:t>Analiza uspješnosti studiranja po svim predmetima studija (prodekan za nastavu)</w:t>
            </w:r>
          </w:p>
          <w:p w:rsidR="005A7730" w:rsidRDefault="005A7730" w:rsidP="005A7730">
            <w:pPr>
              <w:numPr>
                <w:ilvl w:val="0"/>
                <w:numId w:val="243"/>
              </w:numPr>
              <w:spacing w:after="0" w:line="240" w:lineRule="auto"/>
              <w:ind w:left="714" w:hanging="357"/>
              <w:jc w:val="both"/>
              <w:rPr>
                <w:rFonts w:ascii="Arial" w:hAnsi="Arial" w:cs="Arial"/>
                <w:bCs/>
                <w:sz w:val="20"/>
                <w:szCs w:val="20"/>
              </w:rPr>
            </w:pPr>
            <w:r>
              <w:rPr>
                <w:rFonts w:ascii="Arial" w:hAnsi="Arial" w:cs="Arial"/>
                <w:bCs/>
                <w:sz w:val="20"/>
                <w:szCs w:val="20"/>
              </w:rPr>
              <w:t>Studentska anketa o kvaliteti nastavnika i nastave za svaki predmet studija (UNIST, Centar za unaprjeđenje kvalitete)</w:t>
            </w:r>
          </w:p>
          <w:p w:rsidR="005A7730" w:rsidRDefault="005A7730" w:rsidP="005A7730">
            <w:pPr>
              <w:numPr>
                <w:ilvl w:val="0"/>
                <w:numId w:val="243"/>
              </w:numPr>
              <w:spacing w:after="0" w:line="240" w:lineRule="auto"/>
              <w:ind w:left="714" w:hanging="357"/>
              <w:jc w:val="both"/>
              <w:rPr>
                <w:rFonts w:ascii="Arial" w:hAnsi="Arial" w:cs="Arial"/>
                <w:bCs/>
                <w:sz w:val="20"/>
                <w:szCs w:val="20"/>
              </w:rPr>
            </w:pPr>
            <w:r>
              <w:rPr>
                <w:rFonts w:ascii="Arial" w:hAnsi="Arial" w:cs="Arial"/>
                <w:bCs/>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5A7730" w:rsidTr="005A773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5A7730" w:rsidRDefault="005A7730">
            <w:pPr>
              <w:tabs>
                <w:tab w:val="left" w:pos="567"/>
              </w:tabs>
              <w:spacing w:after="0" w:line="240" w:lineRule="auto"/>
              <w:rPr>
                <w:rFonts w:ascii="Arial" w:hAnsi="Arial" w:cs="Arial"/>
                <w:sz w:val="20"/>
                <w:szCs w:val="20"/>
              </w:rPr>
            </w:pPr>
            <w:r>
              <w:rPr>
                <w:rFonts w:ascii="Arial" w:hAnsi="Arial" w:cs="Arial"/>
                <w:sz w:val="20"/>
                <w:szCs w:val="20"/>
              </w:rPr>
              <w:t>Ostalo (prema mišljenju predlagatelja)</w:t>
            </w:r>
          </w:p>
        </w:tc>
        <w:tc>
          <w:tcPr>
            <w:tcW w:w="8020"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rsidR="005A7730" w:rsidRDefault="005A7730">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09EB" w:rsidRDefault="000409EB" w:rsidP="000409EB">
      <w:pPr>
        <w:spacing w:after="0" w:line="240" w:lineRule="auto"/>
        <w:rPr>
          <w:rFonts w:ascii="Arial" w:hAnsi="Arial" w:cs="Arial"/>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rPr>
                <w:rFonts w:ascii="Times New Roman" w:eastAsiaTheme="minorEastAsia" w:hAnsi="Times New Roman"/>
                <w:b/>
                <w:color w:val="000000" w:themeColor="text1"/>
                <w:sz w:val="20"/>
                <w:szCs w:val="20"/>
                <w:lang w:eastAsia="hr-HR"/>
              </w:rPr>
            </w:pPr>
            <w:r w:rsidRPr="00D1257A">
              <w:rPr>
                <w:rFonts w:ascii="Times New Roman" w:eastAsiaTheme="minorEastAsia" w:hAnsi="Times New Roman"/>
                <w:b/>
                <w:color w:val="000000" w:themeColor="text1"/>
                <w:sz w:val="20"/>
                <w:szCs w:val="20"/>
                <w:lang w:eastAsia="hr-HR"/>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eastAsiaTheme="minorEastAsia" w:hAnsi="Times New Roman"/>
                <w:b/>
                <w:color w:val="000000" w:themeColor="text1"/>
                <w:sz w:val="20"/>
                <w:szCs w:val="20"/>
                <w:lang w:eastAsia="hr-HR"/>
              </w:rPr>
            </w:pPr>
            <w:r w:rsidRPr="00D1257A">
              <w:rPr>
                <w:rFonts w:ascii="Times New Roman" w:eastAsiaTheme="minorEastAsia" w:hAnsi="Times New Roman"/>
                <w:b/>
                <w:color w:val="000000" w:themeColor="text1"/>
                <w:sz w:val="20"/>
                <w:szCs w:val="20"/>
                <w:lang w:eastAsia="hr-HR"/>
              </w:rPr>
              <w:t>Mikroekonomija III</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eastAsiaTheme="minorEastAsia" w:hAnsi="Times New Roman"/>
                <w:bCs/>
                <w:color w:val="000000" w:themeColor="text1"/>
                <w:sz w:val="20"/>
                <w:szCs w:val="20"/>
                <w:lang w:eastAsia="hr-HR"/>
              </w:rPr>
            </w:pPr>
            <w:r w:rsidRPr="00D1257A">
              <w:rPr>
                <w:rFonts w:ascii="Times New Roman" w:eastAsiaTheme="minorEastAsia" w:hAnsi="Times New Roman"/>
                <w:b/>
                <w:bCs/>
                <w:color w:val="000000" w:themeColor="text1"/>
                <w:sz w:val="20"/>
                <w:szCs w:val="20"/>
                <w:lang w:eastAsia="hr-HR"/>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EUB303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
                  <w:enabled/>
                  <w:calcOnExit w:val="0"/>
                  <w:textInput>
                    <w:default w:val="1"/>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1</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b/>
                <w:bCs/>
                <w:color w:val="000000" w:themeColor="text1"/>
                <w:sz w:val="20"/>
                <w:szCs w:val="20"/>
                <w:lang w:eastAsia="hr-HR"/>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
                  <w:enabled/>
                  <w:calcOnExit w:val="0"/>
                  <w:textInput>
                    <w:default w:val="Prof.dr.sc. Ivan Pavić, Prof.dr.sc. Maja Pervan"/>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Prof.dr.sc. Ivan Pavić, Prof.dr.sc. Maja Pervan</w:t>
            </w:r>
            <w:r w:rsidRPr="00D1257A">
              <w:rPr>
                <w:rFonts w:ascii="Times New Roman" w:eastAsiaTheme="minorEastAsia" w:hAnsi="Times New Roman"/>
                <w:color w:val="000000" w:themeColor="text1"/>
                <w:sz w:val="20"/>
                <w:szCs w:val="20"/>
                <w:lang w:eastAsia="hr-HR"/>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default w:val="5"/>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5</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
                  <w:enabled/>
                  <w:calcOnExit w:val="0"/>
                  <w:textInput>
                    <w:default w:val="Izv.prof.dr.sc. Josipa Višić"/>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Izv.prof.dr.sc. Josipa Višić</w:t>
            </w:r>
            <w:r w:rsidRPr="00D1257A">
              <w:rPr>
                <w:rFonts w:ascii="Times New Roman" w:eastAsiaTheme="minorEastAsia" w:hAnsi="Times New Roman"/>
                <w:color w:val="000000" w:themeColor="text1"/>
                <w:sz w:val="20"/>
                <w:szCs w:val="20"/>
                <w:lang w:eastAsia="hr-HR"/>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strike/>
                <w:color w:val="000000" w:themeColor="text1"/>
                <w:sz w:val="20"/>
                <w:szCs w:val="20"/>
                <w:lang w:eastAsia="hr-HR"/>
              </w:rPr>
              <w:t>30</w:t>
            </w:r>
            <w:r w:rsidRPr="00D1257A">
              <w:rPr>
                <w:rFonts w:ascii="Times New Roman" w:eastAsiaTheme="minorEastAsia" w:hAnsi="Times New Roman"/>
                <w:color w:val="000000" w:themeColor="text1"/>
                <w:sz w:val="20"/>
                <w:szCs w:val="20"/>
                <w:lang w:eastAsia="hr-HR"/>
              </w:rPr>
              <w:t xml:space="preserve"> 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strike/>
                <w:color w:val="000000" w:themeColor="text1"/>
                <w:sz w:val="20"/>
                <w:szCs w:val="20"/>
                <w:lang w:eastAsia="hr-HR"/>
              </w:rPr>
              <w:t>30</w:t>
            </w:r>
            <w:r w:rsidRPr="00D1257A">
              <w:rPr>
                <w:rFonts w:ascii="Times New Roman" w:eastAsiaTheme="minorEastAsia" w:hAnsi="Times New Roman"/>
                <w:color w:val="000000" w:themeColor="text1"/>
                <w:sz w:val="20"/>
                <w:szCs w:val="20"/>
                <w:lang w:eastAsia="hr-HR"/>
              </w:rPr>
              <w:t xml:space="preserve"> 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
                  <w:enabled/>
                  <w:calcOnExit w:val="0"/>
                  <w:textInput>
                    <w:default w:val="Obvezni"/>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Obvezni</w:t>
            </w:r>
            <w:r w:rsidRPr="00D1257A">
              <w:rPr>
                <w:rFonts w:ascii="Times New Roman" w:eastAsiaTheme="minorEastAsia" w:hAnsi="Times New Roman"/>
                <w:color w:val="000000" w:themeColor="text1"/>
                <w:sz w:val="20"/>
                <w:szCs w:val="20"/>
                <w:lang w:eastAsia="hr-HR"/>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strike/>
                <w:color w:val="000000" w:themeColor="text1"/>
                <w:sz w:val="20"/>
                <w:szCs w:val="20"/>
                <w:lang w:eastAsia="hr-HR"/>
              </w:rPr>
              <w:t xml:space="preserve">5% </w:t>
            </w:r>
            <w:r w:rsidRPr="00D1257A">
              <w:rPr>
                <w:rFonts w:ascii="Times New Roman" w:eastAsiaTheme="minorEastAsia" w:hAnsi="Times New Roman"/>
                <w:color w:val="000000" w:themeColor="text1"/>
                <w:sz w:val="20"/>
                <w:szCs w:val="20"/>
                <w:lang w:eastAsia="hr-HR"/>
              </w:rPr>
              <w:fldChar w:fldCharType="begin">
                <w:ffData>
                  <w:name w:val=""/>
                  <w:enabled/>
                  <w:calcOnExit w:val="0"/>
                  <w:textInput>
                    <w:default w:val="3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30%</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eastAsiaTheme="minorEastAsia" w:hAnsi="Times New Roman"/>
                <w:b/>
                <w:color w:val="000000" w:themeColor="text1"/>
                <w:sz w:val="20"/>
                <w:szCs w:val="20"/>
                <w:lang w:eastAsia="hr-HR"/>
              </w:rPr>
            </w:pPr>
            <w:r w:rsidRPr="00D1257A">
              <w:rPr>
                <w:rFonts w:ascii="Times New Roman" w:eastAsiaTheme="minorEastAsia" w:hAnsi="Times New Roman"/>
                <w:b/>
                <w:color w:val="000000" w:themeColor="text1"/>
                <w:sz w:val="20"/>
                <w:szCs w:val="20"/>
                <w:lang w:eastAsia="hr-HR"/>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Razvijanje novih znanja i vještina iz područja mikroekonomije kroz preispitivanje i analitičku razradu sporazumnih i nesporazumnih oligopolskih struktura, statičkih i dinamičkih modela u teoriji igara, te formiranja i testiranje mikro(ekonomskih) modela.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eastAsiaTheme="minorEastAsia" w:hAnsi="Times New Roman"/>
                <w:b/>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
                  <w:enabled/>
                  <w:calcOnExit w:val="0"/>
                  <w:textInput>
                    <w:default w:val="Uvjeti za upis propisani su Statutom Ekonomskog fakulteta, te Pravilnikom o studiju i studiranju"/>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Uvjeti za upis propisani su Statutom Ekonomskog fakulteta, te Pravilnikom o studiju i studiranju</w:t>
            </w:r>
            <w:r w:rsidRPr="00D1257A">
              <w:rPr>
                <w:rFonts w:ascii="Times New Roman" w:eastAsiaTheme="minorEastAsia" w:hAnsi="Times New Roman"/>
                <w:color w:val="000000" w:themeColor="text1"/>
                <w:sz w:val="20"/>
                <w:szCs w:val="20"/>
                <w:lang w:eastAsia="hr-HR"/>
              </w:rPr>
              <w:fldChar w:fldCharType="end"/>
            </w:r>
            <w:r w:rsidRPr="00D1257A">
              <w:rPr>
                <w:rFonts w:ascii="Times New Roman" w:eastAsiaTheme="minorEastAsia" w:hAnsi="Times New Roman"/>
                <w:color w:val="000000" w:themeColor="text1"/>
                <w:sz w:val="20"/>
                <w:szCs w:val="20"/>
                <w:lang w:eastAsia="hr-HR"/>
              </w:rPr>
              <w:t>.</w:t>
            </w:r>
          </w:p>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ind w:left="527" w:hanging="29"/>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Analizirati funkcioniranje različitih sporazumnih i nesporazumnih statičkih i dinamičkih  modela oligopola, te procijeniti mogućnost prakticiranja tržišne moči poduzeća i donošenja adekvatnih strateških odluka.</w:t>
            </w:r>
          </w:p>
          <w:p w:rsidR="000409EB" w:rsidRPr="00D1257A" w:rsidRDefault="000409EB" w:rsidP="000409EB">
            <w:pPr>
              <w:spacing w:after="0" w:line="240" w:lineRule="auto"/>
              <w:ind w:left="527" w:hanging="170"/>
              <w:rPr>
                <w:rFonts w:ascii="Times New Roman" w:eastAsiaTheme="minorEastAsia" w:hAnsi="Times New Roman"/>
                <w:color w:val="000000" w:themeColor="text1"/>
                <w:sz w:val="20"/>
                <w:szCs w:val="20"/>
                <w:lang w:eastAsia="hr-HR"/>
              </w:rPr>
            </w:pPr>
          </w:p>
          <w:p w:rsidR="000409EB" w:rsidRPr="00D1257A" w:rsidRDefault="000409EB" w:rsidP="00C5793C">
            <w:pPr>
              <w:numPr>
                <w:ilvl w:val="0"/>
                <w:numId w:val="39"/>
              </w:numPr>
              <w:spacing w:after="0" w:line="240" w:lineRule="auto"/>
              <w:contextualSpacing/>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Analizirati djelovanje poduzeća primjenom teorije igara.</w:t>
            </w:r>
          </w:p>
          <w:p w:rsidR="000409EB" w:rsidRPr="00D1257A" w:rsidRDefault="000409EB" w:rsidP="00C5793C">
            <w:pPr>
              <w:numPr>
                <w:ilvl w:val="0"/>
                <w:numId w:val="39"/>
              </w:numPr>
              <w:spacing w:after="0" w:line="240" w:lineRule="auto"/>
              <w:contextualSpacing/>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Ocijeniti rezultate ponašanja različitih oblika statičkih i dinamičkih modela oligopola.</w:t>
            </w:r>
          </w:p>
          <w:p w:rsidR="000409EB" w:rsidRPr="00D1257A" w:rsidRDefault="000409EB" w:rsidP="00C5793C">
            <w:pPr>
              <w:numPr>
                <w:ilvl w:val="0"/>
                <w:numId w:val="39"/>
              </w:numPr>
              <w:spacing w:after="0" w:line="240" w:lineRule="auto"/>
              <w:contextualSpacing/>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Analizirati različite oblike strateškog ponašanja poduzeća.</w:t>
            </w:r>
          </w:p>
          <w:p w:rsidR="000409EB" w:rsidRPr="00D1257A" w:rsidRDefault="000409EB" w:rsidP="00C5793C">
            <w:pPr>
              <w:numPr>
                <w:ilvl w:val="0"/>
                <w:numId w:val="39"/>
              </w:numPr>
              <w:spacing w:after="0" w:line="240" w:lineRule="auto"/>
              <w:contextualSpacing/>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 xml:space="preserve">Ocijeniti stupanj industrijske koncentracije i tržišnu moć poduzeća. </w:t>
            </w:r>
          </w:p>
          <w:p w:rsidR="000409EB" w:rsidRPr="00D1257A" w:rsidRDefault="000409EB" w:rsidP="00C5793C">
            <w:pPr>
              <w:numPr>
                <w:ilvl w:val="0"/>
                <w:numId w:val="39"/>
              </w:numPr>
              <w:spacing w:after="0" w:line="240" w:lineRule="auto"/>
              <w:contextualSpacing/>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Preporučiti adekvatnu odluku u uvjetima neizvjesnosti i/ili u uvjetima primjene alternativnih teorija poduzeća.</w:t>
            </w:r>
          </w:p>
          <w:p w:rsidR="000409EB" w:rsidRPr="00D1257A" w:rsidRDefault="000409EB" w:rsidP="000409EB">
            <w:pPr>
              <w:spacing w:after="0" w:line="240" w:lineRule="auto"/>
              <w:ind w:left="717"/>
              <w:contextualSpacing/>
              <w:rPr>
                <w:rFonts w:ascii="Times New Roman" w:eastAsiaTheme="minorEastAsia" w:hAnsi="Times New Roman"/>
                <w:color w:val="000000" w:themeColor="text1"/>
                <w:sz w:val="20"/>
                <w:szCs w:val="20"/>
                <w:lang w:eastAsia="hr-HR"/>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431" w:type="dxa"/>
              <w:tblLayout w:type="fixed"/>
              <w:tblLook w:val="01E0" w:firstRow="1" w:lastRow="1" w:firstColumn="1" w:lastColumn="1" w:noHBand="0" w:noVBand="0"/>
            </w:tblPr>
            <w:tblGrid>
              <w:gridCol w:w="3173"/>
              <w:gridCol w:w="509"/>
              <w:gridCol w:w="3241"/>
              <w:gridCol w:w="508"/>
            </w:tblGrid>
            <w:tr w:rsidR="000409EB" w:rsidRPr="00D1257A" w:rsidTr="000409EB">
              <w:tc>
                <w:tcPr>
                  <w:tcW w:w="3682"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Predavanja</w:t>
                  </w:r>
                </w:p>
              </w:tc>
              <w:tc>
                <w:tcPr>
                  <w:tcW w:w="3749"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Vježbe</w:t>
                  </w:r>
                </w:p>
              </w:tc>
            </w:tr>
            <w:tr w:rsidR="000409EB" w:rsidRPr="00D1257A" w:rsidTr="000409EB">
              <w:trPr>
                <w:cantSplit/>
                <w:trHeight w:val="699"/>
              </w:trPr>
              <w:tc>
                <w:tcPr>
                  <w:tcW w:w="3173" w:type="dxa"/>
                  <w:tcBorders>
                    <w:lef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Tema</w:t>
                  </w:r>
                </w:p>
              </w:tc>
              <w:tc>
                <w:tcPr>
                  <w:tcW w:w="509" w:type="dxa"/>
                  <w:tcBorders>
                    <w:right w:val="single" w:sz="4" w:space="0" w:color="auto"/>
                  </w:tcBorders>
                  <w:vAlign w:val="center"/>
                </w:tcPr>
                <w:p w:rsidR="000409EB" w:rsidRPr="00D1257A" w:rsidRDefault="000409EB" w:rsidP="000409EB">
                  <w:pPr>
                    <w:ind w:left="-108" w:right="-108"/>
                    <w:jc w:val="center"/>
                    <w:rPr>
                      <w:color w:val="000000" w:themeColor="text1"/>
                    </w:rPr>
                  </w:pPr>
                  <w:r w:rsidRPr="00D1257A">
                    <w:rPr>
                      <w:color w:val="000000" w:themeColor="text1"/>
                    </w:rPr>
                    <w:t xml:space="preserve">Sati </w:t>
                  </w:r>
                </w:p>
              </w:tc>
              <w:tc>
                <w:tcPr>
                  <w:tcW w:w="3241" w:type="dxa"/>
                  <w:tcBorders>
                    <w:lef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Tema</w:t>
                  </w:r>
                </w:p>
              </w:tc>
              <w:tc>
                <w:tcPr>
                  <w:tcW w:w="508" w:type="dxa"/>
                  <w:tcBorders>
                    <w:right w:val="single" w:sz="4" w:space="0" w:color="auto"/>
                  </w:tcBorders>
                  <w:vAlign w:val="center"/>
                </w:tcPr>
                <w:p w:rsidR="000409EB" w:rsidRPr="00D1257A" w:rsidRDefault="000409EB" w:rsidP="000409EB">
                  <w:pPr>
                    <w:ind w:left="-108" w:right="-108"/>
                    <w:jc w:val="center"/>
                    <w:rPr>
                      <w:color w:val="000000" w:themeColor="text1"/>
                    </w:rPr>
                  </w:pPr>
                  <w:r w:rsidRPr="00D1257A">
                    <w:rPr>
                      <w:color w:val="000000" w:themeColor="text1"/>
                    </w:rPr>
                    <w:t xml:space="preserve">Sati </w:t>
                  </w:r>
                </w:p>
              </w:tc>
            </w:tr>
            <w:tr w:rsidR="000409EB" w:rsidRPr="00D1257A" w:rsidTr="000409EB">
              <w:trPr>
                <w:cantSplit/>
                <w:trHeight w:val="699"/>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Oligopol i uvod u teoriju igara: osnovni pojmovi, klasifikacija igara i Nashova ravnoteža.</w:t>
                  </w:r>
                </w:p>
              </w:tc>
              <w:tc>
                <w:tcPr>
                  <w:tcW w:w="509" w:type="dxa"/>
                  <w:tcBorders>
                    <w:right w:val="single" w:sz="4" w:space="0" w:color="auto"/>
                  </w:tcBorders>
                  <w:vAlign w:val="center"/>
                </w:tcPr>
                <w:p w:rsidR="000409EB" w:rsidRPr="00D1257A" w:rsidRDefault="000409EB" w:rsidP="000409EB">
                  <w:pPr>
                    <w:ind w:left="-108" w:right="-108"/>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Oligopol i uvod u teoriju igara: osnovni pojmovi, klasifikacija igara i Nashova ravnoteža.</w:t>
                  </w:r>
                </w:p>
              </w:tc>
              <w:tc>
                <w:tcPr>
                  <w:tcW w:w="508" w:type="dxa"/>
                  <w:tcBorders>
                    <w:right w:val="single" w:sz="4" w:space="0" w:color="auto"/>
                  </w:tcBorders>
                  <w:vAlign w:val="center"/>
                </w:tcPr>
                <w:p w:rsidR="000409EB" w:rsidRPr="00D1257A" w:rsidRDefault="000409EB" w:rsidP="000409EB">
                  <w:pPr>
                    <w:ind w:left="-108" w:right="-108"/>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Teorija igara kao osnova za razumijevanje ponašanja oligopolskih poduzeća.</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Teorija igara kao osnova za razumijevanje ponašanja oligopolskih poduzeća.</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strike/>
                      <w:color w:val="000000" w:themeColor="text1"/>
                    </w:rPr>
                    <w:t>Analitička razrada djelovanja i</w:t>
                  </w:r>
                  <w:r w:rsidRPr="00D1257A">
                    <w:rPr>
                      <w:color w:val="000000" w:themeColor="text1"/>
                    </w:rPr>
                    <w:t xml:space="preserve"> Ponašanje sporazumnih i nesporazumnih, odnosno statičnih i dinamičkih modela oligopola uz primjenu teorije igara. </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strike/>
                      <w:color w:val="000000" w:themeColor="text1"/>
                    </w:rPr>
                    <w:t>Analitička razrada djelovanja i</w:t>
                  </w:r>
                  <w:r w:rsidRPr="00D1257A">
                    <w:rPr>
                      <w:color w:val="000000" w:themeColor="text1"/>
                    </w:rPr>
                    <w:t xml:space="preserve"> Ponašanje sporazumnih i nesporazumnih, odnosno statičnih i dinamičkih modela oligopola uz primjenu teorije igara.</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strike/>
                      <w:color w:val="000000" w:themeColor="text1"/>
                    </w:rPr>
                  </w:pPr>
                  <w:r w:rsidRPr="00D1257A">
                    <w:rPr>
                      <w:strike/>
                      <w:color w:val="000000" w:themeColor="text1"/>
                    </w:rPr>
                    <w:lastRenderedPageBreak/>
                    <w:t xml:space="preserve">Principi, statički i dinamički modeli u teoriji igara. </w:t>
                  </w:r>
                </w:p>
              </w:tc>
              <w:tc>
                <w:tcPr>
                  <w:tcW w:w="509" w:type="dxa"/>
                  <w:tcBorders>
                    <w:right w:val="single" w:sz="4" w:space="0" w:color="auto"/>
                  </w:tcBorders>
                  <w:vAlign w:val="center"/>
                </w:tcPr>
                <w:p w:rsidR="000409EB" w:rsidRPr="00D1257A" w:rsidRDefault="000409EB" w:rsidP="000409EB">
                  <w:pPr>
                    <w:jc w:val="center"/>
                    <w:rPr>
                      <w:strike/>
                      <w:color w:val="000000" w:themeColor="text1"/>
                    </w:rPr>
                  </w:pPr>
                  <w:r w:rsidRPr="00D1257A">
                    <w:rPr>
                      <w:strike/>
                      <w:color w:val="000000" w:themeColor="text1"/>
                    </w:rPr>
                    <w:t>2</w:t>
                  </w:r>
                </w:p>
              </w:tc>
              <w:tc>
                <w:tcPr>
                  <w:tcW w:w="3241" w:type="dxa"/>
                  <w:tcBorders>
                    <w:left w:val="single" w:sz="4" w:space="0" w:color="auto"/>
                  </w:tcBorders>
                  <w:vAlign w:val="center"/>
                </w:tcPr>
                <w:p w:rsidR="000409EB" w:rsidRPr="00D1257A" w:rsidRDefault="000409EB" w:rsidP="000409EB">
                  <w:pPr>
                    <w:rPr>
                      <w:strike/>
                      <w:color w:val="000000" w:themeColor="text1"/>
                    </w:rPr>
                  </w:pPr>
                  <w:r w:rsidRPr="00D1257A">
                    <w:rPr>
                      <w:strike/>
                      <w:color w:val="000000" w:themeColor="text1"/>
                    </w:rPr>
                    <w:t xml:space="preserve">Principi, statički i dinamički modeli u teoriji igara. </w:t>
                  </w:r>
                </w:p>
              </w:tc>
              <w:tc>
                <w:tcPr>
                  <w:tcW w:w="508" w:type="dxa"/>
                  <w:tcBorders>
                    <w:right w:val="single" w:sz="4" w:space="0" w:color="auto"/>
                  </w:tcBorders>
                  <w:vAlign w:val="center"/>
                </w:tcPr>
                <w:p w:rsidR="000409EB" w:rsidRPr="00D1257A" w:rsidRDefault="000409EB" w:rsidP="000409EB">
                  <w:pPr>
                    <w:jc w:val="center"/>
                    <w:rPr>
                      <w:strike/>
                      <w:color w:val="000000" w:themeColor="text1"/>
                    </w:rPr>
                  </w:pPr>
                  <w:r w:rsidRPr="00D1257A">
                    <w:rPr>
                      <w:strike/>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Strateško ponašanje poduzeća: konkurentski oblici ponašanja poduzeća (određivanje predatorske cijene, "limit" cijene i sl., te analiza empirijskih studija).</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Strateško ponašanje poduzeća: konkurentski oblici ponašanja poduzeća (određivanje predatorske cijene, "limit" cijene i sl., te analiza empirijskih studija).</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Kooperativni oblici strateškog ponašanja poduzeća.</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Kooperativni oblici strateškog ponašanja poduzeća.</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Tržišna moć poduzeća: izvori i društveni trošak prakticiranja tržišne moći.</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Tržišna moć poduzeća: izvori i društveni trošak prakticiranja tržišne moći.</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Načini kontroliranja tržišne moći poduzeća: Zakon o zaštiti tržišnog natjecanja</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Načini kontroliranja tržišne moći poduzeća: Zakon o zaštiti tržišnog natjecanja</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Analiza i mjerenje koncentracije poduzeća u industriji.</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Analiza i mjerenje koncentracije poduzeća u industriji.</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 xml:space="preserve">Teorije određivanja cijene zapreke ulasku: klasični model (Bainov) vs. suvremeni modeli. </w:t>
                  </w:r>
                  <w:r w:rsidRPr="00D1257A">
                    <w:rPr>
                      <w:strike/>
                      <w:color w:val="000000" w:themeColor="text1"/>
                    </w:rPr>
                    <w:t>(Sylos-Labinieov, Modiglianov...).</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strike/>
                      <w:color w:val="000000" w:themeColor="text1"/>
                    </w:rPr>
                    <w:t>2</w:t>
                  </w:r>
                  <w:r w:rsidRPr="00D1257A">
                    <w:rPr>
                      <w:color w:val="000000" w:themeColor="text1"/>
                    </w:rPr>
                    <w:t xml:space="preserve"> 1</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 xml:space="preserve">Teorije određivanja cijene zapreke ulasku: klasični model (Bainov) vs. suvremeni modeli. </w:t>
                  </w:r>
                  <w:r w:rsidRPr="00D1257A">
                    <w:rPr>
                      <w:strike/>
                      <w:color w:val="000000" w:themeColor="text1"/>
                    </w:rPr>
                    <w:t>(Sylos-Labinieov, Modiglianov...).</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strike/>
                      <w:color w:val="000000" w:themeColor="text1"/>
                    </w:rPr>
                    <w:t>2</w:t>
                  </w:r>
                  <w:r w:rsidRPr="00D1257A">
                    <w:rPr>
                      <w:color w:val="000000" w:themeColor="text1"/>
                    </w:rPr>
                    <w:t xml:space="preserve"> 1</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Rizik i izbor u uvjetima nesigurnosti: analiza rizika, sklonost prema riziku i smanjivanje rizika.</w:t>
                  </w:r>
                </w:p>
                <w:p w:rsidR="000409EB" w:rsidRPr="00D1257A" w:rsidRDefault="000409EB" w:rsidP="000409EB">
                  <w:pPr>
                    <w:rPr>
                      <w:color w:val="000000" w:themeColor="text1"/>
                    </w:rPr>
                  </w:pPr>
                  <w:r w:rsidRPr="00D1257A">
                    <w:rPr>
                      <w:color w:val="000000" w:themeColor="text1"/>
                    </w:rPr>
                    <w:t>Asimetričnost informacija.</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Rizik i izbor u uvjetima nesigurnosti: analiza rizika, sklonost prema riziku i smanjivanje rizika.</w:t>
                  </w:r>
                </w:p>
                <w:p w:rsidR="000409EB" w:rsidRPr="00D1257A" w:rsidRDefault="000409EB" w:rsidP="000409EB">
                  <w:pPr>
                    <w:rPr>
                      <w:color w:val="000000" w:themeColor="text1"/>
                    </w:rPr>
                  </w:pPr>
                  <w:r w:rsidRPr="00D1257A">
                    <w:rPr>
                      <w:color w:val="000000" w:themeColor="text1"/>
                    </w:rPr>
                    <w:t>Asimetričnost informacija.</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 xml:space="preserve">(Mikro)ekonomska ekonometrija: procjenjivanje potražnje i troškova. Formiranje i testiranje (mikro)ekonomskih modela. </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 xml:space="preserve">(Mikro)ekonomska ekonometrija: procjenjivanje potražnje i troškova. Formiranje i testiranje (mikro)ekonomskih modela. </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Korištenje regresijske analize, cross-section i time-series modela u mikroekonomiji.</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Korištenje regresijske analize, cross-section i time-series modela u mikroekonomiji.</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lastRenderedPageBreak/>
                    <w:t>Tradicionalna i alternativne teorije poduzeća: teorija maksimalizacije profita i Baumolova teorija</w:t>
                  </w:r>
                </w:p>
              </w:tc>
              <w:tc>
                <w:tcPr>
                  <w:tcW w:w="509"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c>
                <w:tcPr>
                  <w:tcW w:w="3241" w:type="dxa"/>
                  <w:tcBorders>
                    <w:left w:val="single" w:sz="4" w:space="0" w:color="auto"/>
                  </w:tcBorders>
                  <w:vAlign w:val="center"/>
                </w:tcPr>
                <w:p w:rsidR="000409EB" w:rsidRPr="00D1257A" w:rsidRDefault="000409EB" w:rsidP="000409EB">
                  <w:pPr>
                    <w:rPr>
                      <w:color w:val="000000" w:themeColor="text1"/>
                    </w:rPr>
                  </w:pPr>
                  <w:r w:rsidRPr="00D1257A">
                    <w:rPr>
                      <w:color w:val="000000" w:themeColor="text1"/>
                    </w:rPr>
                    <w:t>Tradicionalna i alternativne teorije poduzeća: teorija maksimalizacije profita i Baumolova teorija</w:t>
                  </w:r>
                </w:p>
              </w:tc>
              <w:tc>
                <w:tcPr>
                  <w:tcW w:w="508" w:type="dxa"/>
                  <w:tcBorders>
                    <w:right w:val="single" w:sz="4" w:space="0" w:color="auto"/>
                  </w:tcBorders>
                  <w:vAlign w:val="center"/>
                </w:tcPr>
                <w:p w:rsidR="000409EB" w:rsidRPr="00D1257A" w:rsidRDefault="000409EB" w:rsidP="000409EB">
                  <w:pPr>
                    <w:jc w:val="center"/>
                    <w:rPr>
                      <w:color w:val="000000" w:themeColor="text1"/>
                    </w:rPr>
                  </w:pPr>
                  <w:r w:rsidRPr="00D1257A">
                    <w:rPr>
                      <w:color w:val="000000" w:themeColor="text1"/>
                    </w:rPr>
                    <w:t>2</w:t>
                  </w:r>
                </w:p>
              </w:tc>
            </w:tr>
            <w:tr w:rsidR="000409EB" w:rsidRPr="00D1257A" w:rsidTr="000409EB">
              <w:trPr>
                <w:cantSplit/>
              </w:trPr>
              <w:tc>
                <w:tcPr>
                  <w:tcW w:w="3173" w:type="dxa"/>
                  <w:tcBorders>
                    <w:left w:val="single" w:sz="4" w:space="0" w:color="auto"/>
                    <w:bottom w:val="single" w:sz="4" w:space="0" w:color="auto"/>
                  </w:tcBorders>
                  <w:vAlign w:val="center"/>
                </w:tcPr>
                <w:p w:rsidR="000409EB" w:rsidRPr="00D1257A" w:rsidRDefault="000409EB" w:rsidP="000409EB">
                  <w:pPr>
                    <w:rPr>
                      <w:color w:val="000000" w:themeColor="text1"/>
                    </w:rPr>
                  </w:pPr>
                  <w:r w:rsidRPr="00D1257A">
                    <w:rPr>
                      <w:color w:val="000000" w:themeColor="text1"/>
                    </w:rPr>
                    <w:t>Marrisova i Williamsonova teorija poduzeća.</w:t>
                  </w:r>
                </w:p>
              </w:tc>
              <w:tc>
                <w:tcPr>
                  <w:tcW w:w="509" w:type="dxa"/>
                  <w:tcBorders>
                    <w:bottom w:val="single" w:sz="4" w:space="0" w:color="auto"/>
                    <w:right w:val="single" w:sz="4" w:space="0" w:color="auto"/>
                  </w:tcBorders>
                  <w:vAlign w:val="center"/>
                </w:tcPr>
                <w:p w:rsidR="000409EB" w:rsidRPr="00D1257A" w:rsidRDefault="000409EB" w:rsidP="000409EB">
                  <w:pPr>
                    <w:jc w:val="center"/>
                    <w:rPr>
                      <w:strike/>
                      <w:color w:val="000000" w:themeColor="text1"/>
                    </w:rPr>
                  </w:pPr>
                  <w:r w:rsidRPr="00D1257A">
                    <w:rPr>
                      <w:strike/>
                      <w:color w:val="000000" w:themeColor="text1"/>
                    </w:rPr>
                    <w:t>2</w:t>
                  </w:r>
                  <w:r w:rsidRPr="00D1257A">
                    <w:rPr>
                      <w:color w:val="000000" w:themeColor="text1"/>
                    </w:rPr>
                    <w:t xml:space="preserve"> 1</w:t>
                  </w:r>
                </w:p>
              </w:tc>
              <w:tc>
                <w:tcPr>
                  <w:tcW w:w="3241" w:type="dxa"/>
                  <w:tcBorders>
                    <w:left w:val="single" w:sz="4" w:space="0" w:color="auto"/>
                    <w:bottom w:val="single" w:sz="4" w:space="0" w:color="auto"/>
                  </w:tcBorders>
                  <w:vAlign w:val="center"/>
                </w:tcPr>
                <w:p w:rsidR="000409EB" w:rsidRPr="00D1257A" w:rsidRDefault="000409EB" w:rsidP="000409EB">
                  <w:pPr>
                    <w:rPr>
                      <w:color w:val="000000" w:themeColor="text1"/>
                    </w:rPr>
                  </w:pPr>
                  <w:r w:rsidRPr="00D1257A">
                    <w:rPr>
                      <w:color w:val="000000" w:themeColor="text1"/>
                    </w:rPr>
                    <w:t>Marrisova i Williamsonova teorija poduzeća.</w:t>
                  </w:r>
                </w:p>
              </w:tc>
              <w:tc>
                <w:tcPr>
                  <w:tcW w:w="508" w:type="dxa"/>
                  <w:tcBorders>
                    <w:bottom w:val="single" w:sz="4" w:space="0" w:color="auto"/>
                    <w:right w:val="single" w:sz="4" w:space="0" w:color="auto"/>
                  </w:tcBorders>
                  <w:vAlign w:val="center"/>
                </w:tcPr>
                <w:p w:rsidR="000409EB" w:rsidRPr="00D1257A" w:rsidRDefault="000409EB" w:rsidP="000409EB">
                  <w:pPr>
                    <w:jc w:val="center"/>
                    <w:rPr>
                      <w:strike/>
                      <w:color w:val="000000" w:themeColor="text1"/>
                    </w:rPr>
                  </w:pPr>
                  <w:r w:rsidRPr="00D1257A">
                    <w:rPr>
                      <w:strike/>
                      <w:color w:val="000000" w:themeColor="text1"/>
                    </w:rPr>
                    <w:t>2</w:t>
                  </w:r>
                  <w:r w:rsidRPr="00D1257A">
                    <w:rPr>
                      <w:color w:val="000000" w:themeColor="text1"/>
                    </w:rPr>
                    <w:t xml:space="preserve"> 1</w:t>
                  </w:r>
                </w:p>
              </w:tc>
            </w:tr>
          </w:tbl>
          <w:p w:rsidR="000409EB" w:rsidRPr="00D1257A" w:rsidRDefault="000409EB" w:rsidP="000409EB">
            <w:pPr>
              <w:spacing w:after="0" w:line="240" w:lineRule="auto"/>
              <w:ind w:right="-6"/>
              <w:jc w:val="both"/>
              <w:rPr>
                <w:rFonts w:ascii="Times New Roman" w:eastAsiaTheme="minorEastAsia" w:hAnsi="Times New Roman"/>
                <w:b/>
                <w:color w:val="000000" w:themeColor="text1"/>
                <w:lang w:eastAsia="hr-HR"/>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lastRenderedPageBreak/>
              <w:t>Vrste izvođenja nastave:</w:t>
            </w:r>
          </w:p>
        </w:tc>
        <w:tc>
          <w:tcPr>
            <w:tcW w:w="3390" w:type="dxa"/>
            <w:gridSpan w:val="4"/>
            <w:vMerge w:val="restart"/>
            <w:tcMar>
              <w:left w:w="57" w:type="dxa"/>
              <w:right w:w="57" w:type="dxa"/>
            </w:tcMar>
            <w:vAlign w:val="center"/>
          </w:tcPr>
          <w:p w:rsidR="000409EB" w:rsidRPr="00D1257A" w:rsidRDefault="00672006" w:rsidP="000409EB">
            <w:pPr>
              <w:spacing w:after="0" w:line="240" w:lineRule="auto"/>
              <w:rPr>
                <w:rFonts w:ascii="Times New Roman" w:eastAsia="Times New Roman" w:hAnsi="Times New Roman"/>
                <w:color w:val="000000" w:themeColor="text1"/>
                <w:sz w:val="20"/>
                <w:szCs w:val="20"/>
                <w:lang w:eastAsia="hr-HR"/>
              </w:rPr>
            </w:pPr>
            <w:sdt>
              <w:sdtPr>
                <w:rPr>
                  <w:rFonts w:ascii="Times New Roman" w:eastAsia="Times New Roman" w:hAnsi="Times New Roman"/>
                  <w:color w:val="000000" w:themeColor="text1"/>
                  <w:sz w:val="20"/>
                  <w:szCs w:val="20"/>
                  <w:lang w:eastAsia="hr-HR"/>
                </w:rPr>
                <w:id w:val="-1430421618"/>
              </w:sdtPr>
              <w:sdtEndPr/>
              <w:sdtContent>
                <w:r w:rsidR="000409EB" w:rsidRPr="00D1257A">
                  <w:rPr>
                    <w:rFonts w:ascii="Segoe UI Symbol" w:eastAsia="MS Mincho" w:hAnsi="Segoe UI Symbol" w:cs="Segoe UI Symbol"/>
                    <w:color w:val="000000" w:themeColor="text1"/>
                    <w:sz w:val="20"/>
                    <w:szCs w:val="20"/>
                    <w:lang w:eastAsia="hr-HR"/>
                  </w:rPr>
                  <w:t>☒</w:t>
                </w:r>
              </w:sdtContent>
            </w:sdt>
            <w:r w:rsidR="000409EB" w:rsidRPr="00D1257A">
              <w:rPr>
                <w:rFonts w:ascii="Times New Roman" w:eastAsia="Times New Roman" w:hAnsi="Times New Roman"/>
                <w:color w:val="000000" w:themeColor="text1"/>
                <w:sz w:val="20"/>
                <w:szCs w:val="20"/>
                <w:lang w:eastAsia="hr-HR"/>
              </w:rPr>
              <w:t xml:space="preserve"> predavanja</w:t>
            </w:r>
          </w:p>
          <w:p w:rsidR="000409EB" w:rsidRPr="00D1257A" w:rsidRDefault="00672006" w:rsidP="000409EB">
            <w:pPr>
              <w:spacing w:after="0" w:line="240" w:lineRule="auto"/>
              <w:rPr>
                <w:rFonts w:ascii="Times New Roman" w:eastAsia="Times New Roman" w:hAnsi="Times New Roman"/>
                <w:color w:val="000000" w:themeColor="text1"/>
                <w:sz w:val="20"/>
                <w:szCs w:val="20"/>
                <w:lang w:eastAsia="hr-HR"/>
              </w:rPr>
            </w:pPr>
            <w:sdt>
              <w:sdtPr>
                <w:rPr>
                  <w:rFonts w:ascii="Times New Roman" w:eastAsia="Times New Roman" w:hAnsi="Times New Roman"/>
                  <w:color w:val="000000" w:themeColor="text1"/>
                  <w:sz w:val="20"/>
                  <w:szCs w:val="20"/>
                  <w:lang w:eastAsia="hr-HR"/>
                </w:rPr>
                <w:id w:val="-1017847649"/>
              </w:sdtPr>
              <w:sdtEndPr/>
              <w:sdtContent>
                <w:r w:rsidR="000409EB" w:rsidRPr="00D1257A">
                  <w:rPr>
                    <w:rFonts w:ascii="MS Gothic" w:eastAsia="MS Gothic" w:hAnsi="MS Gothic" w:hint="eastAsia"/>
                    <w:color w:val="000000" w:themeColor="text1"/>
                    <w:sz w:val="20"/>
                    <w:szCs w:val="20"/>
                    <w:lang w:eastAsia="hr-HR"/>
                  </w:rPr>
                  <w:t>☐</w:t>
                </w:r>
              </w:sdtContent>
            </w:sdt>
            <w:r w:rsidR="000409EB" w:rsidRPr="00D1257A">
              <w:rPr>
                <w:rFonts w:ascii="Times New Roman" w:eastAsia="Times New Roman" w:hAnsi="Times New Roman"/>
                <w:color w:val="000000" w:themeColor="text1"/>
                <w:sz w:val="20"/>
                <w:szCs w:val="20"/>
                <w:lang w:eastAsia="hr-HR"/>
              </w:rPr>
              <w:t xml:space="preserve"> seminari i radionice  </w:t>
            </w:r>
          </w:p>
          <w:p w:rsidR="000409EB" w:rsidRPr="00D1257A" w:rsidRDefault="00672006" w:rsidP="000409EB">
            <w:pPr>
              <w:spacing w:after="0" w:line="240" w:lineRule="auto"/>
              <w:rPr>
                <w:rFonts w:ascii="Times New Roman" w:eastAsia="Times New Roman" w:hAnsi="Times New Roman"/>
                <w:color w:val="000000" w:themeColor="text1"/>
                <w:sz w:val="20"/>
                <w:szCs w:val="20"/>
                <w:lang w:eastAsia="hr-HR"/>
              </w:rPr>
            </w:pPr>
            <w:sdt>
              <w:sdtPr>
                <w:rPr>
                  <w:rFonts w:ascii="Times New Roman" w:eastAsia="Times New Roman" w:hAnsi="Times New Roman"/>
                  <w:color w:val="000000" w:themeColor="text1"/>
                  <w:sz w:val="20"/>
                  <w:szCs w:val="20"/>
                  <w:lang w:eastAsia="hr-HR"/>
                </w:rPr>
                <w:id w:val="-1647122413"/>
              </w:sdtPr>
              <w:sdtEndPr/>
              <w:sdtContent>
                <w:r w:rsidR="000409EB" w:rsidRPr="00D1257A">
                  <w:rPr>
                    <w:rFonts w:ascii="Segoe UI Symbol" w:eastAsia="MS Mincho" w:hAnsi="Segoe UI Symbol" w:cs="Segoe UI Symbol"/>
                    <w:color w:val="000000" w:themeColor="text1"/>
                    <w:sz w:val="20"/>
                    <w:szCs w:val="20"/>
                    <w:lang w:eastAsia="hr-HR"/>
                  </w:rPr>
                  <w:t>☒</w:t>
                </w:r>
              </w:sdtContent>
            </w:sdt>
            <w:r w:rsidR="000409EB" w:rsidRPr="00D1257A">
              <w:rPr>
                <w:rFonts w:ascii="Times New Roman" w:eastAsia="Times New Roman" w:hAnsi="Times New Roman"/>
                <w:color w:val="000000" w:themeColor="text1"/>
                <w:sz w:val="20"/>
                <w:szCs w:val="20"/>
                <w:lang w:eastAsia="hr-HR"/>
              </w:rPr>
              <w:t xml:space="preserve"> vježbe  </w:t>
            </w:r>
          </w:p>
          <w:p w:rsidR="000409EB" w:rsidRPr="00D1257A" w:rsidRDefault="00672006" w:rsidP="000409EB">
            <w:pPr>
              <w:spacing w:after="0" w:line="240" w:lineRule="auto"/>
              <w:rPr>
                <w:rFonts w:ascii="Times New Roman" w:eastAsia="Times New Roman" w:hAnsi="Times New Roman"/>
                <w:color w:val="000000" w:themeColor="text1"/>
                <w:sz w:val="20"/>
                <w:szCs w:val="20"/>
                <w:lang w:eastAsia="hr-HR"/>
              </w:rPr>
            </w:pPr>
            <w:sdt>
              <w:sdtPr>
                <w:rPr>
                  <w:rFonts w:ascii="Times New Roman" w:eastAsia="Times New Roman" w:hAnsi="Times New Roman"/>
                  <w:color w:val="000000" w:themeColor="text1"/>
                  <w:sz w:val="20"/>
                  <w:szCs w:val="20"/>
                  <w:lang w:eastAsia="hr-HR"/>
                </w:rPr>
                <w:id w:val="-2145194760"/>
              </w:sdtPr>
              <w:sdtEndPr/>
              <w:sdtContent>
                <w:r w:rsidR="000409EB" w:rsidRPr="00D1257A">
                  <w:rPr>
                    <w:rFonts w:ascii="Segoe UI Symbol" w:eastAsia="MS Mincho" w:hAnsi="Segoe UI Symbol" w:cs="Segoe UI Symbol"/>
                    <w:color w:val="000000" w:themeColor="text1"/>
                    <w:sz w:val="20"/>
                    <w:szCs w:val="20"/>
                    <w:lang w:eastAsia="hr-HR"/>
                  </w:rPr>
                  <w:t>☐</w:t>
                </w:r>
              </w:sdtContent>
            </w:sdt>
            <w:r w:rsidR="000409EB" w:rsidRPr="00D1257A">
              <w:rPr>
                <w:rFonts w:ascii="Times New Roman" w:eastAsia="Times New Roman" w:hAnsi="Times New Roman"/>
                <w:color w:val="000000" w:themeColor="text1"/>
                <w:sz w:val="20"/>
                <w:szCs w:val="20"/>
                <w:lang w:eastAsia="hr-HR"/>
              </w:rPr>
              <w:t xml:space="preserve"> </w:t>
            </w:r>
            <w:r w:rsidR="000409EB" w:rsidRPr="00D1257A">
              <w:rPr>
                <w:rFonts w:ascii="Times New Roman" w:eastAsia="Times New Roman" w:hAnsi="Times New Roman"/>
                <w:i/>
                <w:color w:val="000000" w:themeColor="text1"/>
                <w:sz w:val="20"/>
                <w:szCs w:val="20"/>
                <w:lang w:eastAsia="hr-HR"/>
              </w:rPr>
              <w:t>on line</w:t>
            </w:r>
            <w:r w:rsidR="000409EB" w:rsidRPr="00D1257A">
              <w:rPr>
                <w:rFonts w:ascii="Times New Roman" w:eastAsia="Times New Roman" w:hAnsi="Times New Roman"/>
                <w:color w:val="000000" w:themeColor="text1"/>
                <w:sz w:val="20"/>
                <w:szCs w:val="20"/>
                <w:lang w:eastAsia="hr-HR"/>
              </w:rPr>
              <w:t xml:space="preserve"> u cijelosti</w:t>
            </w:r>
          </w:p>
          <w:p w:rsidR="000409EB" w:rsidRPr="00D1257A" w:rsidRDefault="00672006" w:rsidP="000409EB">
            <w:pPr>
              <w:spacing w:after="0" w:line="240" w:lineRule="auto"/>
              <w:rPr>
                <w:rFonts w:ascii="Times New Roman" w:eastAsia="Times New Roman" w:hAnsi="Times New Roman"/>
                <w:color w:val="000000" w:themeColor="text1"/>
                <w:sz w:val="20"/>
                <w:szCs w:val="20"/>
                <w:lang w:eastAsia="hr-HR"/>
              </w:rPr>
            </w:pPr>
            <w:sdt>
              <w:sdtPr>
                <w:rPr>
                  <w:rFonts w:ascii="Times New Roman" w:eastAsia="Times New Roman" w:hAnsi="Times New Roman"/>
                  <w:color w:val="000000" w:themeColor="text1"/>
                  <w:sz w:val="20"/>
                  <w:szCs w:val="20"/>
                  <w:lang w:eastAsia="hr-HR"/>
                </w:rPr>
                <w:id w:val="1501467377"/>
              </w:sdtPr>
              <w:sdtEndPr/>
              <w:sdtContent>
                <w:r w:rsidR="000409EB" w:rsidRPr="00D1257A">
                  <w:rPr>
                    <w:rFonts w:ascii="Segoe UI Symbol" w:eastAsia="MS Mincho" w:hAnsi="Segoe UI Symbol" w:cs="Segoe UI Symbol"/>
                    <w:color w:val="000000" w:themeColor="text1"/>
                    <w:sz w:val="20"/>
                    <w:szCs w:val="20"/>
                    <w:lang w:eastAsia="hr-HR"/>
                  </w:rPr>
                  <w:t>☐</w:t>
                </w:r>
              </w:sdtContent>
            </w:sdt>
            <w:r w:rsidR="000409EB" w:rsidRPr="00D1257A">
              <w:rPr>
                <w:rFonts w:ascii="Times New Roman" w:eastAsia="Times New Roman" w:hAnsi="Times New Roman"/>
                <w:color w:val="000000" w:themeColor="text1"/>
                <w:sz w:val="20"/>
                <w:szCs w:val="20"/>
                <w:lang w:eastAsia="hr-HR"/>
              </w:rPr>
              <w:t xml:space="preserve"> mješovito e-učenje</w:t>
            </w:r>
          </w:p>
          <w:p w:rsidR="000409EB" w:rsidRPr="00D1257A" w:rsidRDefault="00672006" w:rsidP="000409EB">
            <w:pPr>
              <w:tabs>
                <w:tab w:val="left" w:pos="2820"/>
              </w:tabs>
              <w:spacing w:after="0"/>
              <w:rPr>
                <w:rFonts w:ascii="Times New Roman" w:eastAsiaTheme="minorEastAsia" w:hAnsi="Times New Roman"/>
                <w:color w:val="000000" w:themeColor="text1"/>
                <w:sz w:val="20"/>
                <w:szCs w:val="20"/>
                <w:lang w:eastAsia="hr-HR"/>
              </w:rPr>
            </w:pPr>
            <w:sdt>
              <w:sdtPr>
                <w:rPr>
                  <w:rFonts w:ascii="Times New Roman" w:eastAsiaTheme="minorEastAsia" w:hAnsi="Times New Roman"/>
                  <w:color w:val="000000" w:themeColor="text1"/>
                  <w:sz w:val="20"/>
                  <w:szCs w:val="20"/>
                  <w:lang w:eastAsia="hr-HR"/>
                </w:rPr>
                <w:id w:val="-1793358418"/>
              </w:sdtPr>
              <w:sdtEndPr/>
              <w:sdtContent>
                <w:r w:rsidR="000409EB" w:rsidRPr="00D1257A">
                  <w:rPr>
                    <w:rFonts w:ascii="Segoe UI Symbol" w:eastAsia="MS Mincho" w:hAnsi="Segoe UI Symbol" w:cs="Segoe UI Symbol"/>
                    <w:color w:val="000000" w:themeColor="text1"/>
                    <w:sz w:val="20"/>
                    <w:szCs w:val="20"/>
                    <w:lang w:eastAsia="hr-HR"/>
                  </w:rPr>
                  <w:t>☐</w:t>
                </w:r>
              </w:sdtContent>
            </w:sdt>
            <w:r w:rsidR="000409EB" w:rsidRPr="00D1257A">
              <w:rPr>
                <w:rFonts w:ascii="Times New Roman" w:eastAsiaTheme="minorEastAsia" w:hAnsi="Times New Roman"/>
                <w:color w:val="000000" w:themeColor="text1"/>
                <w:sz w:val="20"/>
                <w:szCs w:val="20"/>
                <w:lang w:eastAsia="hr-HR"/>
              </w:rPr>
              <w:t xml:space="preserve"> terenska nastava</w:t>
            </w:r>
          </w:p>
        </w:tc>
        <w:tc>
          <w:tcPr>
            <w:tcW w:w="4162" w:type="dxa"/>
            <w:gridSpan w:val="8"/>
            <w:vMerge w:val="restart"/>
            <w:tcMar>
              <w:left w:w="57" w:type="dxa"/>
              <w:right w:w="57" w:type="dxa"/>
            </w:tcMar>
            <w:vAlign w:val="center"/>
          </w:tcPr>
          <w:p w:rsidR="000409EB" w:rsidRPr="00D1257A" w:rsidRDefault="00672006" w:rsidP="000409EB">
            <w:pPr>
              <w:spacing w:after="0" w:line="240" w:lineRule="auto"/>
              <w:rPr>
                <w:rFonts w:ascii="Times New Roman" w:eastAsia="Times New Roman" w:hAnsi="Times New Roman"/>
                <w:color w:val="000000" w:themeColor="text1"/>
                <w:sz w:val="20"/>
                <w:szCs w:val="20"/>
                <w:lang w:eastAsia="hr-HR"/>
              </w:rPr>
            </w:pPr>
            <w:sdt>
              <w:sdtPr>
                <w:rPr>
                  <w:rFonts w:ascii="Times New Roman" w:eastAsia="Times New Roman" w:hAnsi="Times New Roman"/>
                  <w:color w:val="000000" w:themeColor="text1"/>
                  <w:sz w:val="20"/>
                  <w:szCs w:val="20"/>
                  <w:lang w:eastAsia="hr-HR"/>
                </w:rPr>
                <w:id w:val="-1267226748"/>
              </w:sdtPr>
              <w:sdtEndPr/>
              <w:sdtContent>
                <w:r w:rsidR="000409EB" w:rsidRPr="00D1257A">
                  <w:rPr>
                    <w:rFonts w:ascii="MS Gothic" w:eastAsia="MS Gothic" w:hAnsi="MS Gothic" w:hint="eastAsia"/>
                    <w:color w:val="000000" w:themeColor="text1"/>
                    <w:sz w:val="20"/>
                    <w:szCs w:val="20"/>
                    <w:lang w:eastAsia="hr-HR"/>
                  </w:rPr>
                  <w:t>☒</w:t>
                </w:r>
              </w:sdtContent>
            </w:sdt>
            <w:r w:rsidR="000409EB" w:rsidRPr="00D1257A">
              <w:rPr>
                <w:rFonts w:ascii="Times New Roman" w:eastAsia="Times New Roman" w:hAnsi="Times New Roman"/>
                <w:color w:val="000000" w:themeColor="text1"/>
                <w:sz w:val="20"/>
                <w:szCs w:val="20"/>
                <w:lang w:eastAsia="hr-HR"/>
              </w:rPr>
              <w:t xml:space="preserve"> samostalni  zadaci  </w:t>
            </w:r>
          </w:p>
          <w:p w:rsidR="000409EB" w:rsidRPr="00D1257A" w:rsidRDefault="00672006" w:rsidP="000409EB">
            <w:pPr>
              <w:spacing w:after="0" w:line="240" w:lineRule="auto"/>
              <w:rPr>
                <w:rFonts w:ascii="Times New Roman" w:eastAsia="Times New Roman" w:hAnsi="Times New Roman"/>
                <w:color w:val="000000" w:themeColor="text1"/>
                <w:sz w:val="20"/>
                <w:szCs w:val="20"/>
                <w:lang w:eastAsia="hr-HR"/>
              </w:rPr>
            </w:pPr>
            <w:sdt>
              <w:sdtPr>
                <w:rPr>
                  <w:rFonts w:ascii="Times New Roman" w:eastAsia="Times New Roman" w:hAnsi="Times New Roman"/>
                  <w:color w:val="000000" w:themeColor="text1"/>
                  <w:sz w:val="20"/>
                  <w:szCs w:val="20"/>
                  <w:lang w:eastAsia="hr-HR"/>
                </w:rPr>
                <w:id w:val="-873537673"/>
              </w:sdtPr>
              <w:sdtEndPr/>
              <w:sdtContent>
                <w:r w:rsidR="000409EB" w:rsidRPr="00D1257A">
                  <w:rPr>
                    <w:rFonts w:ascii="Segoe UI Symbol" w:eastAsia="MS Mincho" w:hAnsi="Segoe UI Symbol" w:cs="Segoe UI Symbol"/>
                    <w:color w:val="000000" w:themeColor="text1"/>
                    <w:sz w:val="20"/>
                    <w:szCs w:val="20"/>
                    <w:lang w:eastAsia="hr-HR"/>
                  </w:rPr>
                  <w:t>☐</w:t>
                </w:r>
              </w:sdtContent>
            </w:sdt>
            <w:r w:rsidR="000409EB" w:rsidRPr="00D1257A">
              <w:rPr>
                <w:rFonts w:ascii="Times New Roman" w:eastAsia="Times New Roman" w:hAnsi="Times New Roman"/>
                <w:color w:val="000000" w:themeColor="text1"/>
                <w:sz w:val="20"/>
                <w:szCs w:val="20"/>
                <w:lang w:eastAsia="hr-HR"/>
              </w:rPr>
              <w:t xml:space="preserve"> multimedija </w:t>
            </w:r>
          </w:p>
          <w:p w:rsidR="000409EB" w:rsidRPr="00D1257A" w:rsidRDefault="00672006" w:rsidP="000409EB">
            <w:pPr>
              <w:spacing w:after="0" w:line="240" w:lineRule="auto"/>
              <w:rPr>
                <w:rFonts w:ascii="Times New Roman" w:eastAsia="Times New Roman" w:hAnsi="Times New Roman"/>
                <w:color w:val="000000" w:themeColor="text1"/>
                <w:sz w:val="20"/>
                <w:szCs w:val="20"/>
                <w:lang w:eastAsia="hr-HR"/>
              </w:rPr>
            </w:pPr>
            <w:sdt>
              <w:sdtPr>
                <w:rPr>
                  <w:rFonts w:ascii="Times New Roman" w:eastAsia="Times New Roman" w:hAnsi="Times New Roman"/>
                  <w:color w:val="000000" w:themeColor="text1"/>
                  <w:sz w:val="20"/>
                  <w:szCs w:val="20"/>
                  <w:lang w:eastAsia="hr-HR"/>
                </w:rPr>
                <w:id w:val="829019617"/>
              </w:sdtPr>
              <w:sdtEndPr/>
              <w:sdtContent>
                <w:r w:rsidR="000409EB" w:rsidRPr="00D1257A">
                  <w:rPr>
                    <w:rFonts w:ascii="Segoe UI Symbol" w:eastAsia="MS Mincho" w:hAnsi="Segoe UI Symbol" w:cs="Segoe UI Symbol"/>
                    <w:color w:val="000000" w:themeColor="text1"/>
                    <w:sz w:val="20"/>
                    <w:szCs w:val="20"/>
                    <w:lang w:eastAsia="hr-HR"/>
                  </w:rPr>
                  <w:t>☐</w:t>
                </w:r>
              </w:sdtContent>
            </w:sdt>
            <w:r w:rsidR="000409EB" w:rsidRPr="00D1257A">
              <w:rPr>
                <w:rFonts w:ascii="Times New Roman" w:eastAsia="Times New Roman" w:hAnsi="Times New Roman"/>
                <w:color w:val="000000" w:themeColor="text1"/>
                <w:sz w:val="20"/>
                <w:szCs w:val="20"/>
                <w:lang w:eastAsia="hr-HR"/>
              </w:rPr>
              <w:t xml:space="preserve"> laboratorij</w:t>
            </w:r>
          </w:p>
          <w:p w:rsidR="000409EB" w:rsidRPr="00D1257A" w:rsidRDefault="00672006" w:rsidP="000409EB">
            <w:pPr>
              <w:spacing w:after="0" w:line="240" w:lineRule="auto"/>
              <w:rPr>
                <w:rFonts w:ascii="Times New Roman" w:eastAsia="Times New Roman" w:hAnsi="Times New Roman"/>
                <w:color w:val="000000" w:themeColor="text1"/>
                <w:sz w:val="20"/>
                <w:szCs w:val="20"/>
                <w:lang w:eastAsia="hr-HR"/>
              </w:rPr>
            </w:pPr>
            <w:sdt>
              <w:sdtPr>
                <w:rPr>
                  <w:rFonts w:ascii="Times New Roman" w:eastAsia="Times New Roman" w:hAnsi="Times New Roman"/>
                  <w:color w:val="000000" w:themeColor="text1"/>
                  <w:sz w:val="20"/>
                  <w:szCs w:val="20"/>
                  <w:lang w:eastAsia="hr-HR"/>
                </w:rPr>
                <w:id w:val="-1994404383"/>
              </w:sdtPr>
              <w:sdtEndPr/>
              <w:sdtContent>
                <w:r w:rsidR="000409EB" w:rsidRPr="00D1257A">
                  <w:rPr>
                    <w:rFonts w:ascii="Segoe UI Symbol" w:eastAsia="MS Mincho" w:hAnsi="Segoe UI Symbol" w:cs="Segoe UI Symbol"/>
                    <w:color w:val="000000" w:themeColor="text1"/>
                    <w:sz w:val="20"/>
                    <w:szCs w:val="20"/>
                    <w:lang w:eastAsia="hr-HR"/>
                  </w:rPr>
                  <w:t>☐</w:t>
                </w:r>
              </w:sdtContent>
            </w:sdt>
            <w:r w:rsidR="000409EB" w:rsidRPr="00D1257A">
              <w:rPr>
                <w:rFonts w:ascii="Times New Roman" w:eastAsia="Times New Roman" w:hAnsi="Times New Roman"/>
                <w:color w:val="000000" w:themeColor="text1"/>
                <w:sz w:val="20"/>
                <w:szCs w:val="20"/>
                <w:lang w:eastAsia="hr-HR"/>
              </w:rPr>
              <w:t xml:space="preserve"> mentorski rad</w:t>
            </w:r>
          </w:p>
          <w:p w:rsidR="000409EB" w:rsidRPr="00D1257A" w:rsidRDefault="00672006" w:rsidP="000409EB">
            <w:pPr>
              <w:tabs>
                <w:tab w:val="left" w:pos="2820"/>
              </w:tabs>
              <w:spacing w:after="0"/>
              <w:rPr>
                <w:rFonts w:ascii="Times New Roman" w:eastAsiaTheme="minorEastAsia" w:hAnsi="Times New Roman"/>
                <w:color w:val="000000" w:themeColor="text1"/>
                <w:sz w:val="20"/>
                <w:szCs w:val="20"/>
                <w:lang w:eastAsia="hr-HR"/>
              </w:rPr>
            </w:pPr>
            <w:sdt>
              <w:sdtPr>
                <w:rPr>
                  <w:rFonts w:ascii="Times New Roman" w:eastAsiaTheme="minorEastAsia" w:hAnsi="Times New Roman"/>
                  <w:color w:val="000000" w:themeColor="text1"/>
                  <w:sz w:val="20"/>
                  <w:szCs w:val="20"/>
                  <w:lang w:eastAsia="hr-HR"/>
                </w:rPr>
                <w:id w:val="-1553528145"/>
              </w:sdtPr>
              <w:sdtEndPr/>
              <w:sdtContent>
                <w:r w:rsidR="000409EB" w:rsidRPr="00D1257A">
                  <w:rPr>
                    <w:rFonts w:ascii="Segoe UI Symbol" w:eastAsia="MS Mincho" w:hAnsi="Segoe UI Symbol" w:cs="Segoe UI Symbol"/>
                    <w:color w:val="000000" w:themeColor="text1"/>
                    <w:sz w:val="20"/>
                    <w:szCs w:val="20"/>
                    <w:lang w:eastAsia="hr-HR"/>
                  </w:rPr>
                  <w:t>☐</w:t>
                </w:r>
              </w:sdtContent>
            </w:sdt>
            <w:r w:rsidR="000409EB" w:rsidRPr="00D1257A">
              <w:rPr>
                <w:rFonts w:ascii="Times New Roman" w:eastAsiaTheme="minorEastAsia" w:hAnsi="Times New Roman"/>
                <w:color w:val="000000" w:themeColor="text1"/>
                <w:sz w:val="20"/>
                <w:szCs w:val="20"/>
                <w:lang w:eastAsia="hr-HR"/>
              </w:rPr>
              <w:t xml:space="preserve"> </w:t>
            </w:r>
            <w:r w:rsidR="000409EB"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000409EB" w:rsidRPr="00D1257A">
              <w:rPr>
                <w:rFonts w:ascii="Times New Roman" w:eastAsiaTheme="minorEastAsia" w:hAnsi="Times New Roman"/>
                <w:color w:val="000000" w:themeColor="text1"/>
                <w:sz w:val="20"/>
                <w:szCs w:val="20"/>
                <w:lang w:eastAsia="hr-HR"/>
              </w:rPr>
              <w:instrText xml:space="preserve"> FORMTEXT </w:instrText>
            </w:r>
            <w:r w:rsidR="000409EB" w:rsidRPr="00D1257A">
              <w:rPr>
                <w:rFonts w:ascii="Times New Roman" w:eastAsiaTheme="minorEastAsia" w:hAnsi="Times New Roman"/>
                <w:color w:val="000000" w:themeColor="text1"/>
                <w:sz w:val="20"/>
                <w:szCs w:val="20"/>
                <w:lang w:eastAsia="hr-HR"/>
              </w:rPr>
            </w:r>
            <w:r w:rsidR="000409EB" w:rsidRPr="00D1257A">
              <w:rPr>
                <w:rFonts w:ascii="Times New Roman" w:eastAsiaTheme="minorEastAsia" w:hAnsi="Times New Roman"/>
                <w:color w:val="000000" w:themeColor="text1"/>
                <w:sz w:val="20"/>
                <w:szCs w:val="20"/>
                <w:lang w:eastAsia="hr-HR"/>
              </w:rPr>
              <w:fldChar w:fldCharType="separate"/>
            </w:r>
            <w:r w:rsidR="000409EB" w:rsidRPr="00D1257A">
              <w:rPr>
                <w:rFonts w:ascii="Times New Roman" w:eastAsiaTheme="minorEastAsia" w:hAnsi="Times New Roman"/>
                <w:color w:val="000000" w:themeColor="text1"/>
                <w:sz w:val="20"/>
                <w:szCs w:val="20"/>
                <w:lang w:eastAsia="hr-HR"/>
              </w:rPr>
              <w:t> </w:t>
            </w:r>
            <w:r w:rsidR="000409EB" w:rsidRPr="00D1257A">
              <w:rPr>
                <w:rFonts w:ascii="Times New Roman" w:eastAsiaTheme="minorEastAsia" w:hAnsi="Times New Roman"/>
                <w:color w:val="000000" w:themeColor="text1"/>
                <w:sz w:val="20"/>
                <w:szCs w:val="20"/>
                <w:lang w:eastAsia="hr-HR"/>
              </w:rPr>
              <w:t> </w:t>
            </w:r>
            <w:r w:rsidR="000409EB" w:rsidRPr="00D1257A">
              <w:rPr>
                <w:rFonts w:ascii="Times New Roman" w:eastAsiaTheme="minorEastAsia" w:hAnsi="Times New Roman"/>
                <w:color w:val="000000" w:themeColor="text1"/>
                <w:sz w:val="20"/>
                <w:szCs w:val="20"/>
                <w:lang w:eastAsia="hr-HR"/>
              </w:rPr>
              <w:t> </w:t>
            </w:r>
            <w:r w:rsidR="000409EB" w:rsidRPr="00D1257A">
              <w:rPr>
                <w:rFonts w:ascii="Times New Roman" w:eastAsiaTheme="minorEastAsia" w:hAnsi="Times New Roman"/>
                <w:color w:val="000000" w:themeColor="text1"/>
                <w:sz w:val="20"/>
                <w:szCs w:val="20"/>
                <w:lang w:eastAsia="hr-HR"/>
              </w:rPr>
              <w:t> </w:t>
            </w:r>
            <w:r w:rsidR="000409EB" w:rsidRPr="00D1257A">
              <w:rPr>
                <w:rFonts w:ascii="Times New Roman" w:eastAsiaTheme="minorEastAsia" w:hAnsi="Times New Roman"/>
                <w:color w:val="000000" w:themeColor="text1"/>
                <w:sz w:val="20"/>
                <w:szCs w:val="20"/>
                <w:lang w:eastAsia="hr-HR"/>
              </w:rPr>
              <w:t> </w:t>
            </w:r>
            <w:r w:rsidR="000409EB" w:rsidRPr="00D1257A">
              <w:rPr>
                <w:rFonts w:ascii="Times New Roman" w:eastAsiaTheme="minorEastAsia" w:hAnsi="Times New Roman"/>
                <w:color w:val="000000" w:themeColor="text1"/>
                <w:sz w:val="20"/>
                <w:szCs w:val="20"/>
                <w:lang w:eastAsia="hr-HR"/>
              </w:rPr>
              <w:fldChar w:fldCharType="end"/>
            </w:r>
            <w:r w:rsidR="000409EB" w:rsidRPr="00D1257A">
              <w:rPr>
                <w:rFonts w:ascii="Times New Roman" w:eastAsiaTheme="minorEastAsia" w:hAnsi="Times New Roman"/>
                <w:color w:val="000000" w:themeColor="text1"/>
                <w:sz w:val="20"/>
                <w:szCs w:val="20"/>
                <w:lang w:eastAsia="hr-HR"/>
              </w:rPr>
              <w:t xml:space="preserve"> (ostalo upisati)</w:t>
            </w:r>
            <w:r w:rsidR="000409EB" w:rsidRPr="00D1257A">
              <w:rPr>
                <w:rFonts w:ascii="Times New Roman" w:eastAsiaTheme="minorEastAsia" w:hAnsi="Times New Roman"/>
                <w:b/>
                <w:color w:val="000000" w:themeColor="text1"/>
                <w:sz w:val="20"/>
                <w:szCs w:val="20"/>
                <w:lang w:eastAsia="hr-HR"/>
              </w:rPr>
              <w:t xml:space="preserve"> </w:t>
            </w:r>
            <w:r w:rsidR="000409EB" w:rsidRPr="00D1257A">
              <w:rPr>
                <w:rFonts w:ascii="Times New Roman" w:eastAsiaTheme="minorEastAsia" w:hAnsi="Times New Roman"/>
                <w:b/>
                <w:color w:val="000000" w:themeColor="text1"/>
                <w:sz w:val="20"/>
                <w:szCs w:val="20"/>
                <w:bdr w:val="single" w:sz="12" w:space="0" w:color="auto"/>
                <w:lang w:eastAsia="hr-HR"/>
              </w:rPr>
              <w:t xml:space="preserve"> </w:t>
            </w:r>
          </w:p>
        </w:tc>
      </w:tr>
      <w:tr w:rsidR="000409EB" w:rsidRPr="00D1257A" w:rsidTr="000409E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p>
        </w:tc>
        <w:tc>
          <w:tcPr>
            <w:tcW w:w="3390" w:type="dxa"/>
            <w:gridSpan w:val="4"/>
            <w:vMerge/>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p>
        </w:tc>
        <w:tc>
          <w:tcPr>
            <w:tcW w:w="4162" w:type="dxa"/>
            <w:gridSpan w:val="8"/>
            <w:vMerge/>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keepNext/>
              <w:spacing w:after="0" w:line="240" w:lineRule="auto"/>
              <w:jc w:val="both"/>
              <w:outlineLvl w:val="2"/>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strike/>
                <w:color w:val="000000" w:themeColor="text1"/>
                <w:sz w:val="20"/>
                <w:szCs w:val="20"/>
                <w:lang w:eastAsia="hr-HR"/>
              </w:rPr>
              <w:t>Student mora ostvariti minimalno 50% dolazaka (P+V)</w:t>
            </w:r>
            <w:r w:rsidRPr="00D1257A">
              <w:rPr>
                <w:rFonts w:ascii="Times New Roman" w:eastAsiaTheme="minorEastAsia" w:hAnsi="Times New Roman"/>
                <w:color w:val="000000" w:themeColor="text1"/>
                <w:sz w:val="20"/>
                <w:szCs w:val="20"/>
                <w:lang w:eastAsia="hr-HR"/>
              </w:rPr>
              <w:t xml:space="preserve"> Za </w:t>
            </w:r>
            <w:r w:rsidRPr="00D1257A">
              <w:rPr>
                <w:rFonts w:ascii="Times New Roman" w:eastAsiaTheme="minorEastAsia" w:hAnsi="Times New Roman"/>
                <w:i/>
                <w:color w:val="000000" w:themeColor="text1"/>
                <w:sz w:val="20"/>
                <w:szCs w:val="20"/>
                <w:lang w:eastAsia="hr-HR"/>
              </w:rPr>
              <w:t xml:space="preserve">dobivanje potpisa </w:t>
            </w:r>
            <w:r w:rsidRPr="00D1257A">
              <w:rPr>
                <w:rFonts w:ascii="Times New Roman" w:eastAsiaTheme="minorEastAsia" w:hAnsi="Times New Roman"/>
                <w:color w:val="000000" w:themeColor="text1"/>
                <w:sz w:val="20"/>
                <w:szCs w:val="20"/>
                <w:lang w:eastAsia="hr-HR"/>
              </w:rPr>
              <w:t>student mora pristupiti samoevaluacijskim testovima (minimalno na njih 4 od sveukupno 6) koji će biti održani tijekom semestra.</w:t>
            </w:r>
          </w:p>
          <w:p w:rsidR="000409EB" w:rsidRPr="00D1257A" w:rsidRDefault="000409EB" w:rsidP="000409EB">
            <w:pPr>
              <w:keepNext/>
              <w:spacing w:after="0" w:line="240" w:lineRule="auto"/>
              <w:jc w:val="both"/>
              <w:outlineLvl w:val="2"/>
              <w:rPr>
                <w:rFonts w:ascii="Times New Roman" w:eastAsiaTheme="minorEastAsia" w:hAnsi="Times New Roman"/>
                <w:bCs/>
                <w:iCs/>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 xml:space="preserve">Kako bi ispunio </w:t>
            </w:r>
            <w:r w:rsidRPr="00D1257A">
              <w:rPr>
                <w:rFonts w:ascii="Times New Roman" w:eastAsiaTheme="minorEastAsia" w:hAnsi="Times New Roman"/>
                <w:i/>
                <w:color w:val="000000" w:themeColor="text1"/>
                <w:sz w:val="20"/>
                <w:szCs w:val="20"/>
                <w:lang w:eastAsia="hr-HR"/>
              </w:rPr>
              <w:t>uvjet izlaska na 1. kolokvij</w:t>
            </w:r>
            <w:r w:rsidRPr="00D1257A">
              <w:rPr>
                <w:rFonts w:ascii="Times New Roman" w:eastAsiaTheme="minorEastAsia" w:hAnsi="Times New Roman"/>
                <w:color w:val="000000" w:themeColor="text1"/>
                <w:sz w:val="20"/>
                <w:szCs w:val="20"/>
                <w:lang w:eastAsia="hr-HR"/>
              </w:rPr>
              <w:t xml:space="preserve"> student mora pristupiti svim samoevaluacijskim testovima održanim do 1. kolokvija. Pozitivno ocijenjen 1. kolokvij je uvjet izlaska na 2. kolokvij.</w:t>
            </w:r>
          </w:p>
          <w:p w:rsidR="000409EB" w:rsidRPr="00D1257A" w:rsidRDefault="000409EB" w:rsidP="000409EB">
            <w:pPr>
              <w:keepNext/>
              <w:spacing w:after="0" w:line="240" w:lineRule="auto"/>
              <w:jc w:val="both"/>
              <w:outlineLvl w:val="2"/>
              <w:rPr>
                <w:rFonts w:eastAsiaTheme="minorEastAsia"/>
                <w:bCs/>
                <w:iCs/>
                <w:color w:val="000000" w:themeColor="text1"/>
                <w:sz w:val="16"/>
                <w:szCs w:val="16"/>
                <w:lang w:eastAsia="hr-HR"/>
              </w:rPr>
            </w:pP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 xml:space="preserve">Praćenje rada studenata </w:t>
            </w:r>
            <w:r w:rsidRPr="00D1257A">
              <w:rPr>
                <w:rFonts w:ascii="Times New Roman" w:eastAsiaTheme="minorEastAsia" w:hAnsi="Times New Roman"/>
                <w:i/>
                <w:color w:val="000000" w:themeColor="text1"/>
                <w:sz w:val="20"/>
                <w:szCs w:val="20"/>
                <w:lang w:eastAsia="hr-H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fldChar w:fldCharType="begin">
                <w:ffData>
                  <w:name w:val=""/>
                  <w:enabled/>
                  <w:calcOnExit w:val="0"/>
                  <w:textInput>
                    <w:default w:val="1"/>
                  </w:textInput>
                </w:ffData>
              </w:fldChar>
            </w:r>
            <w:r w:rsidRPr="00D1257A">
              <w:rPr>
                <w:rFonts w:ascii="Times New Roman" w:eastAsia="Times New Roman" w:hAnsi="Times New Roman"/>
                <w:color w:val="000000" w:themeColor="text1"/>
                <w:sz w:val="20"/>
                <w:szCs w:val="20"/>
                <w:lang w:eastAsia="hr-HR"/>
              </w:rPr>
              <w:instrText xml:space="preserve"> FORMTEXT </w:instrText>
            </w:r>
            <w:r w:rsidRPr="00D1257A">
              <w:rPr>
                <w:rFonts w:ascii="Times New Roman" w:eastAsia="Times New Roman" w:hAnsi="Times New Roman"/>
                <w:color w:val="000000" w:themeColor="text1"/>
                <w:sz w:val="20"/>
                <w:szCs w:val="20"/>
                <w:lang w:eastAsia="hr-HR"/>
              </w:rPr>
            </w:r>
            <w:r w:rsidRPr="00D1257A">
              <w:rPr>
                <w:rFonts w:ascii="Times New Roman" w:eastAsia="Times New Roman" w:hAnsi="Times New Roman"/>
                <w:color w:val="000000" w:themeColor="text1"/>
                <w:sz w:val="20"/>
                <w:szCs w:val="20"/>
                <w:lang w:eastAsia="hr-HR"/>
              </w:rPr>
              <w:fldChar w:fldCharType="separate"/>
            </w:r>
            <w:r w:rsidRPr="00D1257A">
              <w:rPr>
                <w:rFonts w:ascii="Times New Roman" w:eastAsia="Times New Roman" w:hAnsi="Times New Roman"/>
                <w:noProof/>
                <w:color w:val="000000" w:themeColor="text1"/>
                <w:sz w:val="20"/>
                <w:szCs w:val="20"/>
                <w:lang w:eastAsia="hr-HR"/>
              </w:rPr>
              <w:t>1</w:t>
            </w:r>
            <w:r w:rsidRPr="00D1257A">
              <w:rPr>
                <w:rFonts w:ascii="Times New Roman" w:eastAsia="Times New Roman" w:hAnsi="Times New Roman"/>
                <w:color w:val="000000" w:themeColor="text1"/>
                <w:sz w:val="20"/>
                <w:szCs w:val="20"/>
                <w:lang w:eastAsia="hr-HR"/>
              </w:rPr>
              <w:fldChar w:fldCharType="end"/>
            </w:r>
          </w:p>
        </w:tc>
        <w:tc>
          <w:tcPr>
            <w:tcW w:w="1275" w:type="dxa"/>
            <w:gridSpan w:val="3"/>
            <w:tcBorders>
              <w:top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imes New Roman" w:hAnsi="Times New Roman"/>
                <w:color w:val="000000" w:themeColor="text1"/>
                <w:sz w:val="20"/>
                <w:szCs w:val="20"/>
                <w:lang w:eastAsia="hr-HR"/>
              </w:rPr>
              <w:instrText xml:space="preserve"> FORMTEXT </w:instrText>
            </w:r>
            <w:r w:rsidRPr="00D1257A">
              <w:rPr>
                <w:rFonts w:ascii="Times New Roman" w:eastAsia="Times New Roman" w:hAnsi="Times New Roman"/>
                <w:color w:val="000000" w:themeColor="text1"/>
                <w:sz w:val="20"/>
                <w:szCs w:val="20"/>
                <w:lang w:eastAsia="hr-HR"/>
              </w:rPr>
            </w:r>
            <w:r w:rsidRPr="00D1257A">
              <w:rPr>
                <w:rFonts w:ascii="Times New Roman" w:eastAsia="Times New Roman" w:hAnsi="Times New Roman"/>
                <w:color w:val="000000" w:themeColor="text1"/>
                <w:sz w:val="20"/>
                <w:szCs w:val="20"/>
                <w:lang w:eastAsia="hr-HR"/>
              </w:rPr>
              <w:fldChar w:fldCharType="separate"/>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color w:val="000000" w:themeColor="text1"/>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imes New Roman" w:hAnsi="Times New Roman"/>
                <w:color w:val="000000" w:themeColor="text1"/>
                <w:sz w:val="20"/>
                <w:szCs w:val="20"/>
                <w:lang w:eastAsia="hr-HR"/>
              </w:rPr>
              <w:instrText xml:space="preserve"> FORMTEXT </w:instrText>
            </w:r>
            <w:r w:rsidRPr="00D1257A">
              <w:rPr>
                <w:rFonts w:ascii="Times New Roman" w:eastAsia="Times New Roman" w:hAnsi="Times New Roman"/>
                <w:color w:val="000000" w:themeColor="text1"/>
                <w:sz w:val="20"/>
                <w:szCs w:val="20"/>
                <w:lang w:eastAsia="hr-HR"/>
              </w:rPr>
            </w:r>
            <w:r w:rsidRPr="00D1257A">
              <w:rPr>
                <w:rFonts w:ascii="Times New Roman" w:eastAsia="Times New Roman" w:hAnsi="Times New Roman"/>
                <w:color w:val="000000" w:themeColor="text1"/>
                <w:sz w:val="20"/>
                <w:szCs w:val="20"/>
                <w:lang w:eastAsia="hr-HR"/>
              </w:rPr>
              <w:fldChar w:fldCharType="separate"/>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color w:val="000000" w:themeColor="text1"/>
                <w:sz w:val="20"/>
                <w:szCs w:val="20"/>
                <w:lang w:eastAsia="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1677" w:type="dxa"/>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t>Eksperimentalni rad</w:t>
            </w:r>
          </w:p>
        </w:tc>
        <w:tc>
          <w:tcPr>
            <w:tcW w:w="782" w:type="dxa"/>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imes New Roman" w:hAnsi="Times New Roman"/>
                <w:color w:val="000000" w:themeColor="text1"/>
                <w:sz w:val="20"/>
                <w:szCs w:val="20"/>
                <w:lang w:eastAsia="hr-HR"/>
              </w:rPr>
              <w:instrText xml:space="preserve"> FORMTEXT </w:instrText>
            </w:r>
            <w:r w:rsidRPr="00D1257A">
              <w:rPr>
                <w:rFonts w:ascii="Times New Roman" w:eastAsia="Times New Roman" w:hAnsi="Times New Roman"/>
                <w:color w:val="000000" w:themeColor="text1"/>
                <w:sz w:val="20"/>
                <w:szCs w:val="20"/>
                <w:lang w:eastAsia="hr-HR"/>
              </w:rPr>
            </w:r>
            <w:r w:rsidRPr="00D1257A">
              <w:rPr>
                <w:rFonts w:ascii="Times New Roman" w:eastAsia="Times New Roman" w:hAnsi="Times New Roman"/>
                <w:color w:val="000000" w:themeColor="text1"/>
                <w:sz w:val="20"/>
                <w:szCs w:val="20"/>
                <w:lang w:eastAsia="hr-HR"/>
              </w:rPr>
              <w:fldChar w:fldCharType="separate"/>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color w:val="000000" w:themeColor="text1"/>
                <w:sz w:val="20"/>
                <w:szCs w:val="20"/>
                <w:lang w:eastAsia="hr-HR"/>
              </w:rPr>
              <w:fldChar w:fldCharType="end"/>
            </w:r>
          </w:p>
        </w:tc>
        <w:tc>
          <w:tcPr>
            <w:tcW w:w="1275" w:type="dxa"/>
            <w:gridSpan w:val="3"/>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t>Referat</w:t>
            </w:r>
          </w:p>
        </w:tc>
        <w:tc>
          <w:tcPr>
            <w:tcW w:w="968" w:type="dxa"/>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imes New Roman" w:hAnsi="Times New Roman"/>
                <w:color w:val="000000" w:themeColor="text1"/>
                <w:sz w:val="20"/>
                <w:szCs w:val="20"/>
                <w:lang w:eastAsia="hr-HR"/>
              </w:rPr>
              <w:instrText xml:space="preserve"> FORMTEXT </w:instrText>
            </w:r>
            <w:r w:rsidRPr="00D1257A">
              <w:rPr>
                <w:rFonts w:ascii="Times New Roman" w:eastAsia="Times New Roman" w:hAnsi="Times New Roman"/>
                <w:color w:val="000000" w:themeColor="text1"/>
                <w:sz w:val="20"/>
                <w:szCs w:val="20"/>
                <w:lang w:eastAsia="hr-HR"/>
              </w:rPr>
            </w:r>
            <w:r w:rsidRPr="00D1257A">
              <w:rPr>
                <w:rFonts w:ascii="Times New Roman" w:eastAsia="Times New Roman" w:hAnsi="Times New Roman"/>
                <w:color w:val="000000" w:themeColor="text1"/>
                <w:sz w:val="20"/>
                <w:szCs w:val="20"/>
                <w:lang w:eastAsia="hr-HR"/>
              </w:rPr>
              <w:fldChar w:fldCharType="separate"/>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color w:val="000000" w:themeColor="text1"/>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s="Arial"/>
                <w:color w:val="000000" w:themeColor="text1"/>
                <w:sz w:val="20"/>
                <w:szCs w:val="20"/>
                <w:lang w:eastAsia="hr-HR"/>
              </w:rPr>
              <w:t>Samoevaluacijski testovi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fldChar w:fldCharType="begin">
                <w:ffData>
                  <w:name w:val=""/>
                  <w:enabled/>
                  <w:calcOnExit w:val="0"/>
                  <w:textInput>
                    <w:default w:val="0,5"/>
                  </w:textInput>
                </w:ffData>
              </w:fldChar>
            </w:r>
            <w:r w:rsidRPr="00D1257A">
              <w:rPr>
                <w:rFonts w:ascii="Times New Roman" w:eastAsia="Times New Roman" w:hAnsi="Times New Roman"/>
                <w:color w:val="000000" w:themeColor="text1"/>
                <w:sz w:val="20"/>
                <w:szCs w:val="20"/>
                <w:lang w:eastAsia="hr-HR"/>
              </w:rPr>
              <w:instrText xml:space="preserve"> FORMTEXT </w:instrText>
            </w:r>
            <w:r w:rsidRPr="00D1257A">
              <w:rPr>
                <w:rFonts w:ascii="Times New Roman" w:eastAsia="Times New Roman" w:hAnsi="Times New Roman"/>
                <w:color w:val="000000" w:themeColor="text1"/>
                <w:sz w:val="20"/>
                <w:szCs w:val="20"/>
                <w:lang w:eastAsia="hr-HR"/>
              </w:rPr>
            </w:r>
            <w:r w:rsidRPr="00D1257A">
              <w:rPr>
                <w:rFonts w:ascii="Times New Roman" w:eastAsia="Times New Roman" w:hAnsi="Times New Roman"/>
                <w:color w:val="000000" w:themeColor="text1"/>
                <w:sz w:val="20"/>
                <w:szCs w:val="20"/>
                <w:lang w:eastAsia="hr-HR"/>
              </w:rPr>
              <w:fldChar w:fldCharType="separate"/>
            </w:r>
            <w:r w:rsidRPr="00D1257A">
              <w:rPr>
                <w:rFonts w:ascii="Times New Roman" w:eastAsia="Times New Roman" w:hAnsi="Times New Roman"/>
                <w:noProof/>
                <w:color w:val="000000" w:themeColor="text1"/>
                <w:sz w:val="20"/>
                <w:szCs w:val="20"/>
                <w:lang w:eastAsia="hr-HR"/>
              </w:rPr>
              <w:t>0,5</w:t>
            </w:r>
            <w:r w:rsidRPr="00D1257A">
              <w:rPr>
                <w:rFonts w:ascii="Times New Roman" w:eastAsia="Times New Roman" w:hAnsi="Times New Roman"/>
                <w:color w:val="000000" w:themeColor="text1"/>
                <w:sz w:val="20"/>
                <w:szCs w:val="20"/>
                <w:lang w:eastAsia="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1677" w:type="dxa"/>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t>Esej</w:t>
            </w:r>
          </w:p>
        </w:tc>
        <w:tc>
          <w:tcPr>
            <w:tcW w:w="782" w:type="dxa"/>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imes New Roman" w:hAnsi="Times New Roman"/>
                <w:color w:val="000000" w:themeColor="text1"/>
                <w:sz w:val="20"/>
                <w:szCs w:val="20"/>
                <w:lang w:eastAsia="hr-HR"/>
              </w:rPr>
              <w:instrText xml:space="preserve"> FORMTEXT </w:instrText>
            </w:r>
            <w:r w:rsidRPr="00D1257A">
              <w:rPr>
                <w:rFonts w:ascii="Times New Roman" w:eastAsia="Times New Roman" w:hAnsi="Times New Roman"/>
                <w:color w:val="000000" w:themeColor="text1"/>
                <w:sz w:val="20"/>
                <w:szCs w:val="20"/>
                <w:lang w:eastAsia="hr-HR"/>
              </w:rPr>
            </w:r>
            <w:r w:rsidRPr="00D1257A">
              <w:rPr>
                <w:rFonts w:ascii="Times New Roman" w:eastAsia="Times New Roman" w:hAnsi="Times New Roman"/>
                <w:color w:val="000000" w:themeColor="text1"/>
                <w:sz w:val="20"/>
                <w:szCs w:val="20"/>
                <w:lang w:eastAsia="hr-HR"/>
              </w:rPr>
              <w:fldChar w:fldCharType="separate"/>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color w:val="000000" w:themeColor="text1"/>
                <w:sz w:val="20"/>
                <w:szCs w:val="20"/>
                <w:lang w:eastAsia="hr-HR"/>
              </w:rPr>
              <w:fldChar w:fldCharType="end"/>
            </w:r>
          </w:p>
        </w:tc>
        <w:tc>
          <w:tcPr>
            <w:tcW w:w="1275" w:type="dxa"/>
            <w:gridSpan w:val="3"/>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t>Seminarski rad</w:t>
            </w:r>
          </w:p>
        </w:tc>
        <w:tc>
          <w:tcPr>
            <w:tcW w:w="968" w:type="dxa"/>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fldChar w:fldCharType="begin">
                <w:ffData>
                  <w:name w:val=""/>
                  <w:enabled/>
                  <w:calcOnExit w:val="0"/>
                  <w:textInput/>
                </w:ffData>
              </w:fldChar>
            </w:r>
            <w:r w:rsidRPr="00D1257A">
              <w:rPr>
                <w:rFonts w:ascii="Times New Roman" w:eastAsia="Times New Roman" w:hAnsi="Times New Roman"/>
                <w:color w:val="000000" w:themeColor="text1"/>
                <w:sz w:val="20"/>
                <w:szCs w:val="20"/>
                <w:lang w:eastAsia="hr-HR"/>
              </w:rPr>
              <w:instrText xml:space="preserve"> FORMTEXT </w:instrText>
            </w:r>
            <w:r w:rsidRPr="00D1257A">
              <w:rPr>
                <w:rFonts w:ascii="Times New Roman" w:eastAsia="Times New Roman" w:hAnsi="Times New Roman"/>
                <w:color w:val="000000" w:themeColor="text1"/>
                <w:sz w:val="20"/>
                <w:szCs w:val="20"/>
                <w:lang w:eastAsia="hr-HR"/>
              </w:rPr>
            </w:r>
            <w:r w:rsidRPr="00D1257A">
              <w:rPr>
                <w:rFonts w:ascii="Times New Roman" w:eastAsia="Times New Roman" w:hAnsi="Times New Roman"/>
                <w:color w:val="000000" w:themeColor="text1"/>
                <w:sz w:val="20"/>
                <w:szCs w:val="20"/>
                <w:lang w:eastAsia="hr-HR"/>
              </w:rPr>
              <w:fldChar w:fldCharType="separate"/>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color w:val="000000" w:themeColor="text1"/>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imes New Roman" w:hAnsi="Times New Roman"/>
                <w:color w:val="000000" w:themeColor="text1"/>
                <w:sz w:val="20"/>
                <w:szCs w:val="20"/>
                <w:lang w:eastAsia="hr-HR"/>
              </w:rPr>
              <w:instrText xml:space="preserve"> FORMTEXT </w:instrText>
            </w:r>
            <w:r w:rsidRPr="00D1257A">
              <w:rPr>
                <w:rFonts w:ascii="Times New Roman" w:eastAsia="Times New Roman" w:hAnsi="Times New Roman"/>
                <w:color w:val="000000" w:themeColor="text1"/>
                <w:sz w:val="20"/>
                <w:szCs w:val="20"/>
                <w:lang w:eastAsia="hr-HR"/>
              </w:rPr>
            </w:r>
            <w:r w:rsidRPr="00D1257A">
              <w:rPr>
                <w:rFonts w:ascii="Times New Roman" w:eastAsia="Times New Roman" w:hAnsi="Times New Roman"/>
                <w:color w:val="000000" w:themeColor="text1"/>
                <w:sz w:val="20"/>
                <w:szCs w:val="20"/>
                <w:lang w:eastAsia="hr-HR"/>
              </w:rPr>
              <w:fldChar w:fldCharType="separate"/>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color w:val="000000" w:themeColor="text1"/>
                <w:sz w:val="20"/>
                <w:szCs w:val="20"/>
                <w:lang w:eastAsia="hr-HR"/>
              </w:rPr>
              <w:fldChar w:fldCharType="end"/>
            </w:r>
            <w:r w:rsidRPr="00D1257A">
              <w:rPr>
                <w:rFonts w:ascii="Times New Roman" w:eastAsia="Times New Roman" w:hAnsi="Times New Roman"/>
                <w:color w:val="000000" w:themeColor="text1"/>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imes New Roman" w:hAnsi="Times New Roman"/>
                <w:color w:val="000000" w:themeColor="text1"/>
                <w:sz w:val="20"/>
                <w:szCs w:val="20"/>
                <w:lang w:eastAsia="hr-HR"/>
              </w:rPr>
              <w:instrText xml:space="preserve"> FORMTEXT </w:instrText>
            </w:r>
            <w:r w:rsidRPr="00D1257A">
              <w:rPr>
                <w:rFonts w:ascii="Times New Roman" w:eastAsia="Times New Roman" w:hAnsi="Times New Roman"/>
                <w:color w:val="000000" w:themeColor="text1"/>
                <w:sz w:val="20"/>
                <w:szCs w:val="20"/>
                <w:lang w:eastAsia="hr-HR"/>
              </w:rPr>
            </w:r>
            <w:r w:rsidRPr="00D1257A">
              <w:rPr>
                <w:rFonts w:ascii="Times New Roman" w:eastAsia="Times New Roman" w:hAnsi="Times New Roman"/>
                <w:color w:val="000000" w:themeColor="text1"/>
                <w:sz w:val="20"/>
                <w:szCs w:val="20"/>
                <w:lang w:eastAsia="hr-HR"/>
              </w:rPr>
              <w:fldChar w:fldCharType="separate"/>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noProof/>
                <w:color w:val="000000" w:themeColor="text1"/>
                <w:sz w:val="20"/>
                <w:szCs w:val="20"/>
                <w:lang w:eastAsia="hr-HR"/>
              </w:rPr>
              <w:t> </w:t>
            </w:r>
            <w:r w:rsidRPr="00D1257A">
              <w:rPr>
                <w:rFonts w:ascii="Times New Roman" w:eastAsia="Times New Roman" w:hAnsi="Times New Roman"/>
                <w:color w:val="000000" w:themeColor="text1"/>
                <w:sz w:val="20"/>
                <w:szCs w:val="20"/>
                <w:lang w:eastAsia="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1677" w:type="dxa"/>
            <w:tcBorders>
              <w:bottom w:val="single" w:sz="4" w:space="0" w:color="auto"/>
            </w:tcBorders>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t>Kolokviji</w:t>
            </w:r>
          </w:p>
        </w:tc>
        <w:tc>
          <w:tcPr>
            <w:tcW w:w="782" w:type="dxa"/>
            <w:tcBorders>
              <w:bottom w:val="single" w:sz="4" w:space="0" w:color="auto"/>
            </w:tcBorders>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strike/>
                <w:color w:val="000000" w:themeColor="text1"/>
                <w:sz w:val="20"/>
                <w:szCs w:val="20"/>
                <w:lang w:eastAsia="hr-HR"/>
              </w:rPr>
              <w:t>5</w:t>
            </w:r>
            <w:r w:rsidRPr="00D1257A">
              <w:rPr>
                <w:rFonts w:ascii="Times New Roman" w:eastAsia="Times New Roman" w:hAnsi="Times New Roman"/>
                <w:color w:val="000000" w:themeColor="text1"/>
                <w:sz w:val="20"/>
                <w:szCs w:val="20"/>
                <w:lang w:eastAsia="hr-HR"/>
              </w:rPr>
              <w:t xml:space="preserve"> 3,</w:t>
            </w:r>
            <w:r w:rsidRPr="00D1257A">
              <w:rPr>
                <w:rFonts w:ascii="Times New Roman" w:eastAsia="Times New Roman" w:hAnsi="Times New Roman"/>
                <w:color w:val="000000" w:themeColor="text1"/>
                <w:sz w:val="20"/>
                <w:szCs w:val="20"/>
                <w:lang w:eastAsia="hr-HR"/>
              </w:rPr>
              <w:fldChar w:fldCharType="begin">
                <w:ffData>
                  <w:name w:val=""/>
                  <w:enabled/>
                  <w:calcOnExit w:val="0"/>
                  <w:textInput>
                    <w:default w:val="5*"/>
                  </w:textInput>
                </w:ffData>
              </w:fldChar>
            </w:r>
            <w:r w:rsidRPr="00D1257A">
              <w:rPr>
                <w:rFonts w:ascii="Times New Roman" w:eastAsia="Times New Roman" w:hAnsi="Times New Roman"/>
                <w:color w:val="000000" w:themeColor="text1"/>
                <w:sz w:val="20"/>
                <w:szCs w:val="20"/>
                <w:lang w:eastAsia="hr-HR"/>
              </w:rPr>
              <w:instrText xml:space="preserve"> FORMTEXT </w:instrText>
            </w:r>
            <w:r w:rsidRPr="00D1257A">
              <w:rPr>
                <w:rFonts w:ascii="Times New Roman" w:eastAsia="Times New Roman" w:hAnsi="Times New Roman"/>
                <w:color w:val="000000" w:themeColor="text1"/>
                <w:sz w:val="20"/>
                <w:szCs w:val="20"/>
                <w:lang w:eastAsia="hr-HR"/>
              </w:rPr>
            </w:r>
            <w:r w:rsidRPr="00D1257A">
              <w:rPr>
                <w:rFonts w:ascii="Times New Roman" w:eastAsia="Times New Roman" w:hAnsi="Times New Roman"/>
                <w:color w:val="000000" w:themeColor="text1"/>
                <w:sz w:val="20"/>
                <w:szCs w:val="20"/>
                <w:lang w:eastAsia="hr-HR"/>
              </w:rPr>
              <w:fldChar w:fldCharType="separate"/>
            </w:r>
            <w:r w:rsidRPr="00D1257A">
              <w:rPr>
                <w:rFonts w:ascii="Times New Roman" w:eastAsia="Times New Roman" w:hAnsi="Times New Roman"/>
                <w:noProof/>
                <w:color w:val="000000" w:themeColor="text1"/>
                <w:sz w:val="20"/>
                <w:szCs w:val="20"/>
                <w:lang w:eastAsia="hr-HR"/>
              </w:rPr>
              <w:t>5*</w:t>
            </w:r>
            <w:r w:rsidRPr="00D1257A">
              <w:rPr>
                <w:rFonts w:ascii="Times New Roman" w:eastAsia="Times New Roman" w:hAnsi="Times New Roman"/>
                <w:color w:val="000000" w:themeColor="text1"/>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409EB" w:rsidRPr="00D1257A" w:rsidRDefault="000409EB" w:rsidP="000409EB">
            <w:pPr>
              <w:spacing w:after="0" w:line="240" w:lineRule="auto"/>
              <w:rPr>
                <w:rFonts w:ascii="Times New Roman" w:eastAsia="Times New Roman" w:hAnsi="Times New Roman"/>
                <w:color w:val="000000" w:themeColor="text1"/>
                <w:sz w:val="20"/>
                <w:szCs w:val="20"/>
                <w:lang w:eastAsia="hr-HR"/>
              </w:rPr>
            </w:pPr>
            <w:r w:rsidRPr="00D1257A">
              <w:rPr>
                <w:rFonts w:ascii="Times New Roman" w:eastAsia="Times New Roman" w:hAnsi="Times New Roman"/>
                <w:color w:val="000000" w:themeColor="text1"/>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r w:rsidRPr="00D1257A">
              <w:rPr>
                <w:rFonts w:ascii="Times New Roman" w:eastAsiaTheme="minorEastAsia" w:hAnsi="Times New Roman"/>
                <w:color w:val="000000" w:themeColor="text1"/>
                <w:sz w:val="20"/>
                <w:szCs w:val="20"/>
                <w:lang w:eastAsia="hr-H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strike/>
                <w:color w:val="000000" w:themeColor="text1"/>
                <w:sz w:val="20"/>
                <w:szCs w:val="20"/>
                <w:lang w:eastAsia="hr-HR"/>
              </w:rPr>
              <w:t>5</w:t>
            </w:r>
            <w:r w:rsidRPr="00D1257A">
              <w:rPr>
                <w:rFonts w:eastAsiaTheme="minorEastAsia"/>
                <w:b/>
                <w:color w:val="000000" w:themeColor="text1"/>
                <w:sz w:val="20"/>
                <w:szCs w:val="20"/>
                <w:lang w:eastAsia="hr-HR"/>
              </w:rPr>
              <w:t xml:space="preserve"> </w:t>
            </w:r>
            <w:r w:rsidRPr="00D1257A">
              <w:rPr>
                <w:rFonts w:ascii="Times New Roman" w:eastAsiaTheme="minorEastAsia" w:hAnsi="Times New Roman"/>
                <w:color w:val="000000" w:themeColor="text1"/>
                <w:sz w:val="20"/>
                <w:szCs w:val="20"/>
                <w:lang w:eastAsia="hr-HR"/>
              </w:rPr>
              <w:t>3,</w:t>
            </w:r>
            <w:r w:rsidRPr="00D1257A">
              <w:rPr>
                <w:rFonts w:ascii="Times New Roman" w:eastAsiaTheme="minorEastAsia" w:hAnsi="Times New Roman"/>
                <w:color w:val="000000" w:themeColor="text1"/>
                <w:sz w:val="20"/>
                <w:szCs w:val="20"/>
                <w:lang w:eastAsia="hr-HR"/>
              </w:rPr>
              <w:fldChar w:fldCharType="begin">
                <w:ffData>
                  <w:name w:val=""/>
                  <w:enabled/>
                  <w:calcOnExit w:val="0"/>
                  <w:textInput>
                    <w:default w:val="5*"/>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5*</w:t>
            </w:r>
            <w:r w:rsidRPr="00D1257A">
              <w:rPr>
                <w:rFonts w:ascii="Times New Roman" w:eastAsiaTheme="minorEastAsia" w:hAnsi="Times New Roman"/>
                <w:color w:val="000000" w:themeColor="text1"/>
                <w:sz w:val="20"/>
                <w:szCs w:val="20"/>
                <w:lang w:eastAsia="hr-H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r w:rsidRPr="00D1257A">
              <w:rPr>
                <w:rFonts w:ascii="Times New Roman" w:eastAsiaTheme="minorEastAsia" w:hAnsi="Times New Roman"/>
                <w:color w:val="000000" w:themeColor="text1"/>
                <w:sz w:val="20"/>
                <w:szCs w:val="20"/>
                <w:lang w:eastAsia="hr-H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spacing w:after="0" w:line="240" w:lineRule="auto"/>
              <w:ind w:left="90"/>
              <w:jc w:val="both"/>
              <w:rPr>
                <w:rFonts w:ascii="Times New Roman" w:eastAsiaTheme="minorEastAsia" w:hAnsi="Times New Roman"/>
                <w:color w:val="000000" w:themeColor="text1"/>
                <w:sz w:val="20"/>
                <w:szCs w:val="20"/>
                <w:lang w:eastAsia="hr-HR"/>
              </w:rPr>
            </w:pPr>
          </w:p>
          <w:p w:rsidR="000409EB" w:rsidRPr="00D1257A" w:rsidRDefault="000409EB" w:rsidP="000409EB">
            <w:pPr>
              <w:spacing w:after="0" w:line="240" w:lineRule="auto"/>
              <w:ind w:left="90"/>
              <w:jc w:val="both"/>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 xml:space="preserve">*Tijekom semestra održat će se </w:t>
            </w:r>
            <w:r w:rsidRPr="00D1257A">
              <w:rPr>
                <w:rFonts w:ascii="Times New Roman" w:eastAsiaTheme="minorEastAsia" w:hAnsi="Times New Roman"/>
                <w:i/>
                <w:color w:val="000000" w:themeColor="text1"/>
                <w:sz w:val="20"/>
                <w:szCs w:val="20"/>
                <w:lang w:eastAsia="hr-HR"/>
              </w:rPr>
              <w:t>dva kolokvija</w:t>
            </w:r>
            <w:r w:rsidRPr="00D1257A">
              <w:rPr>
                <w:rFonts w:ascii="Times New Roman" w:eastAsiaTheme="minorEastAsia" w:hAnsi="Times New Roman"/>
                <w:color w:val="000000" w:themeColor="text1"/>
                <w:sz w:val="20"/>
                <w:szCs w:val="20"/>
                <w:lang w:eastAsia="hr-HR"/>
              </w:rPr>
              <w:t>. Za dobivanje konačne ocjene bez ispita, na svakom kolokviju student mora riješiti minimalno 55% zadataka i dva od tri teorijska pitanja. Konačna ocjena izvodi se iz aritmetičke sredine ocjena ostvarenih na prvom i drugom kolokviju.</w:t>
            </w:r>
          </w:p>
          <w:p w:rsidR="000409EB" w:rsidRPr="00D1257A" w:rsidRDefault="000409EB" w:rsidP="000409EB">
            <w:pPr>
              <w:keepNext/>
              <w:spacing w:after="0" w:line="240" w:lineRule="auto"/>
              <w:ind w:left="90"/>
              <w:jc w:val="both"/>
              <w:outlineLvl w:val="2"/>
              <w:rPr>
                <w:rFonts w:ascii="Times New Roman" w:eastAsiaTheme="minorEastAsia" w:hAnsi="Times New Roman"/>
                <w:bCs/>
                <w:iCs/>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 xml:space="preserve">Student može dodatnim angažmanom u nastavnim aktivnostima </w:t>
            </w:r>
            <w:r w:rsidRPr="00D1257A">
              <w:rPr>
                <w:rFonts w:ascii="Times New Roman" w:eastAsiaTheme="minorEastAsia" w:hAnsi="Times New Roman"/>
                <w:i/>
                <w:color w:val="000000" w:themeColor="text1"/>
                <w:sz w:val="20"/>
                <w:szCs w:val="20"/>
                <w:lang w:eastAsia="hr-HR"/>
              </w:rPr>
              <w:t>(</w:t>
            </w:r>
            <w:r w:rsidRPr="00D1257A">
              <w:rPr>
                <w:rFonts w:ascii="Times New Roman" w:eastAsiaTheme="minorEastAsia" w:hAnsi="Times New Roman"/>
                <w:color w:val="000000" w:themeColor="text1"/>
                <w:sz w:val="20"/>
                <w:szCs w:val="20"/>
                <w:lang w:eastAsia="hr-HR"/>
              </w:rPr>
              <w:t xml:space="preserve">rješavanjem zadataka i/ili obradom i izlaganjem studije slučaja) ostvariti dodatnih 10 </w:t>
            </w:r>
            <w:r w:rsidRPr="00D1257A">
              <w:rPr>
                <w:rFonts w:ascii="Times New Roman" w:eastAsiaTheme="minorEastAsia" w:hAnsi="Times New Roman"/>
                <w:strike/>
                <w:color w:val="000000" w:themeColor="text1"/>
                <w:sz w:val="20"/>
                <w:szCs w:val="20"/>
                <w:lang w:eastAsia="hr-HR"/>
              </w:rPr>
              <w:t>5</w:t>
            </w:r>
            <w:r w:rsidRPr="00D1257A">
              <w:rPr>
                <w:rFonts w:ascii="Times New Roman" w:eastAsiaTheme="minorEastAsia" w:hAnsi="Times New Roman"/>
                <w:color w:val="000000" w:themeColor="text1"/>
                <w:sz w:val="20"/>
                <w:szCs w:val="20"/>
                <w:lang w:eastAsia="hr-HR"/>
              </w:rPr>
              <w:t xml:space="preserve"> postotnih poena koji mogu doprinijeti formiranju više ocjene.</w:t>
            </w:r>
          </w:p>
          <w:p w:rsidR="000409EB" w:rsidRPr="00D1257A" w:rsidRDefault="000409EB" w:rsidP="000409EB">
            <w:pPr>
              <w:keepNext/>
              <w:spacing w:after="0" w:line="240" w:lineRule="auto"/>
              <w:ind w:left="360"/>
              <w:jc w:val="both"/>
              <w:outlineLvl w:val="2"/>
              <w:rPr>
                <w:rFonts w:eastAsiaTheme="minorEastAsia"/>
                <w:bCs/>
                <w:iCs/>
                <w:color w:val="000000" w:themeColor="text1"/>
                <w:sz w:val="16"/>
                <w:szCs w:val="16"/>
                <w:lang w:eastAsia="hr-HR"/>
              </w:rPr>
            </w:pPr>
          </w:p>
          <w:p w:rsidR="000409EB" w:rsidRPr="00D1257A" w:rsidRDefault="000409EB" w:rsidP="000409EB">
            <w:pPr>
              <w:spacing w:after="120" w:line="240" w:lineRule="auto"/>
              <w:ind w:left="73"/>
              <w:jc w:val="both"/>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 xml:space="preserve">Studenti koji ne uspiju položiti kolegij preko kolokvija, polažu ispit u </w:t>
            </w:r>
            <w:r w:rsidRPr="00D1257A">
              <w:rPr>
                <w:rFonts w:ascii="Times New Roman" w:eastAsiaTheme="minorEastAsia" w:hAnsi="Times New Roman"/>
                <w:i/>
                <w:color w:val="000000" w:themeColor="text1"/>
                <w:sz w:val="20"/>
                <w:szCs w:val="20"/>
                <w:lang w:eastAsia="hr-HR"/>
              </w:rPr>
              <w:t>redovnim ispitnim rokovima.</w:t>
            </w:r>
            <w:r w:rsidRPr="00D1257A">
              <w:rPr>
                <w:rFonts w:ascii="Times New Roman" w:eastAsiaTheme="minorEastAsia" w:hAnsi="Times New Roman"/>
                <w:color w:val="000000" w:themeColor="text1"/>
                <w:sz w:val="20"/>
                <w:szCs w:val="20"/>
                <w:lang w:eastAsia="hr-HR"/>
              </w:rPr>
              <w:t xml:space="preserve"> Ispit se sastoji od dva dijela. Na prvom dijelu ispita polažu se zadaci i student za prolaznu ocjenu treba točno i potpuno riješiti 55% zadaće. Pozitivna ocjena iz prvog dijela ispita ujedno predstavlja i uvjet pristupa drugom (teorijskom) dijelu ispita na kojem student mora riješiti minimalno dva od tri teorijska pitanja. </w:t>
            </w:r>
          </w:p>
          <w:p w:rsidR="000409EB" w:rsidRPr="00D1257A" w:rsidRDefault="000409EB" w:rsidP="000409EB">
            <w:pPr>
              <w:spacing w:after="120" w:line="240" w:lineRule="auto"/>
              <w:ind w:left="73"/>
              <w:jc w:val="both"/>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Odlukom predmetnih nastavnika, ispit se može održati i online preko Moodle platforme i/ili Zoom aplikacije. U tom slučaju studenti rješavaju 9 numeričkih zadataka, te određeni broj (teorijskih) esejskih pitanja ili pitanja s višestruko ponuđenim odgovorom.</w:t>
            </w:r>
          </w:p>
          <w:p w:rsidR="000409EB" w:rsidRPr="00D1257A" w:rsidRDefault="000409EB" w:rsidP="000409EB">
            <w:pPr>
              <w:spacing w:after="0" w:line="240" w:lineRule="auto"/>
              <w:ind w:left="358" w:hanging="2"/>
              <w:jc w:val="both"/>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Ukupno ostvareni postotak, definira ocjenu na sljedeći način:</w:t>
            </w:r>
          </w:p>
          <w:p w:rsidR="000409EB" w:rsidRPr="00D1257A" w:rsidRDefault="000409EB" w:rsidP="000409EB">
            <w:pPr>
              <w:spacing w:after="0" w:line="240" w:lineRule="auto"/>
              <w:ind w:left="358" w:hanging="2"/>
              <w:jc w:val="both"/>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89 - 100 izvrstan (5)</w:t>
            </w:r>
          </w:p>
          <w:p w:rsidR="000409EB" w:rsidRPr="00D1257A" w:rsidRDefault="000409EB" w:rsidP="000409EB">
            <w:pPr>
              <w:spacing w:after="0" w:line="240" w:lineRule="auto"/>
              <w:ind w:left="358" w:hanging="2"/>
              <w:jc w:val="both"/>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78 - 88   vrlo dobar (4)</w:t>
            </w:r>
          </w:p>
          <w:p w:rsidR="000409EB" w:rsidRPr="00D1257A" w:rsidRDefault="000409EB" w:rsidP="000409EB">
            <w:pPr>
              <w:spacing w:after="0" w:line="240" w:lineRule="auto"/>
              <w:ind w:left="358" w:hanging="2"/>
              <w:jc w:val="both"/>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66 - 77   dobar (3)</w:t>
            </w:r>
          </w:p>
          <w:p w:rsidR="000409EB" w:rsidRPr="00D1257A" w:rsidRDefault="000409EB" w:rsidP="000409EB">
            <w:pPr>
              <w:spacing w:after="0" w:line="240" w:lineRule="auto"/>
              <w:ind w:left="358" w:hanging="2"/>
              <w:jc w:val="both"/>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55 - 65   dovoljan (2)</w:t>
            </w:r>
          </w:p>
          <w:p w:rsidR="000409EB" w:rsidRPr="00D1257A" w:rsidRDefault="000409EB" w:rsidP="000409EB">
            <w:pPr>
              <w:spacing w:after="0" w:line="240" w:lineRule="auto"/>
              <w:ind w:left="358" w:hanging="2"/>
              <w:jc w:val="both"/>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 xml:space="preserve">  0 - 55   nedovoljan (1)</w:t>
            </w:r>
          </w:p>
          <w:p w:rsidR="000409EB" w:rsidRPr="00D1257A" w:rsidRDefault="000409EB" w:rsidP="000409EB">
            <w:pPr>
              <w:spacing w:after="0" w:line="240" w:lineRule="auto"/>
              <w:ind w:left="358" w:hanging="2"/>
              <w:jc w:val="both"/>
              <w:rPr>
                <w:rFonts w:ascii="Times New Roman" w:eastAsiaTheme="minorEastAsia" w:hAnsi="Times New Roman"/>
                <w:color w:val="000000" w:themeColor="text1"/>
                <w:sz w:val="20"/>
                <w:szCs w:val="20"/>
                <w:lang w:eastAsia="hr-HR"/>
              </w:rPr>
            </w:pP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eastAsiaTheme="minorEastAsia" w:hAnsi="Times New Roman"/>
                <w:b/>
                <w:color w:val="000000" w:themeColor="text1"/>
                <w:sz w:val="20"/>
                <w:szCs w:val="20"/>
                <w:lang w:eastAsia="hr-HR"/>
              </w:rPr>
            </w:pPr>
            <w:r w:rsidRPr="00D1257A">
              <w:rPr>
                <w:rFonts w:ascii="Times New Roman" w:eastAsiaTheme="minorEastAsia" w:hAnsi="Times New Roman"/>
                <w:b/>
                <w:color w:val="000000" w:themeColor="text1"/>
                <w:sz w:val="20"/>
                <w:szCs w:val="20"/>
                <w:lang w:eastAsia="hr-H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eastAsiaTheme="minorEastAsia" w:hAnsi="Times New Roman"/>
                <w:b/>
                <w:color w:val="000000" w:themeColor="text1"/>
                <w:sz w:val="20"/>
                <w:szCs w:val="20"/>
                <w:lang w:eastAsia="hr-HR"/>
              </w:rPr>
            </w:pPr>
            <w:r w:rsidRPr="00D1257A">
              <w:rPr>
                <w:rFonts w:ascii="Times New Roman" w:eastAsiaTheme="minorEastAsia" w:hAnsi="Times New Roman"/>
                <w:b/>
                <w:color w:val="000000" w:themeColor="text1"/>
                <w:sz w:val="20"/>
                <w:szCs w:val="20"/>
                <w:lang w:eastAsia="hr-H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eastAsiaTheme="minorEastAsia" w:hAnsi="Times New Roman"/>
                <w:b/>
                <w:color w:val="000000" w:themeColor="text1"/>
                <w:sz w:val="20"/>
                <w:szCs w:val="20"/>
                <w:lang w:eastAsia="hr-HR"/>
              </w:rPr>
            </w:pPr>
            <w:r w:rsidRPr="00D1257A">
              <w:rPr>
                <w:rFonts w:ascii="Times New Roman" w:eastAsiaTheme="minorEastAsia" w:hAnsi="Times New Roman"/>
                <w:b/>
                <w:color w:val="000000" w:themeColor="text1"/>
                <w:sz w:val="20"/>
                <w:szCs w:val="20"/>
                <w:lang w:eastAsia="hr-HR"/>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4790" w:type="dxa"/>
            <w:gridSpan w:val="7"/>
            <w:tcBorders>
              <w:right w:val="single" w:sz="8" w:space="0" w:color="auto"/>
            </w:tcBorders>
            <w:shd w:val="clear" w:color="auto" w:fill="auto"/>
            <w:tcMar>
              <w:left w:w="57" w:type="dxa"/>
              <w:right w:w="57" w:type="dxa"/>
            </w:tcMar>
          </w:tcPr>
          <w:p w:rsidR="000409EB" w:rsidRPr="00D1257A" w:rsidRDefault="000409EB" w:rsidP="000409EB">
            <w:pPr>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Pavić, I., Benić, Đ., Hashi, I., "Mikroekonomija", treće izdanje, Ekonomski fakultet Split, 2009.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12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4790" w:type="dxa"/>
            <w:gridSpan w:val="7"/>
            <w:tcBorders>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Pindyck, R. S., Rubinfeld, D. L., "Mikroekonomija", peto izdanje, Mate,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4</w:t>
            </w:r>
          </w:p>
        </w:tc>
        <w:tc>
          <w:tcPr>
            <w:tcW w:w="1518" w:type="dxa"/>
            <w:gridSpan w:val="3"/>
            <w:tcBorders>
              <w:left w:val="single" w:sz="8" w:space="0" w:color="auto"/>
              <w:right w:val="single" w:sz="12"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4790" w:type="dxa"/>
            <w:gridSpan w:val="7"/>
            <w:tcBorders>
              <w:right w:val="single" w:sz="8" w:space="0" w:color="auto"/>
            </w:tcBorders>
            <w:shd w:val="clear" w:color="auto" w:fill="auto"/>
            <w:tcMar>
              <w:left w:w="57" w:type="dxa"/>
              <w:right w:w="57" w:type="dxa"/>
            </w:tcMar>
          </w:tcPr>
          <w:p w:rsidR="000409EB" w:rsidRPr="00D1257A" w:rsidRDefault="000409EB" w:rsidP="000409EB">
            <w:pPr>
              <w:tabs>
                <w:tab w:val="num" w:pos="540"/>
              </w:tabs>
              <w:spacing w:after="0" w:line="240" w:lineRule="auto"/>
              <w:jc w:val="both"/>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Koutsoyiannis, A., "Moderna mikroekonomika", Mate,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4790" w:type="dxa"/>
            <w:gridSpan w:val="7"/>
            <w:tcBorders>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4790" w:type="dxa"/>
            <w:gridSpan w:val="7"/>
            <w:tcBorders>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4790" w:type="dxa"/>
            <w:gridSpan w:val="7"/>
            <w:tcBorders>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4790" w:type="dxa"/>
            <w:gridSpan w:val="7"/>
            <w:tcBorders>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eastAsiaTheme="minorEastAsia" w:hAnsi="Times New Roman"/>
                <w:color w:val="000000" w:themeColor="text1"/>
                <w:sz w:val="20"/>
                <w:szCs w:val="20"/>
                <w:lang w:eastAsia="hr-H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409EB" w:rsidRPr="00D1257A" w:rsidRDefault="000409EB" w:rsidP="000409EB">
            <w:pPr>
              <w:tabs>
                <w:tab w:val="left" w:pos="2820"/>
              </w:tabs>
              <w:spacing w:after="0"/>
              <w:jc w:val="center"/>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 xml:space="preserve">Dopunska literatura </w:t>
            </w:r>
          </w:p>
          <w:p w:rsidR="000409EB" w:rsidRPr="00D1257A" w:rsidRDefault="000409EB" w:rsidP="000409EB">
            <w:pPr>
              <w:tabs>
                <w:tab w:val="left" w:pos="567"/>
              </w:tabs>
              <w:spacing w:after="0" w:line="240" w:lineRule="auto"/>
              <w:rPr>
                <w:rFonts w:ascii="Times New Roman" w:eastAsiaTheme="minorEastAsia" w:hAnsi="Times New Roman"/>
                <w:color w:val="000000" w:themeColor="text1"/>
                <w:sz w:val="20"/>
                <w:szCs w:val="20"/>
                <w:lang w:eastAsia="hr-HR"/>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eastAsiaTheme="minorEastAsia" w:hAnsi="Times New Roman"/>
                <w:i/>
                <w:color w:val="000000" w:themeColor="text1"/>
                <w:sz w:val="20"/>
                <w:szCs w:val="20"/>
                <w:lang w:eastAsia="hr-HR"/>
              </w:rPr>
            </w:pPr>
            <w:r w:rsidRPr="00D1257A">
              <w:rPr>
                <w:rFonts w:ascii="Times New Roman" w:eastAsiaTheme="minorEastAsia" w:hAnsi="Times New Roman"/>
                <w:i/>
                <w:color w:val="000000" w:themeColor="text1"/>
                <w:sz w:val="20"/>
                <w:szCs w:val="20"/>
                <w:lang w:eastAsia="hr-HR"/>
              </w:rPr>
              <w:t>Knjige:</w:t>
            </w:r>
          </w:p>
          <w:p w:rsidR="000409EB" w:rsidRPr="00D1257A" w:rsidRDefault="000409EB" w:rsidP="00C5793C">
            <w:pPr>
              <w:numPr>
                <w:ilvl w:val="0"/>
                <w:numId w:val="38"/>
              </w:numPr>
              <w:contextualSpacing/>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val="en-US" w:eastAsia="hr-HR"/>
              </w:rPr>
              <w:t>Jehle</w:t>
            </w:r>
            <w:r w:rsidRPr="00D1257A">
              <w:rPr>
                <w:rFonts w:ascii="Times New Roman" w:eastAsiaTheme="minorEastAsia" w:hAnsi="Times New Roman"/>
                <w:color w:val="000000" w:themeColor="text1"/>
                <w:sz w:val="20"/>
                <w:szCs w:val="20"/>
                <w:lang w:eastAsia="hr-HR"/>
              </w:rPr>
              <w:t xml:space="preserve">, </w:t>
            </w:r>
            <w:r w:rsidRPr="00D1257A">
              <w:rPr>
                <w:rFonts w:ascii="Times New Roman" w:eastAsiaTheme="minorEastAsia" w:hAnsi="Times New Roman"/>
                <w:color w:val="000000" w:themeColor="text1"/>
                <w:sz w:val="20"/>
                <w:szCs w:val="20"/>
                <w:lang w:val="en-US" w:eastAsia="hr-HR"/>
              </w:rPr>
              <w:t>G</w:t>
            </w:r>
            <w:r w:rsidRPr="00D1257A">
              <w:rPr>
                <w:rFonts w:ascii="Times New Roman" w:eastAsiaTheme="minorEastAsia" w:hAnsi="Times New Roman"/>
                <w:color w:val="000000" w:themeColor="text1"/>
                <w:sz w:val="20"/>
                <w:szCs w:val="20"/>
                <w:lang w:eastAsia="hr-HR"/>
              </w:rPr>
              <w:t>.</w:t>
            </w:r>
            <w:r w:rsidRPr="00D1257A">
              <w:rPr>
                <w:rFonts w:ascii="Times New Roman" w:eastAsiaTheme="minorEastAsia" w:hAnsi="Times New Roman"/>
                <w:color w:val="000000" w:themeColor="text1"/>
                <w:sz w:val="20"/>
                <w:szCs w:val="20"/>
                <w:lang w:val="en-US" w:eastAsia="hr-HR"/>
              </w:rPr>
              <w:t>A</w:t>
            </w:r>
            <w:r w:rsidRPr="00D1257A">
              <w:rPr>
                <w:rFonts w:ascii="Times New Roman" w:eastAsiaTheme="minorEastAsia" w:hAnsi="Times New Roman"/>
                <w:color w:val="000000" w:themeColor="text1"/>
                <w:sz w:val="20"/>
                <w:szCs w:val="20"/>
                <w:lang w:eastAsia="hr-HR"/>
              </w:rPr>
              <w:t xml:space="preserve">., </w:t>
            </w:r>
            <w:r w:rsidRPr="00D1257A">
              <w:rPr>
                <w:rFonts w:ascii="Times New Roman" w:eastAsiaTheme="minorEastAsia" w:hAnsi="Times New Roman"/>
                <w:color w:val="000000" w:themeColor="text1"/>
                <w:sz w:val="20"/>
                <w:szCs w:val="20"/>
                <w:lang w:val="en-US" w:eastAsia="hr-HR"/>
              </w:rPr>
              <w:t>Reny</w:t>
            </w:r>
            <w:r w:rsidRPr="00D1257A">
              <w:rPr>
                <w:rFonts w:ascii="Times New Roman" w:eastAsiaTheme="minorEastAsia" w:hAnsi="Times New Roman"/>
                <w:color w:val="000000" w:themeColor="text1"/>
                <w:sz w:val="20"/>
                <w:szCs w:val="20"/>
                <w:lang w:eastAsia="hr-HR"/>
              </w:rPr>
              <w:t xml:space="preserve"> </w:t>
            </w:r>
            <w:r w:rsidRPr="00D1257A">
              <w:rPr>
                <w:rFonts w:ascii="Times New Roman" w:eastAsiaTheme="minorEastAsia" w:hAnsi="Times New Roman"/>
                <w:color w:val="000000" w:themeColor="text1"/>
                <w:sz w:val="20"/>
                <w:szCs w:val="20"/>
                <w:lang w:val="en-US" w:eastAsia="hr-HR"/>
              </w:rPr>
              <w:t>P</w:t>
            </w:r>
            <w:r w:rsidRPr="00D1257A">
              <w:rPr>
                <w:rFonts w:ascii="Times New Roman" w:eastAsiaTheme="minorEastAsia" w:hAnsi="Times New Roman"/>
                <w:color w:val="000000" w:themeColor="text1"/>
                <w:sz w:val="20"/>
                <w:szCs w:val="20"/>
                <w:lang w:eastAsia="hr-HR"/>
              </w:rPr>
              <w:t>.</w:t>
            </w:r>
            <w:r w:rsidRPr="00D1257A">
              <w:rPr>
                <w:rFonts w:ascii="Times New Roman" w:eastAsiaTheme="minorEastAsia" w:hAnsi="Times New Roman"/>
                <w:color w:val="000000" w:themeColor="text1"/>
                <w:sz w:val="20"/>
                <w:szCs w:val="20"/>
                <w:lang w:val="en-US" w:eastAsia="hr-HR"/>
              </w:rPr>
              <w:t>J</w:t>
            </w:r>
            <w:r w:rsidRPr="00D1257A">
              <w:rPr>
                <w:rFonts w:ascii="Times New Roman" w:eastAsiaTheme="minorEastAsia" w:hAnsi="Times New Roman"/>
                <w:color w:val="000000" w:themeColor="text1"/>
                <w:sz w:val="20"/>
                <w:szCs w:val="20"/>
                <w:lang w:eastAsia="hr-HR"/>
              </w:rPr>
              <w:t>. "</w:t>
            </w:r>
            <w:r w:rsidRPr="00D1257A">
              <w:rPr>
                <w:rFonts w:ascii="Times New Roman" w:eastAsiaTheme="minorEastAsia" w:hAnsi="Times New Roman"/>
                <w:color w:val="000000" w:themeColor="text1"/>
                <w:sz w:val="20"/>
                <w:szCs w:val="20"/>
                <w:lang w:val="en-US" w:eastAsia="hr-HR"/>
              </w:rPr>
              <w:t>Advance</w:t>
            </w:r>
            <w:r w:rsidRPr="00D1257A">
              <w:rPr>
                <w:rFonts w:ascii="Times New Roman" w:eastAsiaTheme="minorEastAsia" w:hAnsi="Times New Roman"/>
                <w:color w:val="000000" w:themeColor="text1"/>
                <w:sz w:val="20"/>
                <w:szCs w:val="20"/>
                <w:lang w:eastAsia="hr-HR"/>
              </w:rPr>
              <w:t xml:space="preserve"> </w:t>
            </w:r>
            <w:r w:rsidRPr="00D1257A">
              <w:rPr>
                <w:rFonts w:ascii="Times New Roman" w:eastAsiaTheme="minorEastAsia" w:hAnsi="Times New Roman"/>
                <w:color w:val="000000" w:themeColor="text1"/>
                <w:sz w:val="20"/>
                <w:szCs w:val="20"/>
                <w:lang w:val="en-US" w:eastAsia="hr-HR"/>
              </w:rPr>
              <w:t>microeconomics</w:t>
            </w:r>
            <w:r w:rsidRPr="00D1257A">
              <w:rPr>
                <w:rFonts w:ascii="Times New Roman" w:eastAsiaTheme="minorEastAsia" w:hAnsi="Times New Roman"/>
                <w:color w:val="000000" w:themeColor="text1"/>
                <w:sz w:val="20"/>
                <w:szCs w:val="20"/>
                <w:lang w:eastAsia="hr-HR"/>
              </w:rPr>
              <w:t xml:space="preserve">", </w:t>
            </w:r>
            <w:r w:rsidRPr="00D1257A">
              <w:rPr>
                <w:rFonts w:ascii="Times New Roman" w:eastAsiaTheme="minorEastAsia" w:hAnsi="Times New Roman"/>
                <w:color w:val="000000" w:themeColor="text1"/>
                <w:sz w:val="20"/>
                <w:szCs w:val="20"/>
                <w:lang w:val="en-US" w:eastAsia="hr-HR"/>
              </w:rPr>
              <w:t>Addison</w:t>
            </w:r>
            <w:r w:rsidRPr="00D1257A">
              <w:rPr>
                <w:rFonts w:ascii="Times New Roman" w:eastAsiaTheme="minorEastAsia" w:hAnsi="Times New Roman"/>
                <w:color w:val="000000" w:themeColor="text1"/>
                <w:sz w:val="20"/>
                <w:szCs w:val="20"/>
                <w:lang w:eastAsia="hr-HR"/>
              </w:rPr>
              <w:t>-</w:t>
            </w:r>
            <w:r w:rsidRPr="00D1257A">
              <w:rPr>
                <w:rFonts w:ascii="Times New Roman" w:eastAsiaTheme="minorEastAsia" w:hAnsi="Times New Roman"/>
                <w:color w:val="000000" w:themeColor="text1"/>
                <w:sz w:val="20"/>
                <w:szCs w:val="20"/>
                <w:lang w:val="en-US" w:eastAsia="hr-HR"/>
              </w:rPr>
              <w:t>Wesley</w:t>
            </w:r>
            <w:r w:rsidRPr="00D1257A">
              <w:rPr>
                <w:rFonts w:ascii="Times New Roman" w:eastAsiaTheme="minorEastAsia" w:hAnsi="Times New Roman"/>
                <w:color w:val="000000" w:themeColor="text1"/>
                <w:sz w:val="20"/>
                <w:szCs w:val="20"/>
                <w:lang w:eastAsia="hr-HR"/>
              </w:rPr>
              <w:t>, 2000.</w:t>
            </w:r>
          </w:p>
          <w:p w:rsidR="000409EB" w:rsidRPr="00D1257A" w:rsidRDefault="000409EB" w:rsidP="00C5793C">
            <w:pPr>
              <w:numPr>
                <w:ilvl w:val="0"/>
                <w:numId w:val="38"/>
              </w:numPr>
              <w:contextualSpacing/>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val="en-US" w:eastAsia="hr-HR"/>
              </w:rPr>
              <w:t>Perloff, J.M. "</w:t>
            </w:r>
            <w:r w:rsidRPr="00D1257A">
              <w:rPr>
                <w:rFonts w:ascii="Times New Roman" w:eastAsiaTheme="minorEastAsia" w:hAnsi="Times New Roman"/>
                <w:color w:val="000000" w:themeColor="text1"/>
                <w:sz w:val="20"/>
                <w:szCs w:val="20"/>
                <w:lang w:eastAsia="hr-HR"/>
              </w:rPr>
              <w:t>Microeconomics: Theory and Applications with Calculus</w:t>
            </w:r>
            <w:r w:rsidRPr="00D1257A">
              <w:rPr>
                <w:rFonts w:ascii="Times New Roman" w:eastAsiaTheme="minorEastAsia" w:hAnsi="Times New Roman"/>
                <w:color w:val="000000" w:themeColor="text1"/>
                <w:sz w:val="20"/>
                <w:szCs w:val="20"/>
                <w:lang w:val="en-US" w:eastAsia="hr-HR"/>
              </w:rPr>
              <w:t xml:space="preserve">", </w:t>
            </w:r>
            <w:r w:rsidRPr="00D1257A">
              <w:rPr>
                <w:rFonts w:ascii="Times New Roman" w:eastAsiaTheme="minorEastAsia" w:hAnsi="Times New Roman"/>
                <w:color w:val="000000" w:themeColor="text1"/>
                <w:sz w:val="20"/>
                <w:szCs w:val="20"/>
                <w:lang w:eastAsia="hr-HR"/>
              </w:rPr>
              <w:t>Addison Wesley</w:t>
            </w:r>
            <w:r w:rsidRPr="00D1257A">
              <w:rPr>
                <w:rFonts w:ascii="Times New Roman" w:eastAsiaTheme="minorEastAsia" w:hAnsi="Times New Roman"/>
                <w:color w:val="000000" w:themeColor="text1"/>
                <w:sz w:val="20"/>
                <w:szCs w:val="20"/>
                <w:lang w:val="en-US" w:eastAsia="hr-HR"/>
              </w:rPr>
              <w:t>, New York, 2007.</w:t>
            </w:r>
          </w:p>
          <w:p w:rsidR="000409EB" w:rsidRPr="00D1257A" w:rsidRDefault="000409EB" w:rsidP="000409EB">
            <w:pPr>
              <w:spacing w:after="0" w:line="240" w:lineRule="auto"/>
              <w:rPr>
                <w:rFonts w:ascii="Times New Roman" w:eastAsiaTheme="minorEastAsia" w:hAnsi="Times New Roman"/>
                <w:color w:val="000000" w:themeColor="text1"/>
                <w:sz w:val="20"/>
                <w:szCs w:val="20"/>
                <w:lang w:val="en-US" w:eastAsia="hr-HR"/>
              </w:rPr>
            </w:pPr>
            <w:r w:rsidRPr="00D1257A">
              <w:rPr>
                <w:rFonts w:ascii="Times New Roman" w:eastAsiaTheme="minorEastAsia" w:hAnsi="Times New Roman"/>
                <w:i/>
                <w:color w:val="000000" w:themeColor="text1"/>
                <w:sz w:val="20"/>
                <w:szCs w:val="20"/>
                <w:lang w:eastAsia="hr-HR"/>
              </w:rPr>
              <w:t>Članci:</w:t>
            </w:r>
          </w:p>
          <w:p w:rsidR="000409EB" w:rsidRPr="00D1257A" w:rsidRDefault="000409EB" w:rsidP="00C5793C">
            <w:pPr>
              <w:numPr>
                <w:ilvl w:val="0"/>
                <w:numId w:val="213"/>
              </w:numPr>
              <w:spacing w:after="0" w:line="240" w:lineRule="auto"/>
              <w:ind w:left="782" w:hanging="426"/>
              <w:contextualSpacing/>
              <w:jc w:val="both"/>
              <w:rPr>
                <w:rFonts w:ascii="Times New Roman" w:eastAsiaTheme="minorEastAsia" w:hAnsi="Times New Roman"/>
                <w:color w:val="000000" w:themeColor="text1"/>
                <w:sz w:val="20"/>
                <w:szCs w:val="20"/>
                <w:lang w:val="en-US" w:eastAsia="hr-HR"/>
              </w:rPr>
            </w:pPr>
            <w:r w:rsidRPr="00D1257A">
              <w:rPr>
                <w:rFonts w:ascii="Times New Roman" w:eastAsiaTheme="minorEastAsia" w:hAnsi="Times New Roman"/>
                <w:color w:val="000000" w:themeColor="text1"/>
                <w:sz w:val="20"/>
                <w:lang w:eastAsia="hr-HR"/>
              </w:rPr>
              <w:t xml:space="preserve">Pervan M., Pervan I. i Ćurak M., Determinants of Firm Profitability in the Croatian Manufacturing Industry - Evidence From Dynamic Panel Analysis, Economic Research-Ekonomska Istraživanja, Vol. 32, No 1, 2019. str 968-981. </w:t>
            </w:r>
          </w:p>
          <w:p w:rsidR="000409EB" w:rsidRPr="00D1257A" w:rsidRDefault="000409EB" w:rsidP="00C5793C">
            <w:pPr>
              <w:numPr>
                <w:ilvl w:val="0"/>
                <w:numId w:val="213"/>
              </w:numPr>
              <w:spacing w:after="0" w:line="240" w:lineRule="auto"/>
              <w:ind w:left="782" w:hanging="426"/>
              <w:contextualSpacing/>
              <w:jc w:val="both"/>
              <w:rPr>
                <w:rFonts w:ascii="Times New Roman" w:eastAsiaTheme="minorEastAsia" w:hAnsi="Times New Roman"/>
                <w:color w:val="000000" w:themeColor="text1"/>
                <w:sz w:val="20"/>
                <w:szCs w:val="20"/>
                <w:lang w:val="en-US" w:eastAsia="hr-HR"/>
              </w:rPr>
            </w:pPr>
            <w:r w:rsidRPr="00D1257A">
              <w:rPr>
                <w:rFonts w:ascii="Times New Roman" w:eastAsiaTheme="minorEastAsia" w:hAnsi="Times New Roman"/>
                <w:color w:val="000000" w:themeColor="text1"/>
                <w:sz w:val="20"/>
                <w:szCs w:val="20"/>
                <w:lang w:val="en-US" w:eastAsia="hr-HR"/>
              </w:rPr>
              <w:t xml:space="preserve">Pervan M., Mlikota M., What Determines the Profitability of Companies?: Case of Croatian Food and Beverage Industry, Ekonomska istraživanja, Vol. 26, No. 1, 2013., str. 277-286. ISSN: 1331-677X. </w:t>
            </w:r>
          </w:p>
          <w:p w:rsidR="000409EB" w:rsidRPr="00D1257A" w:rsidRDefault="000409EB" w:rsidP="00C5793C">
            <w:pPr>
              <w:numPr>
                <w:ilvl w:val="0"/>
                <w:numId w:val="213"/>
              </w:numPr>
              <w:spacing w:after="0" w:line="240" w:lineRule="auto"/>
              <w:ind w:left="782" w:hanging="426"/>
              <w:jc w:val="both"/>
              <w:rPr>
                <w:rFonts w:ascii="Times New Roman" w:eastAsiaTheme="minorEastAsia" w:hAnsi="Times New Roman"/>
                <w:color w:val="000000" w:themeColor="text1"/>
                <w:sz w:val="20"/>
                <w:szCs w:val="20"/>
                <w:lang w:val="en-US" w:eastAsia="hr-HR"/>
              </w:rPr>
            </w:pPr>
            <w:r w:rsidRPr="00D1257A">
              <w:rPr>
                <w:rFonts w:ascii="Times New Roman" w:eastAsiaTheme="minorEastAsia" w:hAnsi="Times New Roman"/>
                <w:color w:val="000000" w:themeColor="text1"/>
                <w:sz w:val="20"/>
                <w:szCs w:val="20"/>
                <w:lang w:val="en-US" w:eastAsia="hr-HR"/>
              </w:rPr>
              <w:t>Pervan M., Mlikota M., Šain M., Industrial concentration in Croatian food and beverage industry, IMR - Interdisciplinary Management Research IX, 2013. str. 379-390. ISSN: 1847-0408, ISBN: 978-953-253-117-6</w:t>
            </w:r>
          </w:p>
          <w:p w:rsidR="000409EB" w:rsidRPr="00D1257A" w:rsidRDefault="000409EB" w:rsidP="00C5793C">
            <w:pPr>
              <w:numPr>
                <w:ilvl w:val="0"/>
                <w:numId w:val="213"/>
              </w:numPr>
              <w:spacing w:after="0" w:line="240" w:lineRule="auto"/>
              <w:ind w:left="782" w:hanging="426"/>
              <w:jc w:val="both"/>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Pavić I. Pervan M. Effects of Corporate Diversification on its Performance: The Case of Croatian Non-Life Insurance Industry, Ekonomska misao i praksa, 1, 2010, str. 49-66.</w:t>
            </w:r>
          </w:p>
          <w:p w:rsidR="000409EB" w:rsidRPr="00D1257A" w:rsidRDefault="000409EB" w:rsidP="000409EB">
            <w:pPr>
              <w:spacing w:after="0" w:line="240" w:lineRule="auto"/>
              <w:ind w:left="782"/>
              <w:jc w:val="both"/>
              <w:rPr>
                <w:rFonts w:ascii="Times New Roman" w:eastAsiaTheme="minorEastAsia" w:hAnsi="Times New Roman"/>
                <w:color w:val="000000" w:themeColor="text1"/>
                <w:sz w:val="20"/>
                <w:szCs w:val="20"/>
                <w:lang w:eastAsia="hr-HR"/>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eastAsiaTheme="minorEastAsia" w:hAnsi="Times New Roman"/>
                <w:bCs/>
                <w:color w:val="000000" w:themeColor="text1"/>
                <w:sz w:val="20"/>
                <w:szCs w:val="20"/>
                <w:lang w:eastAsia="hr-HR"/>
              </w:rPr>
            </w:pPr>
            <w:r w:rsidRPr="00D1257A">
              <w:rPr>
                <w:rFonts w:ascii="Times New Roman" w:eastAsiaTheme="minorEastAsia" w:hAnsi="Times New Roman"/>
                <w:bCs/>
                <w:color w:val="000000" w:themeColor="text1"/>
                <w:sz w:val="20"/>
                <w:szCs w:val="20"/>
                <w:lang w:eastAsia="hr-HR"/>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eastAsiaTheme="minorEastAsia" w:hAnsi="Times New Roman"/>
                <w:bCs/>
                <w:color w:val="000000" w:themeColor="text1"/>
                <w:sz w:val="20"/>
                <w:szCs w:val="20"/>
                <w:lang w:eastAsia="hr-HR"/>
              </w:rPr>
            </w:pPr>
            <w:r w:rsidRPr="00D1257A">
              <w:rPr>
                <w:rFonts w:ascii="Times New Roman" w:eastAsiaTheme="minorEastAsia" w:hAnsi="Times New Roman"/>
                <w:bCs/>
                <w:color w:val="000000" w:themeColor="text1"/>
                <w:sz w:val="20"/>
                <w:szCs w:val="20"/>
                <w:lang w:eastAsia="hr-HR"/>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eastAsiaTheme="minorEastAsia" w:hAnsi="Times New Roman"/>
                <w:bCs/>
                <w:color w:val="000000" w:themeColor="text1"/>
                <w:sz w:val="20"/>
                <w:szCs w:val="20"/>
                <w:lang w:eastAsia="hr-HR"/>
              </w:rPr>
            </w:pPr>
            <w:r w:rsidRPr="00D1257A">
              <w:rPr>
                <w:rFonts w:ascii="Times New Roman" w:eastAsiaTheme="minorEastAsia" w:hAnsi="Times New Roman"/>
                <w:bCs/>
                <w:color w:val="000000" w:themeColor="text1"/>
                <w:sz w:val="20"/>
                <w:szCs w:val="20"/>
                <w:lang w:eastAsia="hr-HR"/>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eastAsiaTheme="minorEastAsia" w:hAnsi="Times New Roman"/>
                <w:bCs/>
                <w:color w:val="000000" w:themeColor="text1"/>
                <w:sz w:val="20"/>
                <w:szCs w:val="20"/>
                <w:lang w:eastAsia="hr-HR"/>
              </w:rPr>
            </w:pPr>
            <w:r w:rsidRPr="00D1257A">
              <w:rPr>
                <w:rFonts w:ascii="Times New Roman" w:eastAsiaTheme="minorEastAsia" w:hAnsi="Times New Roman"/>
                <w:bCs/>
                <w:color w:val="000000" w:themeColor="text1"/>
                <w:sz w:val="20"/>
                <w:szCs w:val="20"/>
                <w:lang w:eastAsia="hr-HR"/>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eastAsiaTheme="minorEastAsia" w:hAnsi="Times New Roman"/>
                <w:bCs/>
                <w:color w:val="000000" w:themeColor="text1"/>
                <w:sz w:val="20"/>
                <w:szCs w:val="20"/>
                <w:lang w:eastAsia="hr-HR"/>
              </w:rPr>
            </w:pPr>
            <w:r w:rsidRPr="00D1257A">
              <w:rPr>
                <w:rFonts w:ascii="Times New Roman" w:eastAsiaTheme="minorEastAsia" w:hAnsi="Times New Roman"/>
                <w:bCs/>
                <w:color w:val="000000" w:themeColor="text1"/>
                <w:sz w:val="20"/>
                <w:szCs w:val="20"/>
                <w:lang w:eastAsia="hr-HR"/>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eastAsiaTheme="minorEastAsia" w:hAnsi="Times New Roman"/>
                <w:color w:val="000000" w:themeColor="text1"/>
                <w:sz w:val="20"/>
                <w:szCs w:val="20"/>
                <w:lang w:eastAsia="hr-HR"/>
              </w:rPr>
            </w:pPr>
            <w:r w:rsidRPr="00D1257A">
              <w:rPr>
                <w:rFonts w:ascii="Times New Roman" w:eastAsiaTheme="minorEastAsia" w:hAnsi="Times New Roman"/>
                <w:color w:val="000000" w:themeColor="text1"/>
                <w:sz w:val="20"/>
                <w:szCs w:val="20"/>
                <w:lang w:eastAsia="hr-HR"/>
              </w:rPr>
              <w:fldChar w:fldCharType="begin">
                <w:ffData>
                  <w:name w:val="Text1"/>
                  <w:enabled/>
                  <w:calcOnExit w:val="0"/>
                  <w:textInput/>
                </w:ffData>
              </w:fldChar>
            </w:r>
            <w:r w:rsidRPr="00D1257A">
              <w:rPr>
                <w:rFonts w:ascii="Times New Roman" w:eastAsiaTheme="minorEastAsia" w:hAnsi="Times New Roman"/>
                <w:color w:val="000000" w:themeColor="text1"/>
                <w:sz w:val="20"/>
                <w:szCs w:val="20"/>
                <w:lang w:eastAsia="hr-HR"/>
              </w:rPr>
              <w:instrText xml:space="preserve"> FORMTEXT </w:instrText>
            </w:r>
            <w:r w:rsidRPr="00D1257A">
              <w:rPr>
                <w:rFonts w:ascii="Times New Roman" w:eastAsiaTheme="minorEastAsia" w:hAnsi="Times New Roman"/>
                <w:color w:val="000000" w:themeColor="text1"/>
                <w:sz w:val="20"/>
                <w:szCs w:val="20"/>
                <w:lang w:eastAsia="hr-HR"/>
              </w:rPr>
            </w:r>
            <w:r w:rsidRPr="00D1257A">
              <w:rPr>
                <w:rFonts w:ascii="Times New Roman" w:eastAsiaTheme="minorEastAsia" w:hAnsi="Times New Roman"/>
                <w:color w:val="000000" w:themeColor="text1"/>
                <w:sz w:val="20"/>
                <w:szCs w:val="20"/>
                <w:lang w:eastAsia="hr-HR"/>
              </w:rPr>
              <w:fldChar w:fldCharType="separate"/>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noProof/>
                <w:color w:val="000000" w:themeColor="text1"/>
                <w:sz w:val="20"/>
                <w:szCs w:val="20"/>
                <w:lang w:eastAsia="hr-HR"/>
              </w:rPr>
              <w:t> </w:t>
            </w:r>
            <w:r w:rsidRPr="00D1257A">
              <w:rPr>
                <w:rFonts w:ascii="Times New Roman" w:eastAsiaTheme="minorEastAsia" w:hAnsi="Times New Roman"/>
                <w:color w:val="000000" w:themeColor="text1"/>
                <w:sz w:val="20"/>
                <w:szCs w:val="20"/>
                <w:lang w:eastAsia="hr-HR"/>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aps/>
                <w:color w:val="000000" w:themeColor="text1"/>
                <w:sz w:val="20"/>
                <w:szCs w:val="20"/>
              </w:rPr>
              <w:t>Operacijski management II</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EUB305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b/>
                <w:color w:val="000000" w:themeColor="text1"/>
                <w:sz w:val="20"/>
                <w:szCs w:val="20"/>
              </w:rPr>
            </w:pPr>
            <w:r w:rsidRPr="00D1257A">
              <w:rPr>
                <w:rFonts w:ascii="Times New Roman" w:hAnsi="Times New Roman"/>
                <w:b/>
                <w:color w:val="000000" w:themeColor="text1"/>
                <w:sz w:val="20"/>
                <w:szCs w:val="20"/>
              </w:rPr>
              <w:t>prof. dr. sc. Dragana Grubišić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prof. dr. sc. Srećko Goić.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283"/>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283"/>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 xml:space="preserve"> 26 </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5</w:t>
            </w:r>
            <w:r w:rsidRPr="00D1257A">
              <w:rPr>
                <w:rFonts w:ascii="Times New Roman" w:hAnsi="Times New Roman"/>
                <w:color w:val="000000" w:themeColor="text1"/>
                <w:sz w:val="20"/>
                <w:szCs w:val="20"/>
              </w:rPr>
              <w:t xml:space="preserve"> 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Temeljni cilj predmeta je dati znanja za izvođenje operacija u poduzećima različitih djelatnosti.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b/>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Ishod učenja predmeta:</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Kritički prosuđivati moguće odluke i predvidjeti njihove efekte u upravljanju operacijama (razina 7 prema HKO). </w:t>
            </w:r>
          </w:p>
          <w:p w:rsidR="000409EB" w:rsidRPr="00D1257A" w:rsidRDefault="000409EB" w:rsidP="000409EB">
            <w:pPr>
              <w:spacing w:after="0" w:line="240" w:lineRule="auto"/>
              <w:rPr>
                <w:rFonts w:ascii="Times New Roman" w:hAnsi="Times New Roman"/>
                <w:color w:val="000000" w:themeColor="text1"/>
                <w:sz w:val="20"/>
                <w:szCs w:val="20"/>
              </w:rPr>
            </w:pP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Pojedinačni ishodi učenja:</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0409EB" w:rsidRPr="00D1257A" w:rsidTr="000409EB">
              <w:trPr>
                <w:trHeight w:val="821"/>
              </w:trPr>
              <w:tc>
                <w:tcPr>
                  <w:tcW w:w="12240" w:type="dxa"/>
                </w:tcPr>
                <w:p w:rsidR="000409EB" w:rsidRPr="00D1257A" w:rsidRDefault="000409EB" w:rsidP="000409EB">
                  <w:pPr>
                    <w:pStyle w:val="Default"/>
                    <w:rPr>
                      <w:color w:val="000000" w:themeColor="text1"/>
                      <w:sz w:val="20"/>
                      <w:szCs w:val="20"/>
                    </w:rPr>
                  </w:pPr>
                  <w:r w:rsidRPr="00D1257A">
                    <w:rPr>
                      <w:color w:val="000000" w:themeColor="text1"/>
                      <w:sz w:val="20"/>
                      <w:szCs w:val="20"/>
                    </w:rPr>
                    <w:t>1. Valorizirati kvalitetu procesa (i proizvoda) primjenom odgovarajućih statističkih metoda</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    kontrole kvalitete (razina 7 prema HKO). </w:t>
                  </w:r>
                </w:p>
                <w:p w:rsidR="000409EB" w:rsidRPr="00D1257A" w:rsidRDefault="000409EB" w:rsidP="000409EB">
                  <w:pPr>
                    <w:pStyle w:val="Default"/>
                    <w:rPr>
                      <w:color w:val="000000" w:themeColor="text1"/>
                      <w:sz w:val="20"/>
                      <w:szCs w:val="20"/>
                    </w:rPr>
                  </w:pPr>
                  <w:r w:rsidRPr="00D1257A">
                    <w:rPr>
                      <w:color w:val="000000" w:themeColor="text1"/>
                      <w:sz w:val="20"/>
                      <w:szCs w:val="20"/>
                    </w:rPr>
                    <w:t>2. Poznavati tipove proizvodnih procesa (razina 7 prema HKO).</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3. Preporučiti načine terminiranja linijskih, prekidanih i projektnih procesa (razina 7 </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    prema HKO). </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4. Razumjeti modele upravljanja zalihama (razina 7 prema HKO). </w:t>
                  </w:r>
                </w:p>
                <w:p w:rsidR="000409EB" w:rsidRPr="00D1257A" w:rsidRDefault="000409EB" w:rsidP="000409EB">
                  <w:pPr>
                    <w:pStyle w:val="Default"/>
                    <w:rPr>
                      <w:strike/>
                      <w:color w:val="000000" w:themeColor="text1"/>
                      <w:sz w:val="20"/>
                      <w:szCs w:val="20"/>
                    </w:rPr>
                  </w:pPr>
                  <w:r w:rsidRPr="00D1257A">
                    <w:rPr>
                      <w:strike/>
                      <w:color w:val="000000" w:themeColor="text1"/>
                      <w:sz w:val="20"/>
                      <w:szCs w:val="20"/>
                    </w:rPr>
                    <w:t>Razlikovati i odabrati načine terminiranja linijskih, prekidanih i projektnih procesa</w:t>
                  </w:r>
                </w:p>
                <w:p w:rsidR="000409EB" w:rsidRPr="00D1257A" w:rsidRDefault="000409EB" w:rsidP="000409EB">
                  <w:pPr>
                    <w:pStyle w:val="Default"/>
                    <w:rPr>
                      <w:strike/>
                      <w:color w:val="000000" w:themeColor="text1"/>
                      <w:sz w:val="20"/>
                      <w:szCs w:val="20"/>
                    </w:rPr>
                  </w:pPr>
                  <w:r w:rsidRPr="00D1257A">
                    <w:rPr>
                      <w:strike/>
                      <w:color w:val="000000" w:themeColor="text1"/>
                      <w:sz w:val="20"/>
                      <w:szCs w:val="20"/>
                    </w:rPr>
                    <w:t xml:space="preserve">    (razina 6/7 prema HKO). </w:t>
                  </w:r>
                </w:p>
                <w:p w:rsidR="000409EB" w:rsidRPr="00D1257A" w:rsidRDefault="000409EB" w:rsidP="000409EB">
                  <w:pPr>
                    <w:pStyle w:val="Default"/>
                    <w:rPr>
                      <w:strike/>
                      <w:color w:val="000000" w:themeColor="text1"/>
                      <w:sz w:val="20"/>
                      <w:szCs w:val="20"/>
                    </w:rPr>
                  </w:pPr>
                  <w:r w:rsidRPr="00D1257A">
                    <w:rPr>
                      <w:strike/>
                      <w:color w:val="000000" w:themeColor="text1"/>
                      <w:sz w:val="20"/>
                      <w:szCs w:val="20"/>
                    </w:rPr>
                    <w:t>3. Usporediti zalihe kod nezavisne i zavisne potražnje, te odabrati odgovarajući model,</w:t>
                  </w:r>
                </w:p>
                <w:p w:rsidR="000409EB" w:rsidRPr="00D1257A" w:rsidRDefault="000409EB" w:rsidP="000409EB">
                  <w:pPr>
                    <w:pStyle w:val="Default"/>
                    <w:rPr>
                      <w:strike/>
                      <w:color w:val="000000" w:themeColor="text1"/>
                      <w:sz w:val="20"/>
                      <w:szCs w:val="20"/>
                    </w:rPr>
                  </w:pPr>
                  <w:r w:rsidRPr="00D1257A">
                    <w:rPr>
                      <w:strike/>
                      <w:color w:val="000000" w:themeColor="text1"/>
                      <w:sz w:val="20"/>
                      <w:szCs w:val="20"/>
                    </w:rPr>
                    <w:t xml:space="preserve">    odnosno sustav upravljanja zalihama (razina 7 prema HKO). </w:t>
                  </w:r>
                </w:p>
                <w:p w:rsidR="000409EB" w:rsidRPr="00D1257A" w:rsidRDefault="000409EB" w:rsidP="000409EB">
                  <w:pPr>
                    <w:pStyle w:val="Default"/>
                    <w:rPr>
                      <w:color w:val="000000" w:themeColor="text1"/>
                      <w:sz w:val="20"/>
                      <w:szCs w:val="20"/>
                    </w:rPr>
                  </w:pPr>
                  <w:r w:rsidRPr="00D1257A">
                    <w:rPr>
                      <w:color w:val="000000" w:themeColor="text1"/>
                      <w:sz w:val="20"/>
                      <w:szCs w:val="20"/>
                    </w:rPr>
                    <w:t>5. Kritički prosuditi različite pristupe rukovođenja radnom snagom i oblikovanja posla</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    u proizvodnji (razina 7 prema HKO). </w:t>
                  </w:r>
                </w:p>
              </w:tc>
            </w:tr>
          </w:tbl>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vAlign w:val="center"/>
          </w:tcPr>
          <w:tbl>
            <w:tblPr>
              <w:tblW w:w="7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3"/>
              <w:gridCol w:w="567"/>
              <w:gridCol w:w="3260"/>
              <w:gridCol w:w="567"/>
            </w:tblGrid>
            <w:tr w:rsidR="000409EB" w:rsidRPr="00D1257A" w:rsidTr="000409EB">
              <w:trPr>
                <w:trHeight w:val="283"/>
              </w:trPr>
              <w:tc>
                <w:tcPr>
                  <w:tcW w:w="3470" w:type="dxa"/>
                  <w:gridSpan w:val="2"/>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Predavanja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Vježbe</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Sati</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567" w:type="dxa"/>
                  <w:tcBorders>
                    <w:top w:val="single" w:sz="4" w:space="0" w:color="auto"/>
                    <w:left w:val="single" w:sz="4" w:space="0" w:color="auto"/>
                    <w:bottom w:val="single" w:sz="4" w:space="0" w:color="auto"/>
                    <w:right w:val="single" w:sz="4" w:space="0" w:color="auto"/>
                  </w:tcBorders>
                  <w:hideMark/>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Sati</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Uvod </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 Simulacija procesa proizvodnje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 Kvaliteta procesa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 Kvaliteta procesa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3. Statističke metode kontrole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3. Zadatci: KK za kontinuirane vrijednosti</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4. Vrste procesa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4. Zadatci: KK za diskontinuirane vrijednosti</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 Terminiranje linijskih procesa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5. Zadatci: terminiranje linijskih procesa </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6. Terminiranje prekidanih procesa 1</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1. kolokvij </w:t>
                  </w:r>
                  <w:r w:rsidRPr="00D1257A">
                    <w:rPr>
                      <w:rFonts w:ascii="Times New Roman" w:hAnsi="Times New Roman"/>
                      <w:color w:val="000000" w:themeColor="text1"/>
                      <w:sz w:val="20"/>
                      <w:szCs w:val="20"/>
                    </w:rPr>
                    <w:t>Zadatci: terminiranje prekidanih procesa 1</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7. </w:t>
                  </w:r>
                  <w:r w:rsidRPr="00D1257A">
                    <w:rPr>
                      <w:rFonts w:ascii="Times New Roman" w:hAnsi="Times New Roman"/>
                      <w:strike/>
                      <w:color w:val="000000" w:themeColor="text1"/>
                      <w:sz w:val="20"/>
                      <w:szCs w:val="20"/>
                    </w:rPr>
                    <w:t>Terminiranje projekata</w:t>
                  </w:r>
                  <w:r w:rsidRPr="00D1257A">
                    <w:rPr>
                      <w:rFonts w:ascii="Times New Roman" w:hAnsi="Times New Roman"/>
                      <w:color w:val="000000" w:themeColor="text1"/>
                      <w:sz w:val="20"/>
                      <w:szCs w:val="20"/>
                    </w:rPr>
                    <w:t xml:space="preserve"> Terminiranje prekidanih procesa 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7. Zadatci: terminiranje prekidanih procesa 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8. </w:t>
                  </w:r>
                  <w:r w:rsidRPr="00D1257A">
                    <w:rPr>
                      <w:rFonts w:ascii="Times New Roman" w:hAnsi="Times New Roman"/>
                      <w:strike/>
                      <w:color w:val="000000" w:themeColor="text1"/>
                      <w:sz w:val="20"/>
                      <w:szCs w:val="20"/>
                    </w:rPr>
                    <w:t xml:space="preserve">Zalihe u sustavu nezavisne potražnje  </w:t>
                  </w:r>
                  <w:r w:rsidRPr="00D1257A">
                    <w:rPr>
                      <w:rFonts w:ascii="Times New Roman" w:hAnsi="Times New Roman"/>
                      <w:color w:val="000000" w:themeColor="text1"/>
                      <w:sz w:val="20"/>
                      <w:szCs w:val="20"/>
                    </w:rPr>
                    <w:t>1. kolokvij</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8. </w:t>
                  </w:r>
                  <w:r w:rsidRPr="00D1257A">
                    <w:rPr>
                      <w:rFonts w:ascii="Times New Roman" w:hAnsi="Times New Roman"/>
                      <w:strike/>
                      <w:color w:val="000000" w:themeColor="text1"/>
                      <w:sz w:val="20"/>
                      <w:szCs w:val="20"/>
                    </w:rPr>
                    <w:t xml:space="preserve">Zadatci: gantogrami </w:t>
                  </w:r>
                  <w:r w:rsidRPr="00D1257A">
                    <w:rPr>
                      <w:rFonts w:ascii="Times New Roman" w:hAnsi="Times New Roman"/>
                      <w:color w:val="000000" w:themeColor="text1"/>
                      <w:sz w:val="20"/>
                      <w:szCs w:val="20"/>
                    </w:rPr>
                    <w:t>1. kolokvij</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9. Terminiranje projekata </w:t>
                  </w:r>
                  <w:r w:rsidRPr="00D1257A">
                    <w:rPr>
                      <w:rFonts w:ascii="Times New Roman" w:hAnsi="Times New Roman"/>
                      <w:strike/>
                      <w:color w:val="000000" w:themeColor="text1"/>
                      <w:sz w:val="20"/>
                      <w:szCs w:val="20"/>
                    </w:rPr>
                    <w:t>Zalihe u sustavu zavisne potražnje: PPM, JIT</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9. Zadatci: gntogrami </w:t>
                  </w:r>
                  <w:r w:rsidRPr="00D1257A">
                    <w:rPr>
                      <w:rFonts w:ascii="Times New Roman" w:hAnsi="Times New Roman"/>
                      <w:strike/>
                      <w:color w:val="000000" w:themeColor="text1"/>
                      <w:sz w:val="20"/>
                      <w:szCs w:val="20"/>
                    </w:rPr>
                    <w:t>CPM</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10. Zalihe u sustavu nezavisne potražnje </w:t>
                  </w:r>
                  <w:r w:rsidRPr="00D1257A">
                    <w:rPr>
                      <w:rFonts w:ascii="Times New Roman" w:hAnsi="Times New Roman"/>
                      <w:strike/>
                      <w:color w:val="000000" w:themeColor="text1"/>
                      <w:sz w:val="20"/>
                      <w:szCs w:val="20"/>
                    </w:rPr>
                    <w:t>Rukovođenje radnom snagom u proizvodnji</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10. Zadatci: CPM, PERT</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11. Film: Procesi proizvodnje u auto industriji </w:t>
                  </w:r>
                  <w:r w:rsidRPr="00D1257A">
                    <w:rPr>
                      <w:rFonts w:ascii="Times New Roman" w:hAnsi="Times New Roman"/>
                      <w:strike/>
                      <w:color w:val="000000" w:themeColor="text1"/>
                      <w:sz w:val="20"/>
                      <w:szCs w:val="20"/>
                    </w:rPr>
                    <w:t>Oblikovanje poslova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11. </w:t>
                  </w:r>
                  <w:r w:rsidRPr="00D1257A">
                    <w:rPr>
                      <w:rFonts w:ascii="Times New Roman" w:hAnsi="Times New Roman"/>
                      <w:strike/>
                      <w:color w:val="000000" w:themeColor="text1"/>
                      <w:sz w:val="20"/>
                      <w:szCs w:val="20"/>
                    </w:rPr>
                    <w:t xml:space="preserve">Zadatci: PERT-COST </w:t>
                  </w:r>
                  <w:r w:rsidRPr="00D1257A">
                    <w:rPr>
                      <w:rFonts w:ascii="Times New Roman" w:hAnsi="Times New Roman"/>
                      <w:color w:val="000000" w:themeColor="text1"/>
                      <w:sz w:val="20"/>
                      <w:szCs w:val="20"/>
                    </w:rPr>
                    <w:t>Rasprava o tipovima procesa proizvodnje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12. </w:t>
                  </w:r>
                  <w:r w:rsidRPr="00D1257A">
                    <w:rPr>
                      <w:rFonts w:ascii="Times New Roman" w:hAnsi="Times New Roman"/>
                      <w:strike/>
                      <w:color w:val="000000" w:themeColor="text1"/>
                      <w:sz w:val="20"/>
                      <w:szCs w:val="20"/>
                    </w:rPr>
                    <w:t xml:space="preserve">Mjerenje i unapređivanje performansi </w:t>
                  </w:r>
                  <w:r w:rsidRPr="00D1257A">
                    <w:rPr>
                      <w:rFonts w:ascii="Times New Roman" w:hAnsi="Times New Roman"/>
                      <w:color w:val="000000" w:themeColor="text1"/>
                      <w:sz w:val="20"/>
                      <w:szCs w:val="20"/>
                    </w:rPr>
                    <w:t>Zalihe u sustavu zavisne potražnje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12. Zadatci: </w:t>
                  </w:r>
                  <w:r w:rsidRPr="00D1257A">
                    <w:rPr>
                      <w:rFonts w:ascii="Times New Roman" w:hAnsi="Times New Roman"/>
                      <w:strike/>
                      <w:color w:val="000000" w:themeColor="text1"/>
                      <w:sz w:val="20"/>
                      <w:szCs w:val="20"/>
                    </w:rPr>
                    <w:t xml:space="preserve">zalihe </w:t>
                  </w:r>
                  <w:r w:rsidRPr="00D1257A">
                    <w:rPr>
                      <w:rFonts w:ascii="Times New Roman" w:hAnsi="Times New Roman"/>
                      <w:color w:val="000000" w:themeColor="text1"/>
                      <w:sz w:val="20"/>
                      <w:szCs w:val="20"/>
                    </w:rPr>
                    <w:t>PERT</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13. Film: Procesi proizvodnje u avio industriji </w:t>
                  </w:r>
                  <w:r w:rsidRPr="00D1257A">
                    <w:rPr>
                      <w:rFonts w:ascii="Times New Roman" w:hAnsi="Times New Roman"/>
                      <w:strike/>
                      <w:color w:val="000000" w:themeColor="text1"/>
                      <w:sz w:val="20"/>
                      <w:szCs w:val="20"/>
                    </w:rPr>
                    <w:t>Terenska nastava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13. Rasprava o tipovima procesa proizvodnje </w:t>
                  </w:r>
                  <w:r w:rsidRPr="00D1257A">
                    <w:rPr>
                      <w:rFonts w:ascii="Times New Roman" w:hAnsi="Times New Roman"/>
                      <w:strike/>
                      <w:color w:val="000000" w:themeColor="text1"/>
                      <w:sz w:val="20"/>
                      <w:szCs w:val="20"/>
                    </w:rPr>
                    <w:t>Tvrtka prema dogovoru</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14. Upravljanje radom (izabrane teme) </w:t>
                  </w:r>
                  <w:r w:rsidRPr="00D1257A">
                    <w:rPr>
                      <w:rFonts w:ascii="Times New Roman" w:hAnsi="Times New Roman"/>
                      <w:strike/>
                      <w:color w:val="000000" w:themeColor="text1"/>
                      <w:sz w:val="20"/>
                      <w:szCs w:val="20"/>
                    </w:rPr>
                    <w:t>Terenska nastava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14. </w:t>
                  </w:r>
                  <w:r w:rsidRPr="00D1257A">
                    <w:rPr>
                      <w:rFonts w:ascii="Times New Roman" w:hAnsi="Times New Roman"/>
                      <w:strike/>
                      <w:color w:val="000000" w:themeColor="text1"/>
                      <w:sz w:val="20"/>
                      <w:szCs w:val="20"/>
                    </w:rPr>
                    <w:t>Tvrtka prema dogovoru</w:t>
                  </w:r>
                  <w:r w:rsidRPr="00D1257A">
                    <w:rPr>
                      <w:rFonts w:ascii="Times New Roman" w:hAnsi="Times New Roman"/>
                      <w:color w:val="000000" w:themeColor="text1"/>
                      <w:sz w:val="20"/>
                      <w:szCs w:val="20"/>
                    </w:rPr>
                    <w:t xml:space="preserve"> Zadatci: PERT-COST</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15. </w:t>
                  </w:r>
                  <w:r w:rsidRPr="00D1257A">
                    <w:rPr>
                      <w:rFonts w:ascii="Times New Roman" w:hAnsi="Times New Roman"/>
                      <w:strike/>
                      <w:color w:val="000000" w:themeColor="text1"/>
                      <w:sz w:val="20"/>
                      <w:szCs w:val="20"/>
                    </w:rPr>
                    <w:t>Kritički osvrt na provedenu simulaciju proizvodnje na početku semestra</w:t>
                  </w:r>
                  <w:r w:rsidRPr="00D1257A">
                    <w:rPr>
                      <w:rFonts w:ascii="Times New Roman" w:hAnsi="Times New Roman"/>
                      <w:color w:val="000000" w:themeColor="text1"/>
                      <w:sz w:val="20"/>
                      <w:szCs w:val="20"/>
                    </w:rPr>
                    <w:t xml:space="preserve"> 2. kolokvij</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 kolokvij</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b w:val="0"/>
                <w:color w:val="000000" w:themeColor="text1"/>
                <w:sz w:val="20"/>
                <w:szCs w:val="20"/>
                <w:lang w:val="hr-HR"/>
              </w:rPr>
              <w:sym w:font="Wingdings" w:char="F078"/>
            </w:r>
            <w:r w:rsidRPr="00D1257A">
              <w:rPr>
                <w:b w:val="0"/>
                <w:color w:val="000000" w:themeColor="text1"/>
                <w:sz w:val="20"/>
                <w:szCs w:val="20"/>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eastAsia="MS Gothic"/>
                <w:b w:val="0"/>
                <w:color w:val="000000" w:themeColor="text1"/>
                <w:sz w:val="20"/>
                <w:szCs w:val="20"/>
                <w:lang w:val="hr-HR"/>
              </w:rPr>
              <w:sym w:font="Wingdings" w:char="F078"/>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color w:val="000000" w:themeColor="text1"/>
                <w:sz w:val="20"/>
                <w:szCs w:val="20"/>
              </w:rPr>
              <w:sym w:font="Wingdings" w:char="F078"/>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eastAsia="MS Gothic"/>
                <w:color w:val="000000" w:themeColor="text1"/>
                <w:sz w:val="20"/>
                <w:szCs w:val="20"/>
              </w:rPr>
              <w:sym w:font="Wingdings" w:char="F078"/>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b w:val="0"/>
                <w:color w:val="000000" w:themeColor="text1"/>
                <w:sz w:val="20"/>
                <w:szCs w:val="20"/>
                <w:lang w:val="hr-HR"/>
              </w:rPr>
              <w:sym w:font="Wingdings" w:char="F078"/>
            </w:r>
            <w:r w:rsidRPr="00D1257A">
              <w:rPr>
                <w:b w:val="0"/>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strike/>
                <w:color w:val="000000" w:themeColor="text1"/>
                <w:sz w:val="20"/>
                <w:szCs w:val="20"/>
              </w:rPr>
              <w:t>Za ostvarenje prava na potpis redovni studenti trebaju pohađati 70% nastave, a izvanredni 35%.</w:t>
            </w:r>
            <w:r w:rsidRPr="00D1257A">
              <w:rPr>
                <w:rFonts w:ascii="Times New Roman" w:hAnsi="Times New Roman"/>
                <w:color w:val="000000" w:themeColor="text1"/>
                <w:sz w:val="20"/>
                <w:szCs w:val="20"/>
              </w:rPr>
              <w:t xml:space="preserve"> </w:t>
            </w:r>
            <w:r w:rsidRPr="00D1257A">
              <w:rPr>
                <w:rFonts w:ascii="Times New Roman" w:hAnsi="Times New Roman"/>
                <w:b/>
                <w:color w:val="000000" w:themeColor="text1"/>
                <w:sz w:val="20"/>
                <w:szCs w:val="20"/>
              </w:rPr>
              <w:t xml:space="preserve">Uvjet za potpis i izlazak na ispit </w:t>
            </w:r>
            <w:r w:rsidRPr="00D1257A">
              <w:rPr>
                <w:rFonts w:ascii="Times New Roman" w:hAnsi="Times New Roman"/>
                <w:color w:val="000000" w:themeColor="text1"/>
                <w:sz w:val="20"/>
                <w:szCs w:val="20"/>
              </w:rPr>
              <w:t xml:space="preserve">definirani su aktivnostima koje studenti trebaju odraditi tijekom semestra. Studenti će dobiti kroz semestar 9 kvizova koje će trebati riješiti u predviđenom vremenu, odnosno između dvaju predavanja. Kvizovi su samoevaluacija studenata vezano za temu koja se obrađivala i ne utječu na ukupnu ocjenu. U svakom kvizu nalazi se određeni broj tvrdnji, s odgovorima: točno/netočno. Na postavljene tvrdnje može se odgovarati bilo kada u predviđenom vremenu, koristiti raspoloživa literatura, a odgovarati se može samo jednom. Uvjet za potpis i izlazak na ispit za </w:t>
            </w:r>
            <w:r w:rsidRPr="00D1257A">
              <w:rPr>
                <w:rFonts w:ascii="Times New Roman" w:hAnsi="Times New Roman"/>
                <w:b/>
                <w:i/>
                <w:color w:val="000000" w:themeColor="text1"/>
                <w:sz w:val="20"/>
                <w:szCs w:val="20"/>
              </w:rPr>
              <w:t>redovne studente</w:t>
            </w:r>
            <w:r w:rsidRPr="00D1257A">
              <w:rPr>
                <w:rFonts w:ascii="Times New Roman" w:hAnsi="Times New Roman"/>
                <w:color w:val="000000" w:themeColor="text1"/>
                <w:sz w:val="20"/>
                <w:szCs w:val="20"/>
              </w:rPr>
              <w:t xml:space="preserve"> je ostvarenje ukupno minimalno 50% točnih odgovora, a za </w:t>
            </w:r>
            <w:r w:rsidRPr="00D1257A">
              <w:rPr>
                <w:rFonts w:ascii="Times New Roman" w:hAnsi="Times New Roman"/>
                <w:b/>
                <w:i/>
                <w:color w:val="000000" w:themeColor="text1"/>
                <w:sz w:val="20"/>
                <w:szCs w:val="20"/>
              </w:rPr>
              <w:t>izvanredne</w:t>
            </w:r>
            <w:r w:rsidRPr="00D1257A">
              <w:rPr>
                <w:rFonts w:ascii="Times New Roman" w:hAnsi="Times New Roman"/>
                <w:color w:val="000000" w:themeColor="text1"/>
                <w:sz w:val="20"/>
                <w:szCs w:val="20"/>
              </w:rPr>
              <w:t xml:space="preserve"> minimalno ukupno 30% točnih odgovora.</w:t>
            </w:r>
          </w:p>
          <w:p w:rsidR="000409EB" w:rsidRPr="00D1257A" w:rsidRDefault="000409EB" w:rsidP="000409EB">
            <w:pPr>
              <w:spacing w:before="120"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Svaki tjedan biti će otvoren Forum, u kojem će studenti moći postavljati pitanja vezana za temu tog tjedna ili međusobno raspravljati o temi tog tjedna. Također, studenti će imati na raspolaganju dva sata tjedno zoom konzultacije.</w:t>
            </w:r>
          </w:p>
        </w:tc>
      </w:tr>
      <w:tr w:rsidR="000409EB" w:rsidRPr="00D1257A" w:rsidTr="000409EB">
        <w:trPr>
          <w:trHeight w:val="340"/>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strike/>
                <w:color w:val="000000" w:themeColor="text1"/>
                <w:sz w:val="20"/>
                <w:szCs w:val="20"/>
                <w:lang w:val="hr-HR"/>
              </w:rPr>
              <w:t xml:space="preserve">1 </w:t>
            </w:r>
            <w:r w:rsidRPr="00D1257A">
              <w:rPr>
                <w:b w:val="0"/>
                <w:color w:val="000000" w:themeColor="text1"/>
                <w:sz w:val="20"/>
                <w:szCs w:val="20"/>
                <w:lang w:val="hr-HR"/>
              </w:rPr>
              <w:t>0,5</w:t>
            </w:r>
          </w:p>
        </w:tc>
      </w:tr>
      <w:tr w:rsidR="000409EB" w:rsidRPr="00D1257A" w:rsidTr="000409EB">
        <w:trPr>
          <w:trHeight w:val="340"/>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40"/>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40"/>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4</w:t>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4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Tijekom semestra studenti će imati dva kolokvija. Studenti se mogu osloboditi ispita uspješnim polaganjem oba kolokvija (zadataka: ukupno najmanje 50% i teorije: ukupno najmanje 60%). Da bi pristupili drugom kolokviju, na prvom trebaju ostvariti minimalno 40% iz zadataka i 45% iz teorije. Ukupna ocjena formira se uspješnim polaganjem oba kolokvija. Alternativno, ako studenti ne polože ispit preko kolokvija, mogu ga polagati na pisani način tijekom ispitnog roka. Studenti koji žele veću ocjenu mogu odgovarati usmeno.</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p>
          <w:p w:rsidR="000409EB" w:rsidRPr="00D1257A" w:rsidRDefault="000409EB" w:rsidP="000409EB">
            <w:pPr>
              <w:tabs>
                <w:tab w:val="left" w:pos="2820"/>
              </w:tabs>
              <w:spacing w:after="0"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Na kraju svakog predavanja studenti će imati priliku provjeriti razinu stečenog znanja i razumijevanja. Provjera će biti organizirana 15ak minuta prije završetka nastave, na način da u predviđenom vremenu studenti odgovore na niz tvrdnji izborom odgovora: točno – netočno. Pitanja koja budu najlošije odgovorena biti će podloga za dodatno pojašnjenje, odnosno ukupno bolje razumijevanje izložene teme.  </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Ostvareni postotak i odgovarajuće ocjene za pisane provjere znanja su:</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0% - 54,5%        nedovoljan (1)</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55% - 66,5%      dovoljan (2)</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67% -77,5%       dobar (3)</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78% -88,5%       vrlo dobar (4)</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89% - 100%         izvrstan (5)</w:t>
            </w:r>
          </w:p>
          <w:p w:rsidR="000409EB" w:rsidRPr="00D1257A" w:rsidRDefault="000409EB" w:rsidP="000409EB">
            <w:pPr>
              <w:spacing w:after="0" w:line="240" w:lineRule="auto"/>
              <w:jc w:val="both"/>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Bodovni pragovi i odgovarajuće ocjene za pisane provjere znanja (bodovi se formiraju temeljem ostvarenih postotaka riješenih zadataka, odnosno teorije):</w:t>
            </w:r>
          </w:p>
          <w:p w:rsidR="000409EB" w:rsidRPr="00D1257A" w:rsidRDefault="000409EB" w:rsidP="000409EB">
            <w:pPr>
              <w:spacing w:after="0" w:line="240" w:lineRule="auto"/>
              <w:jc w:val="both"/>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0-59        nedovoljan (1)</w:t>
            </w:r>
          </w:p>
          <w:p w:rsidR="000409EB" w:rsidRPr="00D1257A" w:rsidRDefault="000409EB" w:rsidP="000409EB">
            <w:pPr>
              <w:spacing w:after="0" w:line="240" w:lineRule="auto"/>
              <w:jc w:val="both"/>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60-70      dovoljan (2)</w:t>
            </w:r>
          </w:p>
          <w:p w:rsidR="000409EB" w:rsidRPr="00D1257A" w:rsidRDefault="000409EB" w:rsidP="000409EB">
            <w:pPr>
              <w:spacing w:after="0" w:line="240" w:lineRule="auto"/>
              <w:jc w:val="both"/>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71-80      dobar (3)</w:t>
            </w:r>
          </w:p>
          <w:p w:rsidR="000409EB" w:rsidRPr="00D1257A" w:rsidRDefault="000409EB" w:rsidP="000409EB">
            <w:pPr>
              <w:spacing w:after="0" w:line="240" w:lineRule="auto"/>
              <w:jc w:val="both"/>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81-90      vrlo dobar (4)</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t>91-100     izvrstan (5)</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Schroeder, R. G., Upravljanje proizvodnjom. Odlučivanje u funkciji proizvodnje, četvrto izdanje, Mate, Zagreb, 1999.</w:t>
            </w:r>
          </w:p>
        </w:tc>
        <w:tc>
          <w:tcPr>
            <w:tcW w:w="1244" w:type="dxa"/>
            <w:gridSpan w:val="2"/>
            <w:tcBorders>
              <w:top w:val="single" w:sz="8" w:space="0" w:color="auto"/>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12</w:t>
            </w:r>
          </w:p>
        </w:tc>
        <w:tc>
          <w:tcPr>
            <w:tcW w:w="1518" w:type="dxa"/>
            <w:gridSpan w:val="3"/>
            <w:tcBorders>
              <w:top w:val="single" w:sz="8" w:space="0" w:color="auto"/>
              <w:left w:val="single" w:sz="8"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Intranet</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jc w:val="center"/>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40"/>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Dopunska literatura</w:t>
            </w:r>
          </w:p>
        </w:tc>
        <w:tc>
          <w:tcPr>
            <w:tcW w:w="7552" w:type="dxa"/>
            <w:gridSpan w:val="12"/>
            <w:tcBorders>
              <w:top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Vila, A., Leicher, Z., Planiranje proizvodnje i kontrola rokova, Informator, Zagreb, 1986.</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vAlign w:val="center"/>
          </w:tcPr>
          <w:p w:rsidR="000409EB" w:rsidRPr="00D1257A" w:rsidRDefault="000409EB" w:rsidP="000409EB">
            <w:pPr>
              <w:numPr>
                <w:ilvl w:val="0"/>
                <w:numId w:val="6"/>
              </w:numPr>
              <w:spacing w:after="0" w:line="240" w:lineRule="auto"/>
              <w:ind w:left="714" w:hanging="357"/>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Planiranje i analiza informacijskih sustava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rPr>
            </w:pPr>
            <w:r w:rsidRPr="00D1257A">
              <w:rPr>
                <w:rFonts w:ascii="Arial" w:eastAsia="Batang" w:hAnsi="Arial" w:cs="Arial"/>
                <w:color w:val="000000" w:themeColor="text1"/>
              </w:rPr>
              <w:t>EUB310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rPr>
            </w:pPr>
            <w:r w:rsidRPr="00D1257A">
              <w:rPr>
                <w:rFonts w:ascii="Times New Roman" w:hAnsi="Times New Roman"/>
                <w:color w:val="000000" w:themeColor="text1"/>
                <w:sz w:val="20"/>
                <w:szCs w:val="20"/>
              </w:rPr>
              <w:t>Izv. prof. dr. sc. Marko Hell</w:t>
            </w:r>
          </w:p>
          <w:p w:rsidR="000409EB" w:rsidRPr="00D1257A" w:rsidRDefault="000409EB" w:rsidP="000409EB">
            <w:pPr>
              <w:spacing w:after="0" w:line="240" w:lineRule="auto"/>
              <w:rPr>
                <w:rFonts w:ascii="Arial" w:hAnsi="Arial" w:cs="Arial"/>
                <w:color w:val="000000" w:themeColor="text1"/>
              </w:rPr>
            </w:pPr>
            <w:r w:rsidRPr="00D1257A">
              <w:rPr>
                <w:rFonts w:ascii="Times New Roman" w:hAnsi="Times New Roman"/>
                <w:color w:val="000000" w:themeColor="text1"/>
                <w:sz w:val="20"/>
                <w:szCs w:val="20"/>
              </w:rPr>
              <w:t>Izv. prof. dr. sc. Maja Ćukušić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cstheme="minorHAnsi"/>
                <w:color w:val="000000" w:themeColor="text1"/>
              </w:rPr>
            </w:pPr>
            <w:r w:rsidRPr="00D1257A">
              <w:rPr>
                <w:rFonts w:cstheme="minorHAnsi"/>
                <w:color w:val="000000" w:themeColor="text1"/>
              </w:rPr>
              <w:t>Tea Mijač, mag. oec.</w:t>
            </w:r>
          </w:p>
          <w:p w:rsidR="000409EB" w:rsidRPr="00D1257A" w:rsidRDefault="000409EB" w:rsidP="000409EB">
            <w:pPr>
              <w:spacing w:after="0" w:line="240" w:lineRule="auto"/>
              <w:rPr>
                <w:rFonts w:ascii="Arial" w:hAnsi="Arial" w:cs="Arial"/>
                <w:color w:val="000000" w:themeColor="text1"/>
              </w:rPr>
            </w:pPr>
            <w:r w:rsidRPr="00D1257A">
              <w:rPr>
                <w:rFonts w:cstheme="minorHAnsi"/>
                <w:color w:val="000000" w:themeColor="text1"/>
              </w:rPr>
              <w:t>Izv. prof. dr. sc. Marko Hell</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rPr>
            </w:pPr>
            <w:r w:rsidRPr="00D1257A">
              <w:rPr>
                <w:rFonts w:ascii="Arial" w:hAnsi="Arial" w:cs="Arial"/>
                <w:color w:val="000000" w:themeColor="text1"/>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49%</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color w:val="000000" w:themeColor="text1"/>
              </w:rPr>
            </w:pPr>
            <w:r w:rsidRPr="00D1257A">
              <w:rPr>
                <w:rFonts w:ascii="Arial" w:hAnsi="Arial" w:cs="Arial"/>
                <w:color w:val="000000" w:themeColor="text1"/>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Stjecanje vještina i sposobnosti za planiranje učinaka informatičkih tehnologija na poslovni sustav te analizu i modeliranje korisničkih zahtjeva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b/>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tabs>
                <w:tab w:val="left" w:pos="2820"/>
              </w:tabs>
              <w:spacing w:after="0"/>
              <w:ind w:left="782"/>
              <w:rPr>
                <w:rFonts w:ascii="Arial" w:hAnsi="Arial" w:cs="Arial"/>
                <w:color w:val="000000" w:themeColor="text1"/>
                <w:sz w:val="20"/>
                <w:szCs w:val="20"/>
              </w:rPr>
            </w:pPr>
            <w:r w:rsidRPr="00D1257A">
              <w:rPr>
                <w:rFonts w:ascii="Arial" w:hAnsi="Arial" w:cs="Arial"/>
                <w:color w:val="000000" w:themeColor="text1"/>
                <w:sz w:val="20"/>
                <w:szCs w:val="20"/>
              </w:rPr>
              <w:t>Planirati pozitivne učinke informatičkih tehnologija na poslovni sustav</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C5793C">
            <w:pPr>
              <w:pStyle w:val="Odlomakpopisa"/>
              <w:numPr>
                <w:ilvl w:val="0"/>
                <w:numId w:val="63"/>
              </w:num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Procijeniti učinke informatičke tehnologije u kontekstu poslovnog sustava</w:t>
            </w:r>
          </w:p>
          <w:p w:rsidR="000409EB" w:rsidRPr="00D1257A" w:rsidRDefault="000409EB" w:rsidP="00C5793C">
            <w:pPr>
              <w:pStyle w:val="Odlomakpopisa"/>
              <w:numPr>
                <w:ilvl w:val="0"/>
                <w:numId w:val="63"/>
              </w:num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Povezati učinke informatičkih tehnologija s poslovnim ciljevima</w:t>
            </w:r>
          </w:p>
          <w:p w:rsidR="000409EB" w:rsidRPr="00D1257A" w:rsidRDefault="000409EB" w:rsidP="00C5793C">
            <w:pPr>
              <w:pStyle w:val="Odlomakpopisa"/>
              <w:numPr>
                <w:ilvl w:val="0"/>
                <w:numId w:val="63"/>
              </w:num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Analizirati korisničke zahtjeve </w:t>
            </w:r>
          </w:p>
          <w:p w:rsidR="000409EB" w:rsidRPr="00D1257A" w:rsidRDefault="000409EB" w:rsidP="00C5793C">
            <w:pPr>
              <w:pStyle w:val="Odlomakpopisa"/>
              <w:numPr>
                <w:ilvl w:val="0"/>
                <w:numId w:val="63"/>
              </w:num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Modelirati poslovnu tehnologiju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506"/>
              <w:gridCol w:w="3226"/>
              <w:gridCol w:w="505"/>
            </w:tblGrid>
            <w:tr w:rsidR="000409EB" w:rsidRPr="00D1257A" w:rsidTr="000409EB">
              <w:tc>
                <w:tcPr>
                  <w:tcW w:w="3664"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Predavanja</w:t>
                  </w:r>
                </w:p>
              </w:tc>
              <w:tc>
                <w:tcPr>
                  <w:tcW w:w="3731"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Vježbe</w:t>
                  </w:r>
                </w:p>
              </w:tc>
            </w:tr>
            <w:tr w:rsidR="000409EB" w:rsidRPr="00D1257A" w:rsidTr="000409EB">
              <w:trPr>
                <w:cantSplit/>
                <w:trHeight w:val="60"/>
              </w:trPr>
              <w:tc>
                <w:tcPr>
                  <w:tcW w:w="3158" w:type="dxa"/>
                  <w:tcBorders>
                    <w:lef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Tema</w:t>
                  </w:r>
                </w:p>
              </w:tc>
              <w:tc>
                <w:tcPr>
                  <w:tcW w:w="506" w:type="dxa"/>
                  <w:tcBorders>
                    <w:right w:val="single" w:sz="18" w:space="0" w:color="auto"/>
                  </w:tcBorders>
                  <w:shd w:val="clear" w:color="auto" w:fill="auto"/>
                  <w:vAlign w:val="center"/>
                </w:tcPr>
                <w:p w:rsidR="000409EB" w:rsidRPr="00D1257A" w:rsidRDefault="000409EB" w:rsidP="000409EB">
                  <w:pPr>
                    <w:ind w:left="-108" w:right="-108"/>
                    <w:jc w:val="center"/>
                    <w:rPr>
                      <w:rFonts w:ascii="Arial" w:hAnsi="Arial" w:cs="Arial"/>
                      <w:color w:val="000000" w:themeColor="text1"/>
                      <w:sz w:val="20"/>
                      <w:szCs w:val="20"/>
                    </w:rPr>
                  </w:pPr>
                  <w:r w:rsidRPr="00D1257A">
                    <w:rPr>
                      <w:rFonts w:ascii="Arial" w:hAnsi="Arial" w:cs="Arial"/>
                      <w:color w:val="000000" w:themeColor="text1"/>
                      <w:sz w:val="20"/>
                      <w:szCs w:val="20"/>
                    </w:rPr>
                    <w:t xml:space="preserve">Sati </w:t>
                  </w:r>
                </w:p>
              </w:tc>
              <w:tc>
                <w:tcPr>
                  <w:tcW w:w="3226" w:type="dxa"/>
                  <w:tcBorders>
                    <w:lef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Tema</w:t>
                  </w:r>
                </w:p>
              </w:tc>
              <w:tc>
                <w:tcPr>
                  <w:tcW w:w="505" w:type="dxa"/>
                  <w:tcBorders>
                    <w:right w:val="single" w:sz="18" w:space="0" w:color="auto"/>
                  </w:tcBorders>
                  <w:shd w:val="clear" w:color="auto" w:fill="auto"/>
                  <w:vAlign w:val="center"/>
                </w:tcPr>
                <w:p w:rsidR="000409EB" w:rsidRPr="00D1257A" w:rsidRDefault="000409EB" w:rsidP="000409EB">
                  <w:pPr>
                    <w:ind w:left="-108" w:right="-69"/>
                    <w:jc w:val="center"/>
                    <w:rPr>
                      <w:rFonts w:ascii="Arial" w:hAnsi="Arial" w:cs="Arial"/>
                      <w:color w:val="000000" w:themeColor="text1"/>
                      <w:sz w:val="20"/>
                      <w:szCs w:val="20"/>
                    </w:rPr>
                  </w:pPr>
                  <w:r w:rsidRPr="00D1257A">
                    <w:rPr>
                      <w:rFonts w:ascii="Arial" w:hAnsi="Arial" w:cs="Arial"/>
                      <w:color w:val="000000" w:themeColor="text1"/>
                      <w:sz w:val="20"/>
                      <w:szCs w:val="20"/>
                    </w:rPr>
                    <w:t xml:space="preserve">Sati </w:t>
                  </w:r>
                </w:p>
              </w:tc>
            </w:tr>
            <w:tr w:rsidR="000409EB" w:rsidRPr="00D1257A" w:rsidTr="000409EB">
              <w:trPr>
                <w:cantSplit/>
                <w:trHeight w:val="318"/>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Genetička taksonomija IS-a</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Definiranje radnog okvira za studiju slučaja.</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Značaj IS-a za poslovni sustav.</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Zadatak.  SPIS. Utvrđivanje pSWOTa elementa.</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Strateško planiranje učinaka informatičkih tehnologija</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 xml:space="preserve">Zadatak. Određivanje aktivnosti i mjera. </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Pregled metoda i tehnika za strateškog planiranje informacijskih sustava</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 xml:space="preserve">Zadatak. SPIS. Strukturiranje IS strategije. </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Mjerenje učinaka IS/IT strategije na poslovne ciljeve.</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Zadatak. SPIS. Utvrđivanje potrebnih resursa</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Formalizacija operativne uporabe matematičkih modela. Upravljanje korištenjem modela</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bCs/>
                      <w:color w:val="000000" w:themeColor="text1"/>
                      <w:sz w:val="20"/>
                      <w:szCs w:val="20"/>
                    </w:rPr>
                    <w:t xml:space="preserve"> </w:t>
                  </w:r>
                  <w:r w:rsidRPr="00D1257A">
                    <w:rPr>
                      <w:rFonts w:ascii="Arial" w:hAnsi="Arial" w:cs="Arial"/>
                      <w:color w:val="000000" w:themeColor="text1"/>
                      <w:sz w:val="20"/>
                      <w:szCs w:val="20"/>
                    </w:rPr>
                    <w:t>Zadatak. SPIS. Optimizacija IS strategije</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lastRenderedPageBreak/>
                    <w:t>Pristupi razvoju novog informacijskog sustava</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 xml:space="preserve">Zadatak. UML </w:t>
                  </w:r>
                  <w:r w:rsidRPr="00D1257A">
                    <w:rPr>
                      <w:rFonts w:ascii="Arial" w:hAnsi="Arial" w:cs="Arial"/>
                      <w:i/>
                      <w:color w:val="000000" w:themeColor="text1"/>
                      <w:sz w:val="20"/>
                      <w:szCs w:val="20"/>
                    </w:rPr>
                    <w:t>activity</w:t>
                  </w:r>
                  <w:r w:rsidRPr="00D1257A">
                    <w:rPr>
                      <w:rFonts w:ascii="Arial" w:hAnsi="Arial" w:cs="Arial"/>
                      <w:color w:val="000000" w:themeColor="text1"/>
                      <w:sz w:val="20"/>
                      <w:szCs w:val="20"/>
                    </w:rPr>
                    <w:t xml:space="preserve"> dijagrami.</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Provjera znanja</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Agilne metode i osnove objektne orijentacije</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Zadatak. UML.</w:t>
                  </w:r>
                  <w:r w:rsidRPr="00D1257A">
                    <w:rPr>
                      <w:rFonts w:ascii="Arial" w:hAnsi="Arial" w:cs="Arial"/>
                      <w:i/>
                      <w:color w:val="000000" w:themeColor="text1"/>
                      <w:sz w:val="20"/>
                      <w:szCs w:val="20"/>
                    </w:rPr>
                    <w:t xml:space="preserve"> Use case</w:t>
                  </w:r>
                  <w:r w:rsidRPr="00D1257A">
                    <w:rPr>
                      <w:rFonts w:ascii="Arial" w:hAnsi="Arial" w:cs="Arial"/>
                      <w:color w:val="000000" w:themeColor="text1"/>
                      <w:sz w:val="20"/>
                      <w:szCs w:val="20"/>
                    </w:rPr>
                    <w:t xml:space="preserve"> dijagrami. </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Prikupljanje zahtjeva</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 xml:space="preserve">Zadatak. UML </w:t>
                  </w:r>
                  <w:r w:rsidRPr="00D1257A">
                    <w:rPr>
                      <w:rFonts w:ascii="Arial" w:hAnsi="Arial" w:cs="Arial"/>
                      <w:i/>
                      <w:color w:val="000000" w:themeColor="text1"/>
                      <w:sz w:val="20"/>
                      <w:szCs w:val="20"/>
                    </w:rPr>
                    <w:t>class</w:t>
                  </w:r>
                  <w:r w:rsidRPr="00D1257A">
                    <w:rPr>
                      <w:rFonts w:ascii="Arial" w:hAnsi="Arial" w:cs="Arial"/>
                      <w:color w:val="000000" w:themeColor="text1"/>
                      <w:sz w:val="20"/>
                      <w:szCs w:val="20"/>
                    </w:rPr>
                    <w:t xml:space="preserve"> dijagrami</w:t>
                  </w:r>
                  <w:r w:rsidRPr="00D1257A">
                    <w:rPr>
                      <w:rFonts w:ascii="Arial" w:hAnsi="Arial" w:cs="Arial"/>
                      <w:i/>
                      <w:color w:val="000000" w:themeColor="text1"/>
                      <w:sz w:val="20"/>
                      <w:szCs w:val="20"/>
                    </w:rPr>
                    <w:t xml:space="preserve"> </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bCs/>
                      <w:color w:val="000000" w:themeColor="text1"/>
                      <w:sz w:val="20"/>
                      <w:szCs w:val="20"/>
                    </w:rPr>
                    <w:t>UML</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Zadatak. BPMN dijagrami</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bCs/>
                      <w:color w:val="000000" w:themeColor="text1"/>
                      <w:sz w:val="20"/>
                      <w:szCs w:val="20"/>
                    </w:rPr>
                    <w:t>Procesni pogled i poslovna tehnologija</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Zadatak. Dijagram toka podataka</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BPMN modeli i model zrelosti</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 xml:space="preserve">Zadatak. ER dijagram </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Height w:val="744"/>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Modeliranje podataka. ERA, objektni i relacijski model</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Zaključna razmatranja</w:t>
                  </w: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Height w:val="744"/>
              </w:trPr>
              <w:tc>
                <w:tcPr>
                  <w:tcW w:w="3158"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t>Provjera znanja</w:t>
                  </w:r>
                </w:p>
              </w:tc>
              <w:tc>
                <w:tcPr>
                  <w:tcW w:w="506"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p>
              </w:tc>
              <w:tc>
                <w:tcPr>
                  <w:tcW w:w="3226" w:type="dxa"/>
                  <w:tcBorders>
                    <w:left w:val="single" w:sz="18" w:space="0" w:color="auto"/>
                  </w:tcBorders>
                  <w:shd w:val="clear" w:color="auto" w:fill="auto"/>
                  <w:vAlign w:val="center"/>
                </w:tcPr>
                <w:p w:rsidR="000409EB" w:rsidRPr="00D1257A" w:rsidRDefault="000409EB" w:rsidP="000409EB">
                  <w:pPr>
                    <w:rPr>
                      <w:rFonts w:ascii="Arial" w:hAnsi="Arial" w:cs="Arial"/>
                      <w:color w:val="000000" w:themeColor="text1"/>
                      <w:sz w:val="20"/>
                      <w:szCs w:val="20"/>
                    </w:rPr>
                  </w:pPr>
                </w:p>
              </w:tc>
              <w:tc>
                <w:tcPr>
                  <w:tcW w:w="505" w:type="dxa"/>
                  <w:tcBorders>
                    <w:right w:val="single" w:sz="18" w:space="0" w:color="auto"/>
                  </w:tcBorders>
                  <w:shd w:val="clear" w:color="auto" w:fill="auto"/>
                  <w:vAlign w:val="center"/>
                </w:tcPr>
                <w:p w:rsidR="000409EB" w:rsidRPr="00D1257A" w:rsidRDefault="000409EB" w:rsidP="000409EB">
                  <w:pPr>
                    <w:jc w:val="center"/>
                    <w:rPr>
                      <w:rFonts w:ascii="Arial" w:hAnsi="Arial" w:cs="Arial"/>
                      <w:color w:val="000000" w:themeColor="text1"/>
                      <w:sz w:val="20"/>
                      <w:szCs w:val="20"/>
                    </w:rPr>
                  </w:pPr>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 xml:space="preserve">X </w:t>
            </w:r>
            <w:r w:rsidRPr="00D1257A">
              <w:rPr>
                <w:rFonts w:ascii="Arial" w:hAnsi="Arial" w:cs="Arial"/>
                <w:b w:val="0"/>
                <w:color w:val="000000" w:themeColor="text1"/>
                <w:sz w:val="20"/>
                <w:szCs w:val="20"/>
                <w:lang w:val="hr-HR"/>
              </w:rPr>
              <w:t>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bCs/>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bCs/>
                <w:color w:val="000000" w:themeColor="text1"/>
                <w:sz w:val="20"/>
                <w:szCs w:val="20"/>
              </w:rPr>
            </w:pPr>
            <w:r w:rsidRPr="00D1257A">
              <w:rPr>
                <w:rFonts w:ascii="Arial" w:hAnsi="Arial" w:cs="Arial"/>
                <w:bCs/>
                <w:color w:val="000000" w:themeColor="text1"/>
                <w:sz w:val="20"/>
                <w:szCs w:val="20"/>
              </w:rPr>
              <w:t>X sudjelovanja u diskusijama-forumi</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bCs/>
                <w:color w:val="000000" w:themeColor="text1"/>
                <w:sz w:val="20"/>
                <w:szCs w:val="20"/>
              </w:rPr>
              <w:t>X samoevaluacijski testovi</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1,7 ECTS</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1,3 ECTS</w:t>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Testovi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Diskusije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1 ECTS</w:t>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both"/>
              <w:rPr>
                <w:rFonts w:ascii="Arial" w:hAnsi="Arial" w:cs="Arial"/>
                <w:color w:val="000000" w:themeColor="text1"/>
                <w:sz w:val="21"/>
                <w:szCs w:val="21"/>
              </w:rPr>
            </w:pPr>
            <w:r w:rsidRPr="00D1257A">
              <w:rPr>
                <w:rFonts w:ascii="Arial" w:hAnsi="Arial" w:cs="Arial"/>
                <w:color w:val="000000" w:themeColor="text1"/>
                <w:sz w:val="21"/>
                <w:szCs w:val="21"/>
              </w:rPr>
              <w:t>Način rada na kolegiju zasniva se na metodi kontinuiranog praćenja napretka studenata. Student tijekom semestra kroz različite tipove nastavnih aktivnosti akumulira bodove. Izlazak na usmeni ispit ostvaruje s minimalno 41% bodova po svakom ishodu učenju i uspješno riješenim samoevaluacijskim testovima. Na usmenom ispitu provjerava se autentifikacija studentskih radova ostvarenih na daljinu i odgovara za veću ocjenu. Ocjene se ostvaruju prema sljedećem: više od ukupno 51% bodova ocjena dovoljan; više od ukupno 61% bodova ocjena dobar; više od ukupno 75% bodova ocjena vrlodobar; više od 90% bodova ocjena izvrstan</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Vlastiti materijali na Moodle sistemu fakulteta</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Moodle.efst.hr</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16"/>
                <w:szCs w:val="16"/>
              </w:rPr>
            </w:pPr>
            <w:r w:rsidRPr="00D1257A">
              <w:rPr>
                <w:rFonts w:ascii="Arial" w:hAnsi="Arial" w:cs="Arial"/>
                <w:color w:val="000000" w:themeColor="text1"/>
                <w:sz w:val="16"/>
                <w:szCs w:val="16"/>
              </w:rPr>
              <w:t>Maciaszek, L. A. : Requirements Analysis and System Design, Addison Wesley, NY, 2001.</w:t>
            </w:r>
          </w:p>
          <w:p w:rsidR="000409EB" w:rsidRPr="00D1257A" w:rsidRDefault="000409EB" w:rsidP="000409EB">
            <w:pPr>
              <w:tabs>
                <w:tab w:val="left" w:pos="2820"/>
              </w:tabs>
              <w:spacing w:after="0"/>
              <w:rPr>
                <w:rFonts w:ascii="Arial" w:hAnsi="Arial" w:cs="Arial"/>
                <w:color w:val="000000" w:themeColor="text1"/>
                <w:sz w:val="16"/>
                <w:szCs w:val="16"/>
              </w:rPr>
            </w:pPr>
            <w:r w:rsidRPr="00D1257A">
              <w:rPr>
                <w:rFonts w:ascii="Arial" w:hAnsi="Arial" w:cs="Arial"/>
                <w:color w:val="000000" w:themeColor="text1"/>
                <w:sz w:val="16"/>
                <w:szCs w:val="16"/>
              </w:rPr>
              <w:t>Brumec J., Brumec S.: Modeliranje poslovnih procesa, Zagreb, 2016</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16"/>
                <w:szCs w:val="16"/>
              </w:rPr>
              <w:t>Ward, J., Griffiths, P. : Strategic Planning for Information Systems, Wiley, NY, 1998</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C5793C">
            <w:pPr>
              <w:pStyle w:val="Odlomakpopisa"/>
              <w:numPr>
                <w:ilvl w:val="0"/>
                <w:numId w:val="236"/>
              </w:numPr>
              <w:tabs>
                <w:tab w:val="left" w:pos="2820"/>
              </w:tabs>
              <w:spacing w:after="0" w:line="240" w:lineRule="auto"/>
              <w:jc w:val="both"/>
              <w:rPr>
                <w:rFonts w:ascii="Arial" w:hAnsi="Arial" w:cs="Arial"/>
                <w:color w:val="000000" w:themeColor="text1"/>
                <w:sz w:val="21"/>
                <w:szCs w:val="21"/>
              </w:rPr>
            </w:pPr>
            <w:r w:rsidRPr="00D1257A">
              <w:rPr>
                <w:rFonts w:ascii="Arial" w:hAnsi="Arial" w:cs="Arial"/>
                <w:color w:val="000000" w:themeColor="text1"/>
                <w:sz w:val="21"/>
                <w:szCs w:val="21"/>
              </w:rPr>
              <w:t>Praćenje pohađanja nastave i uspješnosti izvršenja ostalih obveza studenata (nastavnik)</w:t>
            </w:r>
          </w:p>
          <w:p w:rsidR="000409EB" w:rsidRPr="00D1257A" w:rsidRDefault="000409EB" w:rsidP="00C5793C">
            <w:pPr>
              <w:pStyle w:val="Odlomakpopisa"/>
              <w:numPr>
                <w:ilvl w:val="0"/>
                <w:numId w:val="236"/>
              </w:numPr>
              <w:tabs>
                <w:tab w:val="left" w:pos="2820"/>
              </w:tabs>
              <w:spacing w:after="0" w:line="240" w:lineRule="auto"/>
              <w:jc w:val="both"/>
              <w:rPr>
                <w:rFonts w:ascii="Arial" w:hAnsi="Arial" w:cs="Arial"/>
                <w:color w:val="000000" w:themeColor="text1"/>
                <w:sz w:val="21"/>
                <w:szCs w:val="21"/>
              </w:rPr>
            </w:pPr>
            <w:r w:rsidRPr="00D1257A">
              <w:rPr>
                <w:rFonts w:ascii="Arial" w:hAnsi="Arial" w:cs="Arial"/>
                <w:color w:val="000000" w:themeColor="text1"/>
                <w:sz w:val="21"/>
                <w:szCs w:val="21"/>
              </w:rPr>
              <w:t>Nadzor izvođenja nastave (prodekan za nastavu)</w:t>
            </w:r>
          </w:p>
          <w:p w:rsidR="000409EB" w:rsidRPr="00D1257A" w:rsidRDefault="000409EB" w:rsidP="00C5793C">
            <w:pPr>
              <w:pStyle w:val="Odlomakpopisa"/>
              <w:numPr>
                <w:ilvl w:val="0"/>
                <w:numId w:val="236"/>
              </w:numPr>
              <w:tabs>
                <w:tab w:val="left" w:pos="2820"/>
              </w:tabs>
              <w:spacing w:after="0" w:line="240" w:lineRule="auto"/>
              <w:jc w:val="both"/>
              <w:rPr>
                <w:rFonts w:ascii="Arial" w:hAnsi="Arial" w:cs="Arial"/>
                <w:color w:val="000000" w:themeColor="text1"/>
                <w:sz w:val="21"/>
                <w:szCs w:val="21"/>
              </w:rPr>
            </w:pPr>
            <w:r w:rsidRPr="00D1257A">
              <w:rPr>
                <w:rFonts w:ascii="Arial" w:hAnsi="Arial" w:cs="Arial"/>
                <w:color w:val="000000" w:themeColor="text1"/>
                <w:sz w:val="21"/>
                <w:szCs w:val="21"/>
              </w:rPr>
              <w:t>Analiza uspješnosti studiranja po svim predmetima studija (prodekan za nastavu)</w:t>
            </w:r>
          </w:p>
          <w:p w:rsidR="000409EB" w:rsidRPr="00D1257A" w:rsidRDefault="000409EB" w:rsidP="00C5793C">
            <w:pPr>
              <w:pStyle w:val="Odlomakpopisa"/>
              <w:numPr>
                <w:ilvl w:val="0"/>
                <w:numId w:val="236"/>
              </w:numPr>
              <w:tabs>
                <w:tab w:val="left" w:pos="2820"/>
              </w:tabs>
              <w:spacing w:after="0" w:line="240" w:lineRule="auto"/>
              <w:jc w:val="both"/>
              <w:rPr>
                <w:rFonts w:ascii="Arial" w:hAnsi="Arial" w:cs="Arial"/>
                <w:color w:val="000000" w:themeColor="text1"/>
                <w:sz w:val="21"/>
                <w:szCs w:val="21"/>
              </w:rPr>
            </w:pPr>
            <w:r w:rsidRPr="00D1257A">
              <w:rPr>
                <w:rFonts w:ascii="Arial" w:hAnsi="Arial" w:cs="Arial"/>
                <w:color w:val="000000" w:themeColor="text1"/>
                <w:sz w:val="21"/>
                <w:szCs w:val="21"/>
              </w:rPr>
              <w:t>Studentska anketa o kvaliteti nastavnika i nastave za svaki predmet studija (UNIST, Centar za unaprjeđenje kvalitete)</w:t>
            </w:r>
          </w:p>
          <w:p w:rsidR="000409EB" w:rsidRPr="00D1257A" w:rsidRDefault="000409EB" w:rsidP="00C5793C">
            <w:pPr>
              <w:pStyle w:val="Odlomakpopisa"/>
              <w:numPr>
                <w:ilvl w:val="0"/>
                <w:numId w:val="236"/>
              </w:numPr>
              <w:tabs>
                <w:tab w:val="left" w:pos="2820"/>
              </w:tabs>
              <w:spacing w:after="0" w:line="240" w:lineRule="auto"/>
              <w:jc w:val="both"/>
              <w:rPr>
                <w:rFonts w:ascii="Arial" w:hAnsi="Arial" w:cs="Arial"/>
                <w:bCs/>
                <w:color w:val="000000" w:themeColor="text1"/>
                <w:sz w:val="20"/>
                <w:szCs w:val="20"/>
              </w:rPr>
            </w:pPr>
            <w:r w:rsidRPr="00D1257A">
              <w:rPr>
                <w:rFonts w:ascii="Arial" w:hAnsi="Arial" w:cs="Arial"/>
                <w:color w:val="000000" w:themeColor="text1"/>
                <w:sz w:val="21"/>
                <w:szCs w:val="21"/>
              </w:rPr>
              <w:t>Usmenim ispitom koji provodi predmetni nastavnik provjerava se autentifikacija odrađenih zadataka na daljinu tijekom semestra te stečena znanja svih ishoda učenja</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677"/>
        <w:gridCol w:w="782"/>
        <w:gridCol w:w="43"/>
        <w:gridCol w:w="888"/>
        <w:gridCol w:w="567"/>
        <w:gridCol w:w="745"/>
        <w:gridCol w:w="117"/>
        <w:gridCol w:w="993"/>
        <w:gridCol w:w="141"/>
        <w:gridCol w:w="426"/>
        <w:gridCol w:w="850"/>
        <w:gridCol w:w="425"/>
      </w:tblGrid>
      <w:tr w:rsidR="000409EB" w:rsidRPr="00D1257A" w:rsidTr="000409EB">
        <w:tc>
          <w:tcPr>
            <w:tcW w:w="2269"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65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Porezni menadžment</w:t>
            </w:r>
          </w:p>
        </w:tc>
      </w:tr>
      <w:tr w:rsidR="000409EB" w:rsidRPr="00D1257A" w:rsidTr="000409EB">
        <w:trPr>
          <w:trHeight w:val="446"/>
        </w:trPr>
        <w:tc>
          <w:tcPr>
            <w:tcW w:w="2269" w:type="dxa"/>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EUB321</w:t>
            </w:r>
          </w:p>
        </w:tc>
        <w:tc>
          <w:tcPr>
            <w:tcW w:w="2317"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835"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2269" w:type="dxa"/>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Prof. dr. sc. Nikša Nikolić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Paško Burnać</w:t>
            </w:r>
          </w:p>
        </w:tc>
        <w:tc>
          <w:tcPr>
            <w:tcW w:w="2317"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835"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2269" w:type="dxa"/>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mr. sc. Ivan Bašić</w:t>
            </w:r>
          </w:p>
        </w:tc>
        <w:tc>
          <w:tcPr>
            <w:tcW w:w="2317"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993"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567"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850"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425"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2269" w:type="dxa"/>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317"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993"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 xml:space="preserve">30 </w:t>
            </w:r>
            <w:r w:rsidRPr="00D1257A">
              <w:rPr>
                <w:rFonts w:ascii="Arial" w:hAnsi="Arial" w:cs="Arial"/>
                <w:color w:val="000000" w:themeColor="text1"/>
                <w:sz w:val="20"/>
                <w:szCs w:val="20"/>
              </w:rPr>
              <w:t>26</w:t>
            </w:r>
          </w:p>
        </w:tc>
        <w:tc>
          <w:tcPr>
            <w:tcW w:w="567"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850"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 xml:space="preserve">30 </w:t>
            </w:r>
            <w:r w:rsidRPr="00D1257A">
              <w:rPr>
                <w:rFonts w:ascii="Arial" w:hAnsi="Arial" w:cs="Arial"/>
                <w:color w:val="000000" w:themeColor="text1"/>
                <w:sz w:val="20"/>
                <w:szCs w:val="20"/>
              </w:rPr>
              <w:t>26</w:t>
            </w:r>
          </w:p>
        </w:tc>
        <w:tc>
          <w:tcPr>
            <w:tcW w:w="425"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2269" w:type="dxa"/>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Obvezni</w:t>
            </w:r>
          </w:p>
        </w:tc>
        <w:tc>
          <w:tcPr>
            <w:tcW w:w="2317"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835"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strike/>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 xml:space="preserve">15% </w:t>
            </w:r>
            <w:r w:rsidRPr="00D1257A">
              <w:rPr>
                <w:rFonts w:ascii="Arial" w:hAnsi="Arial" w:cs="Arial"/>
                <w:color w:val="000000" w:themeColor="text1"/>
                <w:sz w:val="20"/>
                <w:szCs w:val="20"/>
              </w:rPr>
              <w:t>30%</w:t>
            </w:r>
          </w:p>
        </w:tc>
      </w:tr>
      <w:tr w:rsidR="000409EB" w:rsidRPr="00D1257A" w:rsidTr="000409EB">
        <w:tc>
          <w:tcPr>
            <w:tcW w:w="9923"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2269" w:type="dxa"/>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654"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Identificirati porezne propise te računovodstvene i financijske  alternative   u vođenju porezne politike </w:t>
            </w:r>
            <w:r w:rsidRPr="00D1257A">
              <w:rPr>
                <w:rFonts w:ascii="Arial" w:hAnsi="Arial" w:cs="Arial"/>
                <w:b/>
                <w:bCs/>
                <w:color w:val="000000" w:themeColor="text1"/>
                <w:sz w:val="20"/>
                <w:szCs w:val="20"/>
              </w:rPr>
              <w:t>koji mogu rezultirati poreznom uštedom, većom efikasnošću poslovanja,</w:t>
            </w:r>
            <w:r w:rsidRPr="00D1257A">
              <w:rPr>
                <w:rFonts w:ascii="Arial" w:hAnsi="Arial" w:cs="Arial"/>
                <w:bCs/>
                <w:color w:val="000000" w:themeColor="text1"/>
                <w:sz w:val="20"/>
                <w:szCs w:val="20"/>
              </w:rPr>
              <w:t xml:space="preserve"> te </w:t>
            </w:r>
            <w:r w:rsidRPr="00D1257A">
              <w:rPr>
                <w:rFonts w:ascii="Arial" w:hAnsi="Arial" w:cs="Arial"/>
                <w:color w:val="000000" w:themeColor="text1"/>
                <w:sz w:val="20"/>
                <w:szCs w:val="20"/>
              </w:rPr>
              <w:t>analizirati utjecaj pojedinih poreza na novčane tokove i  rezultat poslovanja poreznog obveznika.</w:t>
            </w:r>
          </w:p>
        </w:tc>
      </w:tr>
      <w:tr w:rsidR="000409EB" w:rsidRPr="00D1257A" w:rsidTr="000409EB">
        <w:tc>
          <w:tcPr>
            <w:tcW w:w="2269" w:type="dxa"/>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654"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Osnovna  teorijska znanja o porezima.</w:t>
            </w:r>
          </w:p>
        </w:tc>
      </w:tr>
      <w:tr w:rsidR="000409EB" w:rsidRPr="00D1257A" w:rsidTr="000409EB">
        <w:tc>
          <w:tcPr>
            <w:tcW w:w="2269" w:type="dxa"/>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654"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u w:val="single"/>
              </w:rPr>
              <w:t>Ishod učenja predmeta</w:t>
            </w:r>
            <w:r w:rsidRPr="00D1257A">
              <w:rPr>
                <w:rFonts w:ascii="Arial" w:hAnsi="Arial" w:cs="Arial"/>
                <w:color w:val="000000" w:themeColor="text1"/>
                <w:sz w:val="20"/>
                <w:szCs w:val="20"/>
              </w:rPr>
              <w:t>:</w:t>
            </w:r>
          </w:p>
          <w:p w:rsidR="000409EB" w:rsidRPr="00D1257A" w:rsidRDefault="000409EB" w:rsidP="000409EB">
            <w:pPr>
              <w:tabs>
                <w:tab w:val="left" w:pos="2820"/>
              </w:tabs>
              <w:spacing w:after="0"/>
              <w:ind w:left="356"/>
              <w:jc w:val="both"/>
              <w:rPr>
                <w:rFonts w:ascii="Arial" w:hAnsi="Arial" w:cs="Arial"/>
                <w:color w:val="000000" w:themeColor="text1"/>
                <w:sz w:val="20"/>
                <w:szCs w:val="20"/>
              </w:rPr>
            </w:pPr>
            <w:r w:rsidRPr="00D1257A">
              <w:rPr>
                <w:rFonts w:ascii="Arial" w:hAnsi="Arial" w:cs="Arial"/>
                <w:b/>
                <w:color w:val="000000" w:themeColor="text1"/>
                <w:sz w:val="20"/>
                <w:szCs w:val="20"/>
              </w:rPr>
              <w:t>Valorizirati</w:t>
            </w:r>
            <w:r w:rsidRPr="00D1257A">
              <w:rPr>
                <w:rFonts w:ascii="Arial" w:hAnsi="Arial" w:cs="Arial"/>
                <w:color w:val="000000" w:themeColor="text1"/>
                <w:sz w:val="20"/>
                <w:szCs w:val="20"/>
              </w:rPr>
              <w:t xml:space="preserve"> ulogu poreznog planiranja  u cilju smanjenja ili odgađanja porezne obveze (6. razina )</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u w:val="single"/>
              </w:rPr>
            </w:pPr>
            <w:r w:rsidRPr="00D1257A">
              <w:rPr>
                <w:rFonts w:ascii="Arial" w:hAnsi="Arial" w:cs="Arial"/>
                <w:color w:val="000000" w:themeColor="text1"/>
                <w:sz w:val="20"/>
                <w:szCs w:val="20"/>
                <w:u w:val="single"/>
              </w:rPr>
              <w:t>Pojedinačni ishodi učenja:</w:t>
            </w:r>
            <w:r w:rsidRPr="00D1257A">
              <w:rPr>
                <w:rFonts w:ascii="Arial" w:hAnsi="Arial" w:cs="Arial"/>
                <w:color w:val="000000" w:themeColor="text1"/>
                <w:sz w:val="20"/>
                <w:szCs w:val="20"/>
              </w:rPr>
              <w:tab/>
            </w:r>
          </w:p>
          <w:p w:rsidR="000409EB" w:rsidRPr="00D1257A" w:rsidRDefault="000409EB" w:rsidP="00C5793C">
            <w:pPr>
              <w:pStyle w:val="Odlomakpopisa"/>
              <w:numPr>
                <w:ilvl w:val="0"/>
                <w:numId w:val="40"/>
              </w:num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bCs/>
                <w:color w:val="000000" w:themeColor="text1"/>
                <w:sz w:val="20"/>
                <w:szCs w:val="20"/>
                <w:lang w:eastAsia="hr-HR"/>
              </w:rPr>
              <w:t>Prezentirati pojmovno određenje poreza, porezni sustav Hrvatske, razlike između poreznog planiranja, izbjegavanja poreza i porezne evazije, te domaće i međunarodno porezno planiranje.</w:t>
            </w:r>
          </w:p>
          <w:p w:rsidR="000409EB" w:rsidRPr="00D1257A" w:rsidRDefault="000409EB" w:rsidP="00C5793C">
            <w:pPr>
              <w:pStyle w:val="Odlomakpopisa"/>
              <w:numPr>
                <w:ilvl w:val="0"/>
                <w:numId w:val="40"/>
              </w:num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S aspekta poreznog obveznika utvrditi pozitivne efekte poreznog planiranja u sustavu poreza na dodanu vrijednost</w:t>
            </w:r>
          </w:p>
          <w:p w:rsidR="000409EB" w:rsidRPr="00D1257A" w:rsidRDefault="000409EB" w:rsidP="00C5793C">
            <w:pPr>
              <w:numPr>
                <w:ilvl w:val="0"/>
                <w:numId w:val="40"/>
              </w:num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S aspekta poreznog obveznika utvrditi pozitivne efekte poreznog planiranja u sustavu poreza na promet nekretnina.</w:t>
            </w:r>
          </w:p>
          <w:p w:rsidR="000409EB" w:rsidRPr="00D1257A" w:rsidRDefault="000409EB" w:rsidP="00C5793C">
            <w:pPr>
              <w:numPr>
                <w:ilvl w:val="0"/>
                <w:numId w:val="40"/>
              </w:numPr>
              <w:autoSpaceDE w:val="0"/>
              <w:autoSpaceDN w:val="0"/>
              <w:adjustRightInd w:val="0"/>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Osmisliti porezno planiranje i njegove pozitivne efekte pri oporezivanju dohotka fizičke osobe (pojedinca) i obrtnika.</w:t>
            </w:r>
          </w:p>
          <w:p w:rsidR="000409EB" w:rsidRPr="00D1257A" w:rsidRDefault="000409EB" w:rsidP="00C5793C">
            <w:pPr>
              <w:pStyle w:val="Odlomakpopisa"/>
              <w:numPr>
                <w:ilvl w:val="0"/>
                <w:numId w:val="40"/>
              </w:numPr>
              <w:rPr>
                <w:rFonts w:ascii="Arial" w:hAnsi="Arial" w:cs="Arial"/>
                <w:color w:val="000000" w:themeColor="text1"/>
                <w:sz w:val="20"/>
                <w:szCs w:val="20"/>
              </w:rPr>
            </w:pPr>
            <w:r w:rsidRPr="00D1257A">
              <w:rPr>
                <w:rFonts w:ascii="Arial" w:hAnsi="Arial" w:cs="Arial"/>
                <w:color w:val="000000" w:themeColor="text1"/>
                <w:sz w:val="20"/>
                <w:szCs w:val="20"/>
                <w:lang w:eastAsia="hr-HR"/>
              </w:rPr>
              <w:t>Planirati i provesti porezne pogodnosti pri oporezivanju trgovačkih društava porezom na dobit te pri tom posebno ocijeniti utjecaj transfernih cijena i  ugovora o izbjegavanju dvostrukog oporezivanja  na konačnu visinu obveze poreza na dobit.</w:t>
            </w:r>
          </w:p>
        </w:tc>
      </w:tr>
      <w:tr w:rsidR="000409EB" w:rsidRPr="00D1257A" w:rsidTr="000409EB">
        <w:tc>
          <w:tcPr>
            <w:tcW w:w="2269" w:type="dxa"/>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tc>
        <w:tc>
          <w:tcPr>
            <w:tcW w:w="7654" w:type="dxa"/>
            <w:gridSpan w:val="12"/>
            <w:tcBorders>
              <w:right w:val="single" w:sz="12" w:space="0" w:color="auto"/>
            </w:tcBorders>
            <w:tcMar>
              <w:left w:w="57" w:type="dxa"/>
              <w:right w:w="57" w:type="dxa"/>
            </w:tcMar>
          </w:tcPr>
          <w:p w:rsidR="000409EB" w:rsidRPr="00D1257A" w:rsidRDefault="000409EB" w:rsidP="000409EB">
            <w:pPr>
              <w:spacing w:after="0" w:line="240" w:lineRule="auto"/>
              <w:ind w:right="-108"/>
              <w:rPr>
                <w:rFonts w:ascii="Arial" w:hAnsi="Arial" w:cs="Arial"/>
                <w:color w:val="000000" w:themeColor="text1"/>
                <w:sz w:val="20"/>
                <w:szCs w:val="20"/>
              </w:rPr>
            </w:pPr>
          </w:p>
          <w:tbl>
            <w:tblPr>
              <w:tblW w:w="7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683"/>
              <w:gridCol w:w="3118"/>
              <w:gridCol w:w="709"/>
            </w:tblGrid>
            <w:tr w:rsidR="000409EB" w:rsidRPr="00D1257A" w:rsidTr="000409EB">
              <w:trPr>
                <w:cantSplit/>
              </w:trPr>
              <w:tc>
                <w:tcPr>
                  <w:tcW w:w="4037" w:type="dxa"/>
                  <w:gridSpan w:val="2"/>
                  <w:tcBorders>
                    <w:top w:val="single" w:sz="4" w:space="0" w:color="auto"/>
                    <w:left w:val="single" w:sz="4" w:space="0" w:color="auto"/>
                    <w:bottom w:val="single" w:sz="4" w:space="0" w:color="auto"/>
                    <w:right w:val="single" w:sz="4" w:space="0" w:color="auto"/>
                  </w:tcBorders>
                </w:tcPr>
                <w:p w:rsidR="000409EB" w:rsidRPr="00D1257A" w:rsidRDefault="000409EB" w:rsidP="000409EB">
                  <w:pPr>
                    <w:pStyle w:val="Naslov5"/>
                    <w:spacing w:before="0" w:line="240" w:lineRule="auto"/>
                    <w:jc w:val="center"/>
                    <w:rPr>
                      <w:rFonts w:ascii="Arial" w:hAnsi="Arial" w:cs="Arial"/>
                      <w:b/>
                      <w:color w:val="000000" w:themeColor="text1"/>
                      <w:sz w:val="20"/>
                      <w:szCs w:val="20"/>
                    </w:rPr>
                  </w:pPr>
                </w:p>
                <w:p w:rsidR="000409EB" w:rsidRPr="00D1257A" w:rsidRDefault="000409EB" w:rsidP="000409EB">
                  <w:pPr>
                    <w:pStyle w:val="Naslov5"/>
                    <w:spacing w:before="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PREDAVANJA</w:t>
                  </w:r>
                </w:p>
                <w:p w:rsidR="000409EB" w:rsidRPr="00D1257A" w:rsidRDefault="000409EB" w:rsidP="000409EB">
                  <w:pPr>
                    <w:spacing w:after="0" w:line="240" w:lineRule="auto"/>
                    <w:rPr>
                      <w:color w:val="000000" w:themeColor="text1"/>
                    </w:rPr>
                  </w:pPr>
                </w:p>
              </w:tc>
              <w:tc>
                <w:tcPr>
                  <w:tcW w:w="3827" w:type="dxa"/>
                  <w:gridSpan w:val="2"/>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b/>
                      <w:bCs/>
                      <w:color w:val="000000" w:themeColor="text1"/>
                      <w:sz w:val="20"/>
                      <w:szCs w:val="20"/>
                    </w:rPr>
                  </w:pPr>
                </w:p>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VJEŽBE</w:t>
                  </w:r>
                </w:p>
              </w:tc>
            </w:tr>
            <w:tr w:rsidR="000409EB" w:rsidRPr="00D1257A" w:rsidTr="000409EB">
              <w:trPr>
                <w:cantSplit/>
              </w:trPr>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Tema</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Sati</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pStyle w:val="Naslov7"/>
                    <w:spacing w:before="0" w:line="240" w:lineRule="auto"/>
                    <w:jc w:val="center"/>
                    <w:rPr>
                      <w:rFonts w:ascii="Arial" w:hAnsi="Arial" w:cs="Arial"/>
                      <w:b/>
                      <w:i w:val="0"/>
                      <w:iCs w:val="0"/>
                      <w:color w:val="000000" w:themeColor="text1"/>
                      <w:sz w:val="20"/>
                      <w:szCs w:val="20"/>
                    </w:rPr>
                  </w:pPr>
                  <w:r w:rsidRPr="00D1257A">
                    <w:rPr>
                      <w:rFonts w:ascii="Arial" w:hAnsi="Arial" w:cs="Arial"/>
                      <w:b/>
                      <w:i w:val="0"/>
                      <w:iCs w:val="0"/>
                      <w:color w:val="000000" w:themeColor="text1"/>
                      <w:sz w:val="20"/>
                      <w:szCs w:val="20"/>
                    </w:rPr>
                    <w:t>Tema</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Sati</w:t>
                  </w:r>
                </w:p>
              </w:tc>
            </w:tr>
            <w:tr w:rsidR="000409EB" w:rsidRPr="00D1257A" w:rsidTr="000409EB">
              <w:trPr>
                <w:trHeight w:val="230"/>
              </w:trPr>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Definiranje osnovnih pojmova  i povijesni razvoj poreza </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Uvod u kolegij</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Pogodnosti poreznog sustava RH za porezno planiranje</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Planiranje  i  upravljanje  porezima</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Tehnike poreznog planiranja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Mjere protiv izbjegavanja plaćanja poreza</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Izbor optimalnog sustava planiranja</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pStyle w:val="Tijeloteksta"/>
                    <w:rPr>
                      <w:color w:val="000000" w:themeColor="text1"/>
                      <w:szCs w:val="20"/>
                    </w:rPr>
                  </w:pP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Međunarodno porezno planiranje</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Offshore poslovanje </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Porezne oaze</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TEST – kviz  1.</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autoSpaceDE w:val="0"/>
                    <w:autoSpaceDN w:val="0"/>
                    <w:adjustRightInd w:val="0"/>
                    <w:spacing w:after="0" w:line="240" w:lineRule="auto"/>
                    <w:rPr>
                      <w:rFonts w:ascii="Arial" w:hAnsi="Arial" w:cs="Arial"/>
                      <w:b/>
                      <w:bCs/>
                      <w:color w:val="000000" w:themeColor="text1"/>
                      <w:sz w:val="20"/>
                      <w:szCs w:val="20"/>
                    </w:rPr>
                  </w:pPr>
                  <w:r w:rsidRPr="00D1257A">
                    <w:rPr>
                      <w:rFonts w:ascii="Arial" w:hAnsi="Arial" w:cs="Arial"/>
                      <w:color w:val="000000" w:themeColor="text1"/>
                      <w:sz w:val="20"/>
                      <w:szCs w:val="20"/>
                    </w:rPr>
                    <w:t>Porezno</w:t>
                  </w:r>
                  <w:r w:rsidRPr="00D1257A">
                    <w:rPr>
                      <w:rStyle w:val="Naglaeno"/>
                      <w:rFonts w:ascii="Arial" w:hAnsi="Arial" w:cs="Arial"/>
                      <w:color w:val="000000" w:themeColor="text1"/>
                      <w:sz w:val="20"/>
                      <w:szCs w:val="20"/>
                    </w:rPr>
                    <w:t xml:space="preserve"> planiranje u sustavu poreza na dodanu vrijednost (PDV )</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Porezno planiranje u sustavu PDV-a ( I.)</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Style w:val="Naglaeno"/>
                      <w:rFonts w:ascii="Arial" w:hAnsi="Arial" w:cs="Arial"/>
                      <w:b w:val="0"/>
                      <w:bCs w:val="0"/>
                      <w:color w:val="000000" w:themeColor="text1"/>
                      <w:sz w:val="20"/>
                      <w:szCs w:val="20"/>
                    </w:rPr>
                  </w:pPr>
                </w:p>
                <w:p w:rsidR="000409EB" w:rsidRPr="00D1257A" w:rsidRDefault="000409EB" w:rsidP="000409EB">
                  <w:pPr>
                    <w:spacing w:after="0" w:line="240" w:lineRule="auto"/>
                    <w:rPr>
                      <w:rFonts w:ascii="Arial" w:hAnsi="Arial" w:cs="Arial"/>
                      <w:b/>
                      <w:bCs/>
                      <w:color w:val="000000" w:themeColor="text1"/>
                      <w:sz w:val="20"/>
                      <w:szCs w:val="20"/>
                    </w:rPr>
                  </w:pPr>
                  <w:r w:rsidRPr="00D1257A">
                    <w:rPr>
                      <w:rFonts w:ascii="Arial" w:hAnsi="Arial" w:cs="Arial"/>
                      <w:color w:val="000000" w:themeColor="text1"/>
                      <w:sz w:val="20"/>
                      <w:szCs w:val="20"/>
                    </w:rPr>
                    <w:t>Porezno</w:t>
                  </w:r>
                  <w:r w:rsidRPr="00D1257A">
                    <w:rPr>
                      <w:rStyle w:val="Naglaeno"/>
                      <w:rFonts w:ascii="Arial" w:hAnsi="Arial" w:cs="Arial"/>
                      <w:color w:val="000000" w:themeColor="text1"/>
                      <w:sz w:val="20"/>
                      <w:szCs w:val="20"/>
                    </w:rPr>
                    <w:t xml:space="preserve"> planiranje u sustavu poreza na promet nekretnina</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Porezno planiranje u sustavu PDV-a ( II.)</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Porezno planiranje u sustavu poreza na promet nekretnina</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TEST – kviz  2.</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pStyle w:val="tekstpasuskojinijeprvi0"/>
                    <w:spacing w:before="0" w:beforeAutospacing="0" w:after="0" w:afterAutospacing="0"/>
                    <w:rPr>
                      <w:rFonts w:ascii="Arial" w:hAnsi="Arial" w:cs="Arial"/>
                      <w:b/>
                      <w:bCs/>
                      <w:color w:val="000000" w:themeColor="text1"/>
                      <w:sz w:val="20"/>
                      <w:szCs w:val="20"/>
                    </w:rPr>
                  </w:pPr>
                  <w:r w:rsidRPr="00D1257A">
                    <w:rPr>
                      <w:rFonts w:ascii="Arial" w:hAnsi="Arial" w:cs="Arial"/>
                      <w:color w:val="000000" w:themeColor="text1"/>
                      <w:sz w:val="20"/>
                      <w:szCs w:val="20"/>
                    </w:rPr>
                    <w:t>Porezno</w:t>
                  </w:r>
                  <w:r w:rsidRPr="00D1257A">
                    <w:rPr>
                      <w:rStyle w:val="Naglaeno"/>
                      <w:rFonts w:ascii="Arial" w:hAnsi="Arial" w:cs="Arial"/>
                      <w:color w:val="000000" w:themeColor="text1"/>
                      <w:sz w:val="20"/>
                      <w:szCs w:val="20"/>
                    </w:rPr>
                    <w:t xml:space="preserve"> planiranje u sustavu  poreza na dohodak</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Porezno planiranje u sustavu </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poreza na dohodak</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1610"/>
              </w:trPr>
              <w:tc>
                <w:tcPr>
                  <w:tcW w:w="3354" w:type="dxa"/>
                  <w:tcBorders>
                    <w:top w:val="single" w:sz="4" w:space="0" w:color="auto"/>
                    <w:left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Porezno planiranje fizičke osobe - pojedinca i obrtnika</w:t>
                  </w:r>
                </w:p>
              </w:tc>
              <w:tc>
                <w:tcPr>
                  <w:tcW w:w="683" w:type="dxa"/>
                  <w:tcBorders>
                    <w:top w:val="single" w:sz="4" w:space="0" w:color="auto"/>
                    <w:left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Porezne pogodnosti pri oporezivanju fizičke osobe - pojedinca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Primjeri poreznog planiranja obrtnika obveznika poreza na dohodak i obveznika poreza na dobit</w:t>
                  </w:r>
                </w:p>
              </w:tc>
              <w:tc>
                <w:tcPr>
                  <w:tcW w:w="709" w:type="dxa"/>
                  <w:tcBorders>
                    <w:top w:val="single" w:sz="4" w:space="0" w:color="auto"/>
                    <w:left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Kreativno računovodstvo i njegov utjecaj na porezno planiranje</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Primjeri računovodstvenih procjena  i njihov utjecaj na porezno planiranje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TEST – kviz  3.</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trHeight w:val="260"/>
              </w:trPr>
              <w:tc>
                <w:tcPr>
                  <w:tcW w:w="3354" w:type="dxa"/>
                  <w:tcBorders>
                    <w:top w:val="single" w:sz="4" w:space="0" w:color="auto"/>
                    <w:left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Porezno</w:t>
                  </w:r>
                  <w:r w:rsidRPr="00D1257A">
                    <w:rPr>
                      <w:rStyle w:val="Naglaeno"/>
                      <w:rFonts w:ascii="Arial" w:hAnsi="Arial" w:cs="Arial"/>
                      <w:color w:val="000000" w:themeColor="text1"/>
                      <w:sz w:val="20"/>
                      <w:szCs w:val="20"/>
                    </w:rPr>
                    <w:t xml:space="preserve"> planiranje u sustavu poreza   na dobit</w:t>
                  </w:r>
                </w:p>
              </w:tc>
              <w:tc>
                <w:tcPr>
                  <w:tcW w:w="683" w:type="dxa"/>
                  <w:tcBorders>
                    <w:top w:val="single" w:sz="4" w:space="0" w:color="auto"/>
                    <w:left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Primjeri poreznog planiranja trgovačkih društava ( I. )</w:t>
                  </w:r>
                </w:p>
              </w:tc>
              <w:tc>
                <w:tcPr>
                  <w:tcW w:w="709" w:type="dxa"/>
                  <w:tcBorders>
                    <w:top w:val="single" w:sz="4" w:space="0" w:color="auto"/>
                    <w:left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ind w:right="-120"/>
                    <w:rPr>
                      <w:rFonts w:ascii="Arial" w:hAnsi="Arial" w:cs="Arial"/>
                      <w:color w:val="000000" w:themeColor="text1"/>
                      <w:sz w:val="20"/>
                      <w:szCs w:val="20"/>
                    </w:rPr>
                  </w:pPr>
                  <w:r w:rsidRPr="00D1257A">
                    <w:rPr>
                      <w:rFonts w:ascii="Arial" w:hAnsi="Arial" w:cs="Arial"/>
                      <w:color w:val="000000" w:themeColor="text1"/>
                      <w:sz w:val="20"/>
                      <w:szCs w:val="20"/>
                    </w:rPr>
                    <w:t>Porezno planiranje  trgovačkih društava u sustavu poreza na dobit</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Primjeri poreznog planiranja trgovačkih društava ( II. )</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Porez po odbitku i njegov utjecaj na porezno planiranje</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Primjeri  planiranja poreza po odbitku</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Utjecaj politike transfernih cijena na porezno planiranje</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Primjeri primjene različitih metoda transfernih cijena</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Dvostruko oporezivanje i ugovori o izbjegavanju dvostrukog oporezivanja</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Primjeri  ugovora o izbjegavanju dvostrukog oporezivanja </w:t>
                  </w:r>
                </w:p>
                <w:p w:rsidR="000409EB" w:rsidRPr="00D1257A" w:rsidRDefault="000409EB" w:rsidP="000409EB">
                  <w:pPr>
                    <w:spacing w:after="0" w:line="240" w:lineRule="auto"/>
                    <w:rPr>
                      <w:rFonts w:ascii="Arial" w:hAnsi="Arial" w:cs="Arial"/>
                      <w:b/>
                      <w:color w:val="000000" w:themeColor="text1"/>
                      <w:sz w:val="20"/>
                      <w:szCs w:val="20"/>
                    </w:rPr>
                  </w:pPr>
                  <w:r w:rsidRPr="00D1257A">
                    <w:rPr>
                      <w:rFonts w:ascii="Arial" w:hAnsi="Arial" w:cs="Arial"/>
                      <w:b/>
                      <w:color w:val="000000" w:themeColor="text1"/>
                      <w:sz w:val="20"/>
                      <w:szCs w:val="20"/>
                    </w:rPr>
                    <w:t>TEST – kviz  4.</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color w:val="000000" w:themeColor="text1"/>
                      <w:sz w:val="20"/>
                      <w:szCs w:val="20"/>
                    </w:rPr>
                  </w:pPr>
                </w:p>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354"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b/>
                      <w:bCs/>
                      <w:color w:val="000000" w:themeColor="text1"/>
                      <w:sz w:val="20"/>
                      <w:szCs w:val="20"/>
                    </w:rPr>
                  </w:pPr>
                </w:p>
                <w:p w:rsidR="000409EB" w:rsidRPr="00D1257A" w:rsidRDefault="000409EB" w:rsidP="000409EB">
                  <w:pPr>
                    <w:spacing w:after="0" w:line="240" w:lineRule="auto"/>
                    <w:rPr>
                      <w:rFonts w:ascii="Arial" w:hAnsi="Arial" w:cs="Arial"/>
                      <w:b/>
                      <w:bCs/>
                      <w:color w:val="000000" w:themeColor="text1"/>
                      <w:sz w:val="20"/>
                      <w:szCs w:val="20"/>
                    </w:rPr>
                  </w:pPr>
                  <w:r w:rsidRPr="00D1257A">
                    <w:rPr>
                      <w:rFonts w:ascii="Arial" w:hAnsi="Arial" w:cs="Arial"/>
                      <w:b/>
                      <w:bCs/>
                      <w:color w:val="000000" w:themeColor="text1"/>
                      <w:sz w:val="20"/>
                      <w:szCs w:val="20"/>
                    </w:rPr>
                    <w:t>UKUPNO:</w:t>
                  </w:r>
                </w:p>
              </w:tc>
              <w:tc>
                <w:tcPr>
                  <w:tcW w:w="683"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b/>
                      <w:bCs/>
                      <w:strike/>
                      <w:color w:val="000000" w:themeColor="text1"/>
                      <w:sz w:val="20"/>
                      <w:szCs w:val="20"/>
                    </w:rPr>
                  </w:pPr>
                  <w:r w:rsidRPr="00D1257A">
                    <w:rPr>
                      <w:rFonts w:ascii="Arial" w:hAnsi="Arial" w:cs="Arial"/>
                      <w:b/>
                      <w:bCs/>
                      <w:strike/>
                      <w:color w:val="000000" w:themeColor="text1"/>
                      <w:sz w:val="20"/>
                      <w:szCs w:val="20"/>
                    </w:rPr>
                    <w:t>30</w:t>
                  </w:r>
                </w:p>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b/>
                      <w:bCs/>
                      <w:color w:val="000000" w:themeColor="text1"/>
                      <w:sz w:val="20"/>
                      <w:szCs w:val="20"/>
                    </w:rPr>
                  </w:pPr>
                </w:p>
                <w:p w:rsidR="000409EB" w:rsidRPr="00D1257A" w:rsidRDefault="000409EB" w:rsidP="000409EB">
                  <w:pPr>
                    <w:spacing w:after="0" w:line="240" w:lineRule="auto"/>
                    <w:rPr>
                      <w:rFonts w:ascii="Arial" w:hAnsi="Arial" w:cs="Arial"/>
                      <w:b/>
                      <w:bCs/>
                      <w:color w:val="000000" w:themeColor="text1"/>
                      <w:sz w:val="20"/>
                      <w:szCs w:val="20"/>
                    </w:rPr>
                  </w:pPr>
                  <w:r w:rsidRPr="00D1257A">
                    <w:rPr>
                      <w:rFonts w:ascii="Arial" w:hAnsi="Arial" w:cs="Arial"/>
                      <w:b/>
                      <w:bCs/>
                      <w:color w:val="000000" w:themeColor="text1"/>
                      <w:sz w:val="20"/>
                      <w:szCs w:val="20"/>
                    </w:rPr>
                    <w:t>UKUPNO:</w:t>
                  </w:r>
                </w:p>
              </w:tc>
              <w:tc>
                <w:tcPr>
                  <w:tcW w:w="70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jc w:val="center"/>
                    <w:rPr>
                      <w:rFonts w:ascii="Arial" w:hAnsi="Arial" w:cs="Arial"/>
                      <w:b/>
                      <w:bCs/>
                      <w:strike/>
                      <w:color w:val="000000" w:themeColor="text1"/>
                      <w:sz w:val="20"/>
                      <w:szCs w:val="20"/>
                    </w:rPr>
                  </w:pPr>
                  <w:r w:rsidRPr="00D1257A">
                    <w:rPr>
                      <w:rFonts w:ascii="Arial" w:hAnsi="Arial" w:cs="Arial"/>
                      <w:b/>
                      <w:bCs/>
                      <w:strike/>
                      <w:color w:val="000000" w:themeColor="text1"/>
                      <w:sz w:val="20"/>
                      <w:szCs w:val="20"/>
                    </w:rPr>
                    <w:t>30</w:t>
                  </w:r>
                </w:p>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26</w:t>
                  </w:r>
                </w:p>
              </w:tc>
            </w:tr>
          </w:tbl>
          <w:p w:rsidR="000409EB" w:rsidRPr="00D1257A" w:rsidRDefault="000409EB" w:rsidP="000409EB">
            <w:pPr>
              <w:spacing w:after="0" w:line="240" w:lineRule="auto"/>
              <w:ind w:right="-108"/>
              <w:rPr>
                <w:rFonts w:ascii="Arial" w:hAnsi="Arial" w:cs="Arial"/>
                <w:color w:val="000000" w:themeColor="text1"/>
                <w:sz w:val="20"/>
                <w:szCs w:val="20"/>
              </w:rPr>
            </w:pPr>
          </w:p>
        </w:tc>
      </w:tr>
      <w:tr w:rsidR="000409EB" w:rsidRPr="00D1257A" w:rsidTr="000409EB">
        <w:trPr>
          <w:trHeight w:val="349"/>
        </w:trPr>
        <w:tc>
          <w:tcPr>
            <w:tcW w:w="2269" w:type="dxa"/>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X predavanja</w:t>
            </w:r>
          </w:p>
          <w:p w:rsidR="000409EB" w:rsidRPr="00D1257A" w:rsidRDefault="000409EB" w:rsidP="000409EB">
            <w:pPr>
              <w:spacing w:after="0" w:line="240" w:lineRule="auto"/>
              <w:rPr>
                <w:rFonts w:ascii="Arial" w:hAnsi="Arial" w:cs="Arial"/>
                <w:color w:val="000000" w:themeColor="text1"/>
                <w:sz w:val="20"/>
                <w:szCs w:val="20"/>
                <w:lang w:eastAsia="hr-HR"/>
              </w:rPr>
            </w:pPr>
            <w:r w:rsidRPr="00D1257A">
              <w:rPr>
                <w:rFonts w:ascii="MS Gothic" w:eastAsia="MS Gothic" w:hAnsi="MS Gothic" w:cs="MS Gothic"/>
                <w:color w:val="000000" w:themeColor="text1"/>
                <w:sz w:val="20"/>
                <w:szCs w:val="20"/>
                <w:lang w:eastAsia="hr-HR"/>
              </w:rPr>
              <w:t>☐</w:t>
            </w:r>
            <w:r w:rsidRPr="00D1257A">
              <w:rPr>
                <w:rFonts w:ascii="Arial" w:hAnsi="Arial" w:cs="Arial"/>
                <w:color w:val="000000" w:themeColor="text1"/>
                <w:sz w:val="20"/>
                <w:szCs w:val="20"/>
                <w:lang w:eastAsia="hr-HR"/>
              </w:rPr>
              <w:t xml:space="preserve"> seminari i radionice  </w:t>
            </w:r>
          </w:p>
          <w:p w:rsidR="000409EB" w:rsidRPr="00D1257A" w:rsidRDefault="000409EB" w:rsidP="000409EB">
            <w:pPr>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 xml:space="preserve">X vježbe  </w:t>
            </w:r>
          </w:p>
          <w:p w:rsidR="000409EB" w:rsidRPr="00D1257A" w:rsidRDefault="000409EB" w:rsidP="000409EB">
            <w:pPr>
              <w:spacing w:after="0" w:line="240" w:lineRule="auto"/>
              <w:rPr>
                <w:rFonts w:ascii="Arial" w:hAnsi="Arial" w:cs="Arial"/>
                <w:color w:val="000000" w:themeColor="text1"/>
                <w:sz w:val="20"/>
                <w:szCs w:val="20"/>
                <w:lang w:eastAsia="hr-HR"/>
              </w:rPr>
            </w:pPr>
            <w:r w:rsidRPr="00D1257A">
              <w:rPr>
                <w:rFonts w:ascii="MS Gothic" w:eastAsia="MS Gothic" w:hAnsi="MS Gothic" w:cs="MS Gothic"/>
                <w:color w:val="000000" w:themeColor="text1"/>
                <w:sz w:val="20"/>
                <w:szCs w:val="20"/>
                <w:lang w:eastAsia="hr-HR"/>
              </w:rPr>
              <w:t>☐</w:t>
            </w:r>
            <w:r w:rsidRPr="00D1257A">
              <w:rPr>
                <w:rFonts w:ascii="Arial" w:hAnsi="Arial" w:cs="Arial"/>
                <w:color w:val="000000" w:themeColor="text1"/>
                <w:sz w:val="20"/>
                <w:szCs w:val="20"/>
                <w:lang w:eastAsia="hr-HR"/>
              </w:rPr>
              <w:t xml:space="preserve"> on line u cijelosti</w:t>
            </w:r>
          </w:p>
          <w:p w:rsidR="000409EB" w:rsidRPr="00D1257A" w:rsidRDefault="000409EB" w:rsidP="000409EB">
            <w:pPr>
              <w:spacing w:after="0" w:line="240" w:lineRule="auto"/>
              <w:rPr>
                <w:rFonts w:ascii="Arial" w:hAnsi="Arial" w:cs="Arial"/>
                <w:b/>
                <w:color w:val="000000" w:themeColor="text1"/>
                <w:sz w:val="20"/>
                <w:szCs w:val="20"/>
                <w:lang w:eastAsia="hr-HR"/>
              </w:rPr>
            </w:pPr>
            <w:r w:rsidRPr="00D1257A">
              <w:rPr>
                <w:rFonts w:ascii="Arial" w:hAnsi="Arial" w:cs="Arial"/>
                <w:b/>
                <w:color w:val="000000" w:themeColor="text1"/>
                <w:sz w:val="20"/>
                <w:szCs w:val="20"/>
                <w:lang w:eastAsia="hr-HR"/>
              </w:rPr>
              <w:t>X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lang w:eastAsia="hr-HR"/>
              </w:rPr>
              <w:t>☐ terenska nastava</w:t>
            </w:r>
          </w:p>
        </w:tc>
        <w:tc>
          <w:tcPr>
            <w:tcW w:w="4264"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b w:val="0"/>
                <w:color w:val="000000" w:themeColor="text1"/>
                <w:sz w:val="20"/>
                <w:szCs w:val="20"/>
                <w:lang w:val="hr-HR"/>
              </w:rPr>
              <w:t>☐</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2269" w:type="dxa"/>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264"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2269" w:type="dxa"/>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654"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Da bi ostvario pravo na potpis, redovni studenti moraju pohađati 70% ukupne nastave, a izvanredni studenti 60% nastave.</w:t>
            </w:r>
            <w:r w:rsidRPr="00D1257A">
              <w:rPr>
                <w:rFonts w:ascii="Arial" w:hAnsi="Arial" w:cs="Arial"/>
                <w:color w:val="000000" w:themeColor="text1"/>
                <w:sz w:val="20"/>
                <w:szCs w:val="20"/>
              </w:rPr>
              <w:t xml:space="preserve"> Da bi ostvario pravo na potpis student mora tijekom semestra aktivno sudjelovati na predavanjima, sudjelovati u praktičnim vježbama i raspravama te riješiti 4 samoevaluacijska testa u Moodle sustavu.</w:t>
            </w:r>
          </w:p>
        </w:tc>
      </w:tr>
      <w:tr w:rsidR="000409EB" w:rsidRPr="00D1257A" w:rsidTr="000409EB">
        <w:trPr>
          <w:trHeight w:val="397"/>
        </w:trPr>
        <w:tc>
          <w:tcPr>
            <w:tcW w:w="2269" w:type="dxa"/>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jc w:val="center"/>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w:t>
            </w:r>
          </w:p>
        </w:tc>
        <w:tc>
          <w:tcPr>
            <w:tcW w:w="1498"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745"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677"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275"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2269" w:type="dxa"/>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498"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745"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677"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Samoevaluacijski testovi</w:t>
            </w:r>
          </w:p>
        </w:tc>
        <w:tc>
          <w:tcPr>
            <w:tcW w:w="1275"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0,5</w:t>
            </w:r>
          </w:p>
        </w:tc>
      </w:tr>
      <w:tr w:rsidR="000409EB" w:rsidRPr="00D1257A" w:rsidTr="000409EB">
        <w:trPr>
          <w:trHeight w:val="397"/>
        </w:trPr>
        <w:tc>
          <w:tcPr>
            <w:tcW w:w="2269" w:type="dxa"/>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498"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745"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677"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275"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2269" w:type="dxa"/>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jc w:val="center"/>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3,5*</w:t>
            </w:r>
          </w:p>
        </w:tc>
        <w:tc>
          <w:tcPr>
            <w:tcW w:w="1498"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745" w:type="dxa"/>
            <w:tcMar>
              <w:left w:w="57" w:type="dxa"/>
              <w:right w:w="57" w:type="dxa"/>
            </w:tcMar>
            <w:vAlign w:val="cente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1,75</w:t>
            </w:r>
          </w:p>
        </w:tc>
        <w:tc>
          <w:tcPr>
            <w:tcW w:w="1677"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275"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2269" w:type="dxa"/>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Pisani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1,75</w:t>
            </w:r>
          </w:p>
        </w:tc>
        <w:tc>
          <w:tcPr>
            <w:tcW w:w="1498"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745"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677"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275"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4516"/>
        </w:trPr>
        <w:tc>
          <w:tcPr>
            <w:tcW w:w="2269"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Ocjenjivanje i vrjednovanje rada studenata tijekom nastave i na završnom ispitu</w:t>
            </w:r>
          </w:p>
        </w:tc>
        <w:tc>
          <w:tcPr>
            <w:tcW w:w="7654"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*Studenti koji uspješno </w:t>
            </w:r>
            <w:r w:rsidRPr="00D1257A">
              <w:rPr>
                <w:rFonts w:ascii="Arial" w:hAnsi="Arial" w:cs="Arial"/>
                <w:b/>
                <w:color w:val="000000" w:themeColor="text1"/>
                <w:sz w:val="20"/>
                <w:szCs w:val="20"/>
              </w:rPr>
              <w:t>riješe oba kolokvija</w:t>
            </w:r>
            <w:r w:rsidRPr="00D1257A">
              <w:rPr>
                <w:rFonts w:ascii="Arial" w:hAnsi="Arial" w:cs="Arial"/>
                <w:color w:val="000000" w:themeColor="text1"/>
                <w:sz w:val="20"/>
                <w:szCs w:val="20"/>
              </w:rPr>
              <w:t xml:space="preserve"> (ostvare minimalno ocjenu dovoljan) </w:t>
            </w:r>
            <w:r w:rsidRPr="00D1257A">
              <w:rPr>
                <w:rFonts w:ascii="Arial" w:hAnsi="Arial" w:cs="Arial"/>
                <w:b/>
                <w:color w:val="000000" w:themeColor="text1"/>
                <w:sz w:val="20"/>
                <w:szCs w:val="20"/>
              </w:rPr>
              <w:t>dobivaju konačnu ocjenu</w:t>
            </w:r>
            <w:r w:rsidRPr="00D1257A">
              <w:rPr>
                <w:rFonts w:ascii="Arial" w:hAnsi="Arial" w:cs="Arial"/>
                <w:color w:val="000000" w:themeColor="text1"/>
                <w:sz w:val="20"/>
                <w:szCs w:val="20"/>
              </w:rPr>
              <w:t xml:space="preserve"> iz kolegija. </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Student ima pravo </w:t>
            </w:r>
            <w:r w:rsidRPr="00D1257A">
              <w:rPr>
                <w:rFonts w:ascii="Arial" w:hAnsi="Arial" w:cs="Arial"/>
                <w:b/>
                <w:bCs/>
                <w:color w:val="000000" w:themeColor="text1"/>
                <w:sz w:val="20"/>
                <w:szCs w:val="20"/>
              </w:rPr>
              <w:t>usmeno polagati ispit za veću ocjenu</w:t>
            </w:r>
            <w:r w:rsidRPr="00D1257A">
              <w:rPr>
                <w:rFonts w:ascii="Arial" w:hAnsi="Arial" w:cs="Arial"/>
                <w:color w:val="000000" w:themeColor="text1"/>
                <w:sz w:val="20"/>
                <w:szCs w:val="20"/>
              </w:rPr>
              <w:t xml:space="preserve"> od ocjene ostvarene putem kolokvija.</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Studenti koji </w:t>
            </w:r>
            <w:r w:rsidRPr="00D1257A">
              <w:rPr>
                <w:rFonts w:ascii="Arial" w:hAnsi="Arial" w:cs="Arial"/>
                <w:b/>
                <w:color w:val="000000" w:themeColor="text1"/>
                <w:sz w:val="20"/>
                <w:szCs w:val="20"/>
              </w:rPr>
              <w:t>ne  polože prvi kolokvij</w:t>
            </w:r>
            <w:r w:rsidRPr="00D1257A">
              <w:rPr>
                <w:rFonts w:ascii="Arial" w:hAnsi="Arial" w:cs="Arial"/>
                <w:color w:val="000000" w:themeColor="text1"/>
                <w:sz w:val="20"/>
                <w:szCs w:val="20"/>
              </w:rPr>
              <w:t xml:space="preserve">, </w:t>
            </w:r>
            <w:r w:rsidRPr="00D1257A">
              <w:rPr>
                <w:rFonts w:ascii="Arial" w:hAnsi="Arial" w:cs="Arial"/>
                <w:b/>
                <w:color w:val="000000" w:themeColor="text1"/>
                <w:sz w:val="20"/>
                <w:szCs w:val="20"/>
              </w:rPr>
              <w:t>nemaju</w:t>
            </w:r>
            <w:r w:rsidRPr="00D1257A">
              <w:rPr>
                <w:rFonts w:ascii="Arial" w:hAnsi="Arial" w:cs="Arial"/>
                <w:color w:val="000000" w:themeColor="text1"/>
                <w:sz w:val="20"/>
                <w:szCs w:val="20"/>
              </w:rPr>
              <w:t xml:space="preserve"> pravo izlaska </w:t>
            </w:r>
            <w:r w:rsidRPr="00D1257A">
              <w:rPr>
                <w:rFonts w:ascii="Arial" w:hAnsi="Arial" w:cs="Arial"/>
                <w:b/>
                <w:color w:val="000000" w:themeColor="text1"/>
                <w:sz w:val="20"/>
                <w:szCs w:val="20"/>
              </w:rPr>
              <w:t>na drugi kolokvij.</w:t>
            </w:r>
          </w:p>
          <w:p w:rsidR="000409EB" w:rsidRPr="00D1257A" w:rsidRDefault="000409EB" w:rsidP="000409EB">
            <w:pPr>
              <w:autoSpaceDE w:val="0"/>
              <w:autoSpaceDN w:val="0"/>
              <w:adjustRightInd w:val="0"/>
              <w:spacing w:after="0" w:line="240" w:lineRule="auto"/>
              <w:jc w:val="both"/>
              <w:rPr>
                <w:rFonts w:ascii="Arial" w:hAnsi="Arial" w:cs="Arial"/>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Arial" w:hAnsi="Arial" w:cs="Arial"/>
                <w:b/>
                <w:color w:val="000000" w:themeColor="text1"/>
                <w:sz w:val="20"/>
                <w:szCs w:val="20"/>
              </w:rPr>
            </w:pPr>
            <w:r w:rsidRPr="00D1257A">
              <w:rPr>
                <w:rFonts w:ascii="Arial" w:hAnsi="Arial" w:cs="Arial"/>
                <w:color w:val="000000" w:themeColor="text1"/>
                <w:sz w:val="20"/>
                <w:szCs w:val="20"/>
              </w:rPr>
              <w:t xml:space="preserve">Završi ispit sastoji se od </w:t>
            </w:r>
            <w:r w:rsidRPr="00D1257A">
              <w:rPr>
                <w:rFonts w:ascii="Arial" w:hAnsi="Arial" w:cs="Arial"/>
                <w:b/>
                <w:color w:val="000000" w:themeColor="text1"/>
                <w:sz w:val="20"/>
                <w:szCs w:val="20"/>
              </w:rPr>
              <w:t>pisanog  i usmenog dijela.</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Pravo </w:t>
            </w:r>
            <w:r w:rsidRPr="00D1257A">
              <w:rPr>
                <w:rFonts w:ascii="Arial" w:hAnsi="Arial" w:cs="Arial"/>
                <w:b/>
                <w:bCs/>
                <w:color w:val="000000" w:themeColor="text1"/>
                <w:sz w:val="20"/>
                <w:szCs w:val="20"/>
              </w:rPr>
              <w:t>pristupa pisanom ispitu</w:t>
            </w:r>
            <w:r w:rsidRPr="00D1257A">
              <w:rPr>
                <w:rFonts w:ascii="Arial" w:hAnsi="Arial" w:cs="Arial"/>
                <w:color w:val="000000" w:themeColor="text1"/>
                <w:sz w:val="20"/>
                <w:szCs w:val="20"/>
              </w:rPr>
              <w:t xml:space="preserve"> imaju studenti </w:t>
            </w:r>
            <w:r w:rsidRPr="00D1257A">
              <w:rPr>
                <w:rFonts w:ascii="Arial" w:hAnsi="Arial" w:cs="Arial"/>
                <w:b/>
                <w:bCs/>
                <w:color w:val="000000" w:themeColor="text1"/>
                <w:sz w:val="20"/>
                <w:szCs w:val="20"/>
              </w:rPr>
              <w:t>koji su dobili potpis</w:t>
            </w:r>
            <w:r w:rsidRPr="00D1257A">
              <w:rPr>
                <w:rFonts w:ascii="Arial" w:hAnsi="Arial" w:cs="Arial"/>
                <w:color w:val="000000" w:themeColor="text1"/>
                <w:sz w:val="20"/>
                <w:szCs w:val="20"/>
              </w:rPr>
              <w:t>.</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Pravo </w:t>
            </w:r>
            <w:r w:rsidRPr="00D1257A">
              <w:rPr>
                <w:rFonts w:ascii="Arial" w:hAnsi="Arial" w:cs="Arial"/>
                <w:b/>
                <w:bCs/>
                <w:color w:val="000000" w:themeColor="text1"/>
                <w:sz w:val="20"/>
                <w:szCs w:val="20"/>
              </w:rPr>
              <w:t>pristupa usmenom</w:t>
            </w:r>
            <w:r w:rsidRPr="00D1257A">
              <w:rPr>
                <w:rFonts w:ascii="Arial" w:hAnsi="Arial" w:cs="Arial"/>
                <w:color w:val="000000" w:themeColor="text1"/>
                <w:sz w:val="20"/>
                <w:szCs w:val="20"/>
              </w:rPr>
              <w:t xml:space="preserve"> dijelu ispita imaju studenti </w:t>
            </w:r>
            <w:r w:rsidRPr="00D1257A">
              <w:rPr>
                <w:rFonts w:ascii="Arial" w:hAnsi="Arial" w:cs="Arial"/>
                <w:b/>
                <w:bCs/>
                <w:color w:val="000000" w:themeColor="text1"/>
                <w:sz w:val="20"/>
                <w:szCs w:val="20"/>
              </w:rPr>
              <w:t xml:space="preserve">koji su položili pisani </w:t>
            </w:r>
            <w:r w:rsidRPr="00D1257A">
              <w:rPr>
                <w:rFonts w:ascii="Arial" w:hAnsi="Arial" w:cs="Arial"/>
                <w:color w:val="000000" w:themeColor="text1"/>
                <w:sz w:val="20"/>
                <w:szCs w:val="20"/>
              </w:rPr>
              <w:t>dio ispita.</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b/>
                <w:color w:val="000000" w:themeColor="text1"/>
                <w:sz w:val="20"/>
                <w:szCs w:val="20"/>
                <w:u w:val="single"/>
              </w:rPr>
            </w:pPr>
            <w:r w:rsidRPr="00D1257A">
              <w:rPr>
                <w:rFonts w:ascii="Arial" w:hAnsi="Arial" w:cs="Arial"/>
                <w:b/>
                <w:color w:val="000000" w:themeColor="text1"/>
                <w:sz w:val="20"/>
                <w:szCs w:val="20"/>
                <w:u w:val="single"/>
              </w:rPr>
              <w:t>Bodovni pragovi i odgovarajuće ocjene za pisane provjere znanja:</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0- </w:t>
            </w:r>
            <w:r w:rsidRPr="00D1257A">
              <w:rPr>
                <w:rFonts w:ascii="Arial" w:hAnsi="Arial" w:cs="Arial"/>
                <w:strike/>
                <w:color w:val="000000" w:themeColor="text1"/>
                <w:sz w:val="20"/>
                <w:szCs w:val="20"/>
              </w:rPr>
              <w:t>59</w:t>
            </w:r>
            <w:r w:rsidRPr="00D1257A">
              <w:rPr>
                <w:rFonts w:ascii="Arial" w:hAnsi="Arial" w:cs="Arial"/>
                <w:color w:val="000000" w:themeColor="text1"/>
                <w:sz w:val="20"/>
                <w:szCs w:val="20"/>
              </w:rPr>
              <w:t xml:space="preserve"> </w:t>
            </w:r>
            <w:r w:rsidRPr="00D1257A">
              <w:rPr>
                <w:rFonts w:ascii="Arial" w:hAnsi="Arial" w:cs="Arial"/>
                <w:b/>
                <w:color w:val="000000" w:themeColor="text1"/>
                <w:sz w:val="20"/>
                <w:szCs w:val="20"/>
              </w:rPr>
              <w:t>49</w:t>
            </w:r>
            <w:r w:rsidRPr="00D1257A">
              <w:rPr>
                <w:rFonts w:ascii="Arial" w:hAnsi="Arial" w:cs="Arial"/>
                <w:color w:val="000000" w:themeColor="text1"/>
                <w:sz w:val="20"/>
                <w:szCs w:val="20"/>
              </w:rPr>
              <w:t xml:space="preserve">      nedovoljan (1)</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b/>
                <w:strike/>
                <w:color w:val="000000" w:themeColor="text1"/>
                <w:sz w:val="20"/>
                <w:szCs w:val="20"/>
              </w:rPr>
              <w:t>60</w:t>
            </w:r>
            <w:r w:rsidRPr="00D1257A">
              <w:rPr>
                <w:rFonts w:ascii="Arial" w:hAnsi="Arial" w:cs="Arial"/>
                <w:b/>
                <w:color w:val="000000" w:themeColor="text1"/>
                <w:sz w:val="20"/>
                <w:szCs w:val="20"/>
              </w:rPr>
              <w:t xml:space="preserve"> 50</w:t>
            </w:r>
            <w:r w:rsidRPr="00D1257A">
              <w:rPr>
                <w:rFonts w:ascii="Arial" w:hAnsi="Arial" w:cs="Arial"/>
                <w:color w:val="000000" w:themeColor="text1"/>
                <w:sz w:val="20"/>
                <w:szCs w:val="20"/>
              </w:rPr>
              <w:t>-69    dovoljan (2)</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70-79    dobar (3)</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80-89    vrlo dobar (4)</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90-100  izvrstan (5)</w:t>
            </w:r>
          </w:p>
          <w:p w:rsidR="000409EB" w:rsidRPr="00D1257A" w:rsidRDefault="000409EB" w:rsidP="000409EB">
            <w:pPr>
              <w:autoSpaceDE w:val="0"/>
              <w:autoSpaceDN w:val="0"/>
              <w:adjustRightInd w:val="0"/>
              <w:spacing w:after="0" w:line="240" w:lineRule="auto"/>
              <w:jc w:val="both"/>
              <w:rPr>
                <w:rFonts w:ascii="Arial" w:hAnsi="Arial" w:cs="Arial"/>
                <w:b/>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b/>
                <w:color w:val="000000" w:themeColor="text1"/>
                <w:sz w:val="20"/>
                <w:szCs w:val="20"/>
                <w:u w:val="single"/>
              </w:rPr>
              <w:t>Konačna  ocjena na završnom ispitu</w:t>
            </w:r>
            <w:r w:rsidRPr="00D1257A">
              <w:rPr>
                <w:rFonts w:ascii="Arial" w:hAnsi="Arial" w:cs="Arial"/>
                <w:color w:val="000000" w:themeColor="text1"/>
                <w:sz w:val="20"/>
                <w:szCs w:val="20"/>
              </w:rPr>
              <w:t xml:space="preserve"> formira se kao zbroj:</w:t>
            </w:r>
          </w:p>
          <w:p w:rsidR="000409EB" w:rsidRPr="00D1257A" w:rsidRDefault="000409EB" w:rsidP="00C5793C">
            <w:pPr>
              <w:pStyle w:val="Odlomakpopisa"/>
              <w:numPr>
                <w:ilvl w:val="0"/>
                <w:numId w:val="200"/>
              </w:numPr>
              <w:spacing w:after="0" w:line="240" w:lineRule="auto"/>
              <w:ind w:left="360"/>
              <w:jc w:val="both"/>
              <w:rPr>
                <w:rFonts w:ascii="Arial" w:hAnsi="Arial" w:cs="Arial"/>
                <w:b/>
                <w:color w:val="000000" w:themeColor="text1"/>
                <w:sz w:val="20"/>
                <w:szCs w:val="20"/>
              </w:rPr>
            </w:pPr>
            <w:r w:rsidRPr="00D1257A">
              <w:rPr>
                <w:rFonts w:ascii="Arial" w:hAnsi="Arial" w:cs="Arial"/>
                <w:color w:val="000000" w:themeColor="text1"/>
                <w:sz w:val="20"/>
                <w:szCs w:val="20"/>
              </w:rPr>
              <w:t xml:space="preserve">ocjene ostvarene od  pisane provjere znanja umnožene s ponderom od 0,4 te </w:t>
            </w:r>
          </w:p>
          <w:p w:rsidR="000409EB" w:rsidRPr="00D1257A" w:rsidRDefault="000409EB" w:rsidP="00C5793C">
            <w:pPr>
              <w:pStyle w:val="Odlomakpopisa"/>
              <w:numPr>
                <w:ilvl w:val="0"/>
                <w:numId w:val="200"/>
              </w:numPr>
              <w:spacing w:after="0" w:line="240" w:lineRule="auto"/>
              <w:ind w:left="360"/>
              <w:jc w:val="both"/>
              <w:rPr>
                <w:rFonts w:ascii="Arial" w:hAnsi="Arial" w:cs="Arial"/>
                <w:b/>
                <w:color w:val="000000" w:themeColor="text1"/>
                <w:sz w:val="20"/>
                <w:szCs w:val="20"/>
              </w:rPr>
            </w:pPr>
            <w:r w:rsidRPr="00D1257A">
              <w:rPr>
                <w:rFonts w:ascii="Arial" w:hAnsi="Arial" w:cs="Arial"/>
                <w:color w:val="000000" w:themeColor="text1"/>
                <w:sz w:val="20"/>
                <w:szCs w:val="20"/>
              </w:rPr>
              <w:t>ocjene ostvarene od  usmene provjere znanja umnožene s ponderom od 0,6</w:t>
            </w:r>
          </w:p>
        </w:tc>
      </w:tr>
      <w:tr w:rsidR="000409EB" w:rsidRPr="00D1257A" w:rsidTr="000409EB">
        <w:tc>
          <w:tcPr>
            <w:tcW w:w="2269" w:type="dxa"/>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819"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13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701"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2269" w:type="dxa"/>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819"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Bašić, I.: Porezni management, Skripta, Split, 2020.</w:t>
            </w:r>
          </w:p>
        </w:tc>
        <w:tc>
          <w:tcPr>
            <w:tcW w:w="113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0</w:t>
            </w:r>
          </w:p>
        </w:tc>
        <w:tc>
          <w:tcPr>
            <w:tcW w:w="1701"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66"/>
        </w:trPr>
        <w:tc>
          <w:tcPr>
            <w:tcW w:w="2269" w:type="dxa"/>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819"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ind w:right="-75"/>
              <w:rPr>
                <w:rFonts w:ascii="Arial" w:hAnsi="Arial" w:cs="Arial"/>
                <w:color w:val="000000" w:themeColor="text1"/>
                <w:sz w:val="20"/>
                <w:szCs w:val="20"/>
              </w:rPr>
            </w:pPr>
            <w:r w:rsidRPr="00D1257A">
              <w:rPr>
                <w:rFonts w:ascii="Arial" w:hAnsi="Arial" w:cs="Arial"/>
                <w:color w:val="000000" w:themeColor="text1"/>
                <w:sz w:val="20"/>
                <w:szCs w:val="20"/>
              </w:rPr>
              <w:t>Bašić, I. : Nastavni materijali s predavanja</w:t>
            </w:r>
          </w:p>
        </w:tc>
        <w:tc>
          <w:tcPr>
            <w:tcW w:w="113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0</w:t>
            </w:r>
          </w:p>
        </w:tc>
        <w:tc>
          <w:tcPr>
            <w:tcW w:w="1701"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3069"/>
        </w:trPr>
        <w:tc>
          <w:tcPr>
            <w:tcW w:w="2269" w:type="dxa"/>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654"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b/>
                <w:i/>
                <w:color w:val="000000" w:themeColor="text1"/>
                <w:sz w:val="20"/>
                <w:szCs w:val="20"/>
              </w:rPr>
            </w:pPr>
            <w:r w:rsidRPr="00D1257A">
              <w:rPr>
                <w:rFonts w:ascii="Arial" w:hAnsi="Arial" w:cs="Arial"/>
                <w:b/>
                <w:i/>
                <w:color w:val="000000" w:themeColor="text1"/>
                <w:sz w:val="20"/>
                <w:szCs w:val="20"/>
              </w:rPr>
              <w:t>Udžbenici i knjige:</w:t>
            </w:r>
          </w:p>
          <w:p w:rsidR="000409EB" w:rsidRPr="00D1257A" w:rsidRDefault="000409EB" w:rsidP="000409EB">
            <w:pPr>
              <w:spacing w:after="0" w:line="240" w:lineRule="auto"/>
              <w:rPr>
                <w:rFonts w:ascii="Arial" w:hAnsi="Arial" w:cs="Arial"/>
                <w:b/>
                <w:i/>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Nikolić N. Počela javnog financiranja, Ekonomski fakultet u Splitu, 1999.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Šaljić N. : Praktični vodič za porezno planiranje, Criterija, Split, 1998.</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b/>
                <w:i/>
                <w:color w:val="000000" w:themeColor="text1"/>
                <w:sz w:val="20"/>
                <w:szCs w:val="20"/>
              </w:rPr>
            </w:pPr>
            <w:r w:rsidRPr="00D1257A">
              <w:rPr>
                <w:rFonts w:ascii="Arial" w:hAnsi="Arial" w:cs="Arial"/>
                <w:b/>
                <w:i/>
                <w:color w:val="000000" w:themeColor="text1"/>
                <w:sz w:val="20"/>
                <w:szCs w:val="20"/>
              </w:rPr>
              <w:t>Članci:</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Zvjezdana Kidrić: „Edukacija djece i mladih u području poreza“, stručni članak objavljen u časopisu Porezni vjesnik broj 2 iz 2019.</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Stjepan Gadžo, Andrea Atelj, Lucija Močinić, Karmen Mrakovčić: „Ekonomija dijeljenja i međunarodno porezno planiranje: primjeri Ubera i Airbnba“, stručni članak objavljen u časopisu Porezni vjesnik broj 11 iz 2018.</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Zdravko Vukšić: „Troškovi porezne administracije“, stručni članak objavljen u časopisu Porezni vjesnik broj 3 iz 2018.</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Sanda Kapetanović: „Međunarodno porezno planiranje s aspekta poreznih utočišta“, stručni članak objavljen u časopisu Porezni vjesnik broj 2 iz 2016.</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Predrag Bejaković: „ Razvoj i značenje teorije prevaljivanja poreza i incidencije“, stručni članak objavljen u časopisu Porezni vjesnik broj 11 iz 2016. </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Stjepan Gadžo: „Međunarodno porezno planiranje multinacionalnih korporacija s posebnim osvrtom na ulogu nematerijalne imovine“, stručni članak objavljen u časopisu Pravo i porezi  broj 4 i 5 iz 2016. </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b/>
                <w:i/>
                <w:color w:val="000000" w:themeColor="text1"/>
                <w:sz w:val="20"/>
                <w:szCs w:val="20"/>
              </w:rPr>
            </w:pPr>
            <w:r w:rsidRPr="00D1257A">
              <w:rPr>
                <w:rFonts w:ascii="Arial" w:hAnsi="Arial" w:cs="Arial"/>
                <w:b/>
                <w:i/>
                <w:color w:val="000000" w:themeColor="text1"/>
                <w:sz w:val="20"/>
                <w:szCs w:val="20"/>
              </w:rPr>
              <w:t>Ostali izvori:</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Odabrani stručni članci iz časopisa "Računovodstvo, revizija i financije", RRiF plus, Zagreb</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Odabrani stručni članci iz časopisa " Računovodstvo i financije ", HZFRD, Zagreb</w:t>
            </w:r>
          </w:p>
        </w:tc>
      </w:tr>
      <w:tr w:rsidR="000409EB" w:rsidRPr="00D1257A" w:rsidTr="000409EB">
        <w:tc>
          <w:tcPr>
            <w:tcW w:w="2269" w:type="dxa"/>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Načini praćenja kvalitete koji osiguravaju stjecanje utvrđenih ishoda učenja</w:t>
            </w:r>
          </w:p>
        </w:tc>
        <w:tc>
          <w:tcPr>
            <w:tcW w:w="7654" w:type="dxa"/>
            <w:gridSpan w:val="12"/>
            <w:tcBorders>
              <w:right w:val="single" w:sz="12" w:space="0" w:color="auto"/>
            </w:tcBorders>
            <w:tcMar>
              <w:left w:w="57" w:type="dxa"/>
              <w:right w:w="57" w:type="dxa"/>
            </w:tcMar>
          </w:tcPr>
          <w:p w:rsidR="000409EB" w:rsidRPr="00D1257A" w:rsidRDefault="000409EB" w:rsidP="00C5793C">
            <w:pPr>
              <w:numPr>
                <w:ilvl w:val="0"/>
                <w:numId w:val="41"/>
              </w:numPr>
              <w:tabs>
                <w:tab w:val="left" w:pos="2820"/>
              </w:tabs>
              <w:spacing w:after="0"/>
              <w:rPr>
                <w:rFonts w:ascii="Arial" w:hAnsi="Arial" w:cs="Arial"/>
                <w:bCs/>
                <w:color w:val="000000" w:themeColor="text1"/>
                <w:sz w:val="20"/>
                <w:szCs w:val="20"/>
              </w:rPr>
            </w:pPr>
            <w:r w:rsidRPr="00D1257A">
              <w:rPr>
                <w:rFonts w:ascii="Arial" w:hAnsi="Arial" w:cs="Arial"/>
                <w:bCs/>
                <w:color w:val="000000" w:themeColor="text1"/>
                <w:sz w:val="20"/>
                <w:szCs w:val="20"/>
              </w:rPr>
              <w:t>Praćenje pohađanja nastave i uspješnosti izvršenja ostalih obveza studenata (nastavnik)</w:t>
            </w:r>
          </w:p>
          <w:p w:rsidR="000409EB" w:rsidRPr="00D1257A" w:rsidRDefault="000409EB" w:rsidP="00C5793C">
            <w:pPr>
              <w:numPr>
                <w:ilvl w:val="0"/>
                <w:numId w:val="41"/>
              </w:numPr>
              <w:tabs>
                <w:tab w:val="left" w:pos="2820"/>
              </w:tabs>
              <w:spacing w:after="0"/>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C5793C">
            <w:pPr>
              <w:numPr>
                <w:ilvl w:val="0"/>
                <w:numId w:val="41"/>
              </w:numPr>
              <w:tabs>
                <w:tab w:val="left" w:pos="2820"/>
              </w:tabs>
              <w:spacing w:after="0"/>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C5793C">
            <w:pPr>
              <w:numPr>
                <w:ilvl w:val="0"/>
                <w:numId w:val="41"/>
              </w:numPr>
              <w:tabs>
                <w:tab w:val="left" w:pos="2820"/>
              </w:tabs>
              <w:spacing w:after="0"/>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C5793C">
            <w:pPr>
              <w:numPr>
                <w:ilvl w:val="0"/>
                <w:numId w:val="41"/>
              </w:numPr>
              <w:tabs>
                <w:tab w:val="left" w:pos="2820"/>
              </w:tabs>
              <w:spacing w:after="0"/>
              <w:rPr>
                <w:rFonts w:ascii="Arial" w:hAnsi="Arial" w:cs="Arial"/>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406"/>
        <w:gridCol w:w="1096"/>
        <w:gridCol w:w="38"/>
        <w:gridCol w:w="850"/>
        <w:gridCol w:w="284"/>
        <w:gridCol w:w="102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POSLOVNA INTELIGENCIJA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bCs w:val="0"/>
                <w:color w:val="000000" w:themeColor="text1"/>
                <w:sz w:val="20"/>
                <w:szCs w:val="20"/>
              </w:rPr>
            </w:pPr>
            <w:r w:rsidRPr="00D1257A">
              <w:rPr>
                <w:rStyle w:val="Naglaeno"/>
                <w:rFonts w:ascii="Times New Roman" w:hAnsi="Times New Roman"/>
                <w:b w:val="0"/>
                <w:bCs w:val="0"/>
                <w:color w:val="000000" w:themeColor="text1"/>
                <w:sz w:val="20"/>
                <w:szCs w:val="20"/>
              </w:rPr>
              <w:t>Kod</w:t>
            </w:r>
          </w:p>
        </w:tc>
        <w:tc>
          <w:tcPr>
            <w:tcW w:w="2502" w:type="dxa"/>
            <w:gridSpan w:val="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EUB311</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 (diplomski)</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b w:val="0"/>
                <w:bCs w:val="0"/>
                <w:color w:val="000000" w:themeColor="text1"/>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 dr. sc. Nikša Alfirević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Maja Čukušić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 ECTS</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2"/>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Izv. prof. dr. sc. Maja Čukušić, </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Mario Jadrić</w:t>
            </w:r>
          </w:p>
        </w:tc>
        <w:tc>
          <w:tcPr>
            <w:tcW w:w="2288" w:type="dxa"/>
            <w:gridSpan w:val="5"/>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2"/>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Obvezni / 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Cilj predmeta je upoznati polaznike s teorijskim osnovama i izabranim praktičnim alatima za skladištenje i analizu podataka, u funkciji donošenja menadžerskih odluka.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t>Potrebno elementarno poznavanje informatičkih tehnologija i korištenja internetskih tehnologija (korištenje Web preglednika, korištenje temeljnih softverskih alata za uredsku produktivnost – Word, Excel, PowerPoint).</w:t>
            </w:r>
          </w:p>
          <w:p w:rsidR="000409EB" w:rsidRPr="00D1257A" w:rsidRDefault="000409EB" w:rsidP="000409EB">
            <w:pPr>
              <w:tabs>
                <w:tab w:val="left" w:pos="2820"/>
              </w:tabs>
              <w:spacing w:after="0"/>
              <w:rPr>
                <w:rFonts w:ascii="Times New Roman" w:hAnsi="Times New Roman"/>
                <w:b/>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1.prosuditi vrste, važnost i primjenu informacija u teoriji i praksi suvremenog poslovanja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 ocijeniti pojam, izvore i ulogu poslovnih informacija te multidisciplinarno definiranje poslovne i konkurentske inteligencije.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3. preporučiti prikladan proces i metode poslovne inteligencije uz uporabu CRISP metodologije.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4. vrednovati pojam, ciljeve i procese Web analitike uz primjenu metrike: ključnih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pokazatelja te benchmark pokazatelja i učinaka Web analitike.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color w:val="000000" w:themeColor="text1"/>
              </w:rPr>
              <w:br w:type="page"/>
            </w: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tbl>
            <w:tblPr>
              <w:tblW w:w="0" w:type="auto"/>
              <w:tblInd w:w="82" w:type="dxa"/>
              <w:tblLayout w:type="fixed"/>
              <w:tblCellMar>
                <w:left w:w="0" w:type="dxa"/>
                <w:right w:w="0" w:type="dxa"/>
              </w:tblCellMar>
              <w:tblLook w:val="01E0" w:firstRow="1" w:lastRow="1" w:firstColumn="1" w:lastColumn="1" w:noHBand="0" w:noVBand="0"/>
            </w:tblPr>
            <w:tblGrid>
              <w:gridCol w:w="3298"/>
              <w:gridCol w:w="425"/>
              <w:gridCol w:w="2977"/>
              <w:gridCol w:w="425"/>
            </w:tblGrid>
            <w:tr w:rsidR="000409EB" w:rsidRPr="00D1257A" w:rsidTr="000409EB">
              <w:trPr>
                <w:trHeight w:hRule="exact" w:val="340"/>
              </w:trPr>
              <w:tc>
                <w:tcPr>
                  <w:tcW w:w="3723" w:type="dxa"/>
                  <w:gridSpan w:val="2"/>
                  <w:tcBorders>
                    <w:top w:val="single" w:sz="18" w:space="0" w:color="000000"/>
                    <w:left w:val="single" w:sz="18" w:space="0" w:color="000000"/>
                    <w:bottom w:val="single" w:sz="4" w:space="0" w:color="000000"/>
                    <w:right w:val="single" w:sz="18" w:space="0" w:color="000000"/>
                  </w:tcBorders>
                </w:tcPr>
                <w:p w:rsidR="000409EB" w:rsidRPr="00D1257A" w:rsidRDefault="000409EB" w:rsidP="000409EB">
                  <w:pPr>
                    <w:pStyle w:val="TableParagraph"/>
                    <w:ind w:left="1"/>
                    <w:jc w:val="center"/>
                    <w:rPr>
                      <w:rFonts w:ascii="Times New Roman" w:hAnsi="Times New Roman"/>
                      <w:color w:val="000000" w:themeColor="text1"/>
                      <w:sz w:val="16"/>
                      <w:szCs w:val="16"/>
                      <w:lang w:val="hr-HR"/>
                    </w:rPr>
                  </w:pPr>
                  <w:r w:rsidRPr="00D1257A">
                    <w:rPr>
                      <w:rFonts w:ascii="Times New Roman"/>
                      <w:color w:val="000000" w:themeColor="text1"/>
                      <w:spacing w:val="-1"/>
                      <w:w w:val="105"/>
                      <w:sz w:val="16"/>
                      <w:szCs w:val="16"/>
                      <w:lang w:val="hr-HR"/>
                    </w:rPr>
                    <w:t>Predavanja</w:t>
                  </w:r>
                </w:p>
              </w:tc>
              <w:tc>
                <w:tcPr>
                  <w:tcW w:w="3402" w:type="dxa"/>
                  <w:gridSpan w:val="2"/>
                  <w:tcBorders>
                    <w:top w:val="single" w:sz="18" w:space="0" w:color="000000"/>
                    <w:left w:val="single" w:sz="18" w:space="0" w:color="000000"/>
                    <w:bottom w:val="single" w:sz="4" w:space="0" w:color="000000"/>
                    <w:right w:val="single" w:sz="18" w:space="0" w:color="000000"/>
                  </w:tcBorders>
                </w:tcPr>
                <w:p w:rsidR="000409EB" w:rsidRPr="00D1257A" w:rsidRDefault="000409EB" w:rsidP="000409EB">
                  <w:pPr>
                    <w:pStyle w:val="TableParagraph"/>
                    <w:jc w:val="center"/>
                    <w:rPr>
                      <w:rFonts w:ascii="Times New Roman" w:hAnsi="Times New Roman"/>
                      <w:color w:val="000000" w:themeColor="text1"/>
                      <w:sz w:val="16"/>
                      <w:szCs w:val="16"/>
                      <w:lang w:val="hr-HR"/>
                    </w:rPr>
                  </w:pPr>
                  <w:r w:rsidRPr="00D1257A">
                    <w:rPr>
                      <w:rFonts w:ascii="Times New Roman" w:hAnsi="Times New Roman"/>
                      <w:color w:val="000000" w:themeColor="text1"/>
                      <w:spacing w:val="-1"/>
                      <w:w w:val="105"/>
                      <w:sz w:val="16"/>
                      <w:szCs w:val="16"/>
                      <w:lang w:val="hr-HR"/>
                    </w:rPr>
                    <w:t>Vježbe</w:t>
                  </w:r>
                </w:p>
              </w:tc>
            </w:tr>
            <w:tr w:rsidR="000409EB" w:rsidRPr="00D1257A" w:rsidTr="000409EB">
              <w:trPr>
                <w:trHeight w:hRule="exact" w:val="571"/>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right="12"/>
                    <w:jc w:val="center"/>
                    <w:rPr>
                      <w:rFonts w:ascii="Times New Roman" w:hAnsi="Times New Roman"/>
                      <w:color w:val="000000" w:themeColor="text1"/>
                      <w:sz w:val="16"/>
                      <w:szCs w:val="16"/>
                      <w:lang w:val="hr-HR"/>
                    </w:rPr>
                  </w:pPr>
                  <w:r w:rsidRPr="00D1257A">
                    <w:rPr>
                      <w:rFonts w:ascii="Times New Roman"/>
                      <w:color w:val="000000" w:themeColor="text1"/>
                      <w:spacing w:val="-1"/>
                      <w:w w:val="105"/>
                      <w:sz w:val="16"/>
                      <w:szCs w:val="16"/>
                      <w:lang w:val="hr-HR"/>
                    </w:rPr>
                    <w:t>Tema</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23"/>
                    <w:rPr>
                      <w:rFonts w:ascii="Times New Roman" w:hAnsi="Times New Roman"/>
                      <w:color w:val="000000" w:themeColor="text1"/>
                      <w:sz w:val="16"/>
                      <w:szCs w:val="16"/>
                      <w:lang w:val="hr-HR"/>
                    </w:rPr>
                  </w:pPr>
                  <w:r w:rsidRPr="00D1257A">
                    <w:rPr>
                      <w:rFonts w:ascii="Times New Roman"/>
                      <w:color w:val="000000" w:themeColor="text1"/>
                      <w:spacing w:val="-1"/>
                      <w:w w:val="105"/>
                      <w:sz w:val="16"/>
                      <w:szCs w:val="16"/>
                      <w:lang w:val="hr-HR"/>
                    </w:rPr>
                    <w:t>Sati</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right="12"/>
                    <w:jc w:val="center"/>
                    <w:rPr>
                      <w:rFonts w:ascii="Times New Roman" w:hAnsi="Times New Roman"/>
                      <w:color w:val="000000" w:themeColor="text1"/>
                      <w:sz w:val="16"/>
                      <w:szCs w:val="16"/>
                      <w:lang w:val="hr-HR"/>
                    </w:rPr>
                  </w:pPr>
                  <w:r w:rsidRPr="00D1257A">
                    <w:rPr>
                      <w:rFonts w:ascii="Times New Roman"/>
                      <w:color w:val="000000" w:themeColor="text1"/>
                      <w:spacing w:val="-1"/>
                      <w:w w:val="105"/>
                      <w:sz w:val="16"/>
                      <w:szCs w:val="16"/>
                      <w:lang w:val="hr-HR"/>
                    </w:rPr>
                    <w:t>Tema</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5"/>
                    <w:rPr>
                      <w:rFonts w:ascii="Times New Roman" w:hAnsi="Times New Roman"/>
                      <w:color w:val="000000" w:themeColor="text1"/>
                      <w:sz w:val="16"/>
                      <w:szCs w:val="16"/>
                      <w:lang w:val="hr-HR"/>
                    </w:rPr>
                  </w:pPr>
                  <w:r w:rsidRPr="00D1257A">
                    <w:rPr>
                      <w:rFonts w:ascii="Times New Roman"/>
                      <w:color w:val="000000" w:themeColor="text1"/>
                      <w:spacing w:val="-1"/>
                      <w:w w:val="105"/>
                      <w:sz w:val="16"/>
                      <w:szCs w:val="16"/>
                      <w:lang w:val="hr-HR"/>
                    </w:rPr>
                    <w:t>Sati</w:t>
                  </w:r>
                </w:p>
              </w:tc>
            </w:tr>
            <w:tr w:rsidR="000409EB" w:rsidRPr="00D1257A" w:rsidTr="000409EB">
              <w:trPr>
                <w:trHeight w:hRule="exact" w:val="934"/>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2" w:right="111"/>
                    <w:rPr>
                      <w:rFonts w:ascii="Times New Roman" w:hAnsi="Times New Roman"/>
                      <w:color w:val="000000" w:themeColor="text1"/>
                      <w:sz w:val="16"/>
                      <w:szCs w:val="16"/>
                      <w:lang w:val="hr-HR"/>
                    </w:rPr>
                  </w:pPr>
                  <w:r w:rsidRPr="00D1257A">
                    <w:rPr>
                      <w:rFonts w:ascii="Times New Roman" w:hAnsi="Times New Roman"/>
                      <w:b/>
                      <w:color w:val="000000" w:themeColor="text1"/>
                      <w:w w:val="105"/>
                      <w:sz w:val="16"/>
                      <w:szCs w:val="16"/>
                      <w:lang w:val="hr-HR"/>
                    </w:rPr>
                    <w:t>1. Uvod</w:t>
                  </w:r>
                  <w:r w:rsidRPr="00D1257A">
                    <w:rPr>
                      <w:rFonts w:ascii="Times New Roman" w:hAnsi="Times New Roman"/>
                      <w:b/>
                      <w:color w:val="000000" w:themeColor="text1"/>
                      <w:spacing w:val="-3"/>
                      <w:w w:val="105"/>
                      <w:sz w:val="16"/>
                      <w:szCs w:val="16"/>
                      <w:lang w:val="hr-HR"/>
                    </w:rPr>
                    <w:t xml:space="preserve"> </w:t>
                  </w:r>
                  <w:r w:rsidRPr="00D1257A">
                    <w:rPr>
                      <w:rFonts w:ascii="Times New Roman" w:hAnsi="Times New Roman"/>
                      <w:b/>
                      <w:color w:val="000000" w:themeColor="text1"/>
                      <w:w w:val="105"/>
                      <w:sz w:val="16"/>
                      <w:szCs w:val="16"/>
                      <w:lang w:val="hr-HR"/>
                    </w:rPr>
                    <w:t>u</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spacing w:val="-1"/>
                      <w:w w:val="105"/>
                      <w:sz w:val="16"/>
                      <w:szCs w:val="16"/>
                      <w:lang w:val="hr-HR"/>
                    </w:rPr>
                    <w:t xml:space="preserve">područje poslovne inteligencije. </w:t>
                  </w:r>
                  <w:r w:rsidRPr="00D1257A">
                    <w:rPr>
                      <w:rFonts w:ascii="Times New Roman" w:hAnsi="Times New Roman"/>
                      <w:color w:val="000000" w:themeColor="text1"/>
                      <w:spacing w:val="-1"/>
                      <w:w w:val="105"/>
                      <w:sz w:val="16"/>
                      <w:szCs w:val="16"/>
                      <w:lang w:val="hr-HR"/>
                    </w:rPr>
                    <w:t>Vrste,</w:t>
                  </w:r>
                  <w:r w:rsidRPr="00D1257A">
                    <w:rPr>
                      <w:rFonts w:ascii="Times New Roman" w:hAnsi="Times New Roman"/>
                      <w:color w:val="000000" w:themeColor="text1"/>
                      <w:spacing w:val="21"/>
                      <w:w w:val="105"/>
                      <w:sz w:val="16"/>
                      <w:szCs w:val="16"/>
                      <w:lang w:val="hr-HR"/>
                    </w:rPr>
                    <w:t xml:space="preserve"> </w:t>
                  </w:r>
                  <w:r w:rsidRPr="00D1257A">
                    <w:rPr>
                      <w:rFonts w:ascii="Times New Roman" w:hAnsi="Times New Roman"/>
                      <w:color w:val="000000" w:themeColor="text1"/>
                      <w:spacing w:val="-1"/>
                      <w:w w:val="105"/>
                      <w:sz w:val="16"/>
                      <w:szCs w:val="16"/>
                      <w:lang w:val="hr-HR"/>
                    </w:rPr>
                    <w:t xml:space="preserve">važnost </w:t>
                  </w:r>
                  <w:r w:rsidRPr="00D1257A">
                    <w:rPr>
                      <w:rFonts w:ascii="Times New Roman" w:hAnsi="Times New Roman"/>
                      <w:color w:val="000000" w:themeColor="text1"/>
                      <w:w w:val="105"/>
                      <w:sz w:val="16"/>
                      <w:szCs w:val="16"/>
                      <w:lang w:val="hr-HR"/>
                    </w:rPr>
                    <w:t>i</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primjena</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informacija</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w w:val="105"/>
                      <w:sz w:val="16"/>
                      <w:szCs w:val="16"/>
                      <w:lang w:val="hr-HR"/>
                    </w:rPr>
                    <w:t>u</w:t>
                  </w:r>
                  <w:r w:rsidRPr="00D1257A">
                    <w:rPr>
                      <w:rFonts w:ascii="Times New Roman" w:hAnsi="Times New Roman"/>
                      <w:color w:val="000000" w:themeColor="text1"/>
                      <w:spacing w:val="-1"/>
                      <w:w w:val="105"/>
                      <w:sz w:val="16"/>
                      <w:szCs w:val="16"/>
                      <w:lang w:val="hr-HR"/>
                    </w:rPr>
                    <w:t xml:space="preserve"> teoriji</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w w:val="105"/>
                      <w:sz w:val="16"/>
                      <w:szCs w:val="16"/>
                      <w:lang w:val="hr-HR"/>
                    </w:rPr>
                    <w:t>i</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praksi</w:t>
                  </w:r>
                  <w:r w:rsidRPr="00D1257A">
                    <w:rPr>
                      <w:rFonts w:ascii="Times New Roman" w:hAnsi="Times New Roman"/>
                      <w:color w:val="000000" w:themeColor="text1"/>
                      <w:spacing w:val="49"/>
                      <w:w w:val="105"/>
                      <w:sz w:val="16"/>
                      <w:szCs w:val="16"/>
                      <w:lang w:val="hr-HR"/>
                    </w:rPr>
                    <w:t xml:space="preserve"> </w:t>
                  </w:r>
                  <w:r w:rsidRPr="00D1257A">
                    <w:rPr>
                      <w:rFonts w:ascii="Times New Roman" w:hAnsi="Times New Roman"/>
                      <w:color w:val="000000" w:themeColor="text1"/>
                      <w:spacing w:val="-1"/>
                      <w:w w:val="105"/>
                      <w:sz w:val="16"/>
                      <w:szCs w:val="16"/>
                      <w:lang w:val="hr-HR"/>
                    </w:rPr>
                    <w:t>suvremenog</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poslovanja.</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276"/>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Uvodna diskusija. Kontekst i pojmovno određenje BI.  Metodologije i razine BI. Rudarenje podataka. KDD – knowledge discovery in DB. Rudarenje podataka vs. OLAP</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1137"/>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2" w:right="108"/>
                    <w:rPr>
                      <w:rFonts w:ascii="Times New Roman" w:hAnsi="Times New Roman"/>
                      <w:color w:val="000000" w:themeColor="text1"/>
                      <w:sz w:val="16"/>
                      <w:szCs w:val="16"/>
                      <w:lang w:val="hr-HR"/>
                    </w:rPr>
                  </w:pPr>
                  <w:r w:rsidRPr="00D1257A">
                    <w:rPr>
                      <w:rFonts w:ascii="Times New Roman" w:hAnsi="Times New Roman"/>
                      <w:b/>
                      <w:color w:val="000000" w:themeColor="text1"/>
                      <w:spacing w:val="-1"/>
                      <w:w w:val="105"/>
                      <w:sz w:val="16"/>
                      <w:szCs w:val="16"/>
                      <w:lang w:val="hr-HR"/>
                    </w:rPr>
                    <w:t xml:space="preserve">2. Informacijska znanost </w:t>
                  </w:r>
                  <w:r w:rsidRPr="00D1257A">
                    <w:rPr>
                      <w:rFonts w:ascii="Times New Roman" w:hAnsi="Times New Roman"/>
                      <w:b/>
                      <w:color w:val="000000" w:themeColor="text1"/>
                      <w:w w:val="105"/>
                      <w:sz w:val="16"/>
                      <w:szCs w:val="16"/>
                      <w:lang w:val="hr-HR"/>
                    </w:rPr>
                    <w:t>i</w:t>
                  </w:r>
                  <w:r w:rsidRPr="00D1257A">
                    <w:rPr>
                      <w:rFonts w:ascii="Times New Roman" w:hAnsi="Times New Roman"/>
                      <w:b/>
                      <w:color w:val="000000" w:themeColor="text1"/>
                      <w:spacing w:val="-1"/>
                      <w:w w:val="105"/>
                      <w:sz w:val="16"/>
                      <w:szCs w:val="16"/>
                      <w:lang w:val="hr-HR"/>
                    </w:rPr>
                    <w:t xml:space="preserve"> koncepti</w:t>
                  </w:r>
                  <w:r w:rsidRPr="00D1257A">
                    <w:rPr>
                      <w:rFonts w:ascii="Times New Roman" w:hAnsi="Times New Roman"/>
                      <w:b/>
                      <w:color w:val="000000" w:themeColor="text1"/>
                      <w:w w:val="105"/>
                      <w:sz w:val="16"/>
                      <w:szCs w:val="16"/>
                      <w:lang w:val="hr-HR"/>
                    </w:rPr>
                    <w:t xml:space="preserve"> </w:t>
                  </w:r>
                  <w:r w:rsidRPr="00D1257A">
                    <w:rPr>
                      <w:rFonts w:ascii="Times New Roman" w:hAnsi="Times New Roman"/>
                      <w:b/>
                      <w:color w:val="000000" w:themeColor="text1"/>
                      <w:spacing w:val="-1"/>
                      <w:w w:val="105"/>
                      <w:sz w:val="16"/>
                      <w:szCs w:val="16"/>
                      <w:lang w:val="hr-HR"/>
                    </w:rPr>
                    <w:t xml:space="preserve">znanosti </w:t>
                  </w:r>
                  <w:r w:rsidRPr="00D1257A">
                    <w:rPr>
                      <w:rFonts w:ascii="Times New Roman" w:hAnsi="Times New Roman"/>
                      <w:b/>
                      <w:color w:val="000000" w:themeColor="text1"/>
                      <w:w w:val="105"/>
                      <w:sz w:val="16"/>
                      <w:szCs w:val="16"/>
                      <w:lang w:val="hr-HR"/>
                    </w:rPr>
                    <w:t>o</w:t>
                  </w:r>
                  <w:r w:rsidRPr="00D1257A">
                    <w:rPr>
                      <w:rFonts w:ascii="Times New Roman" w:hAnsi="Times New Roman"/>
                      <w:b/>
                      <w:color w:val="000000" w:themeColor="text1"/>
                      <w:spacing w:val="35"/>
                      <w:w w:val="105"/>
                      <w:sz w:val="16"/>
                      <w:szCs w:val="16"/>
                      <w:lang w:val="hr-HR"/>
                    </w:rPr>
                    <w:t xml:space="preserve"> </w:t>
                  </w:r>
                  <w:r w:rsidRPr="00D1257A">
                    <w:rPr>
                      <w:rFonts w:ascii="Times New Roman" w:hAnsi="Times New Roman"/>
                      <w:b/>
                      <w:color w:val="000000" w:themeColor="text1"/>
                      <w:spacing w:val="-1"/>
                      <w:w w:val="105"/>
                      <w:sz w:val="16"/>
                      <w:szCs w:val="16"/>
                      <w:lang w:val="hr-HR"/>
                    </w:rPr>
                    <w:t>informacijama.</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Informacijska</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w w:val="105"/>
                      <w:sz w:val="16"/>
                      <w:szCs w:val="16"/>
                      <w:lang w:val="hr-HR"/>
                    </w:rPr>
                    <w:t>i</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komunikacijska</w:t>
                  </w:r>
                  <w:r w:rsidRPr="00D1257A">
                    <w:rPr>
                      <w:rFonts w:ascii="Times New Roman" w:hAnsi="Times New Roman"/>
                      <w:color w:val="000000" w:themeColor="text1"/>
                      <w:spacing w:val="45"/>
                      <w:w w:val="104"/>
                      <w:sz w:val="16"/>
                      <w:szCs w:val="16"/>
                      <w:lang w:val="hr-HR"/>
                    </w:rPr>
                    <w:t xml:space="preserve"> </w:t>
                  </w:r>
                  <w:r w:rsidRPr="00D1257A">
                    <w:rPr>
                      <w:rFonts w:ascii="Times New Roman" w:hAnsi="Times New Roman"/>
                      <w:color w:val="000000" w:themeColor="text1"/>
                      <w:spacing w:val="-1"/>
                      <w:w w:val="105"/>
                      <w:sz w:val="16"/>
                      <w:szCs w:val="16"/>
                      <w:lang w:val="hr-HR"/>
                    </w:rPr>
                    <w:t xml:space="preserve">znanost </w:t>
                  </w:r>
                  <w:r w:rsidRPr="00D1257A">
                    <w:rPr>
                      <w:rFonts w:ascii="Times New Roman" w:hAnsi="Times New Roman"/>
                      <w:color w:val="000000" w:themeColor="text1"/>
                      <w:w w:val="105"/>
                      <w:sz w:val="16"/>
                      <w:szCs w:val="16"/>
                      <w:lang w:val="hr-HR"/>
                    </w:rPr>
                    <w:t>i</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poslovna</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inteligencija. Informacijska</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w w:val="105"/>
                      <w:sz w:val="16"/>
                      <w:szCs w:val="16"/>
                      <w:lang w:val="hr-HR"/>
                    </w:rPr>
                    <w:t>i</w:t>
                  </w:r>
                  <w:r w:rsidRPr="00D1257A">
                    <w:rPr>
                      <w:rFonts w:ascii="Times New Roman" w:hAnsi="Times New Roman"/>
                      <w:color w:val="000000" w:themeColor="text1"/>
                      <w:spacing w:val="47"/>
                      <w:w w:val="104"/>
                      <w:sz w:val="16"/>
                      <w:szCs w:val="16"/>
                      <w:lang w:val="hr-HR"/>
                    </w:rPr>
                    <w:t xml:space="preserve"> </w:t>
                  </w:r>
                  <w:r w:rsidRPr="00D1257A">
                    <w:rPr>
                      <w:rFonts w:ascii="Times New Roman" w:hAnsi="Times New Roman"/>
                      <w:color w:val="000000" w:themeColor="text1"/>
                      <w:spacing w:val="-1"/>
                      <w:w w:val="105"/>
                      <w:sz w:val="16"/>
                      <w:szCs w:val="16"/>
                      <w:lang w:val="hr-HR"/>
                    </w:rPr>
                    <w:t>izvještajna</w:t>
                  </w:r>
                  <w:r w:rsidRPr="00D1257A">
                    <w:rPr>
                      <w:rFonts w:ascii="Times New Roman" w:hAnsi="Times New Roman"/>
                      <w:color w:val="000000" w:themeColor="text1"/>
                      <w:spacing w:val="-4"/>
                      <w:w w:val="105"/>
                      <w:sz w:val="16"/>
                      <w:szCs w:val="16"/>
                      <w:lang w:val="hr-HR"/>
                    </w:rPr>
                    <w:t xml:space="preserve"> </w:t>
                  </w:r>
                  <w:r w:rsidRPr="00D1257A">
                    <w:rPr>
                      <w:rFonts w:ascii="Times New Roman" w:hAnsi="Times New Roman"/>
                      <w:color w:val="000000" w:themeColor="text1"/>
                      <w:spacing w:val="-1"/>
                      <w:w w:val="105"/>
                      <w:sz w:val="16"/>
                      <w:szCs w:val="16"/>
                      <w:lang w:val="hr-HR"/>
                    </w:rPr>
                    <w:t>praksa.</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178"/>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Analiza višedimenzijskih podataka u Microsoft Excel-u.</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997"/>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2" w:right="145"/>
                    <w:rPr>
                      <w:rFonts w:ascii="Times New Roman" w:hAnsi="Times New Roman"/>
                      <w:color w:val="000000" w:themeColor="text1"/>
                      <w:sz w:val="16"/>
                      <w:szCs w:val="16"/>
                      <w:lang w:val="hr-HR"/>
                    </w:rPr>
                  </w:pPr>
                  <w:r w:rsidRPr="00D1257A">
                    <w:rPr>
                      <w:rFonts w:ascii="Times New Roman"/>
                      <w:b/>
                      <w:color w:val="000000" w:themeColor="text1"/>
                      <w:spacing w:val="-1"/>
                      <w:w w:val="105"/>
                      <w:sz w:val="16"/>
                      <w:szCs w:val="16"/>
                      <w:lang w:val="hr-HR"/>
                    </w:rPr>
                    <w:t>3. Poslovne</w:t>
                  </w:r>
                  <w:r w:rsidRPr="00D1257A">
                    <w:rPr>
                      <w:rFonts w:ascii="Times New Roman"/>
                      <w:b/>
                      <w:color w:val="000000" w:themeColor="text1"/>
                      <w:spacing w:val="-4"/>
                      <w:w w:val="105"/>
                      <w:sz w:val="16"/>
                      <w:szCs w:val="16"/>
                      <w:lang w:val="hr-HR"/>
                    </w:rPr>
                    <w:t xml:space="preserve"> </w:t>
                  </w:r>
                  <w:r w:rsidRPr="00D1257A">
                    <w:rPr>
                      <w:rFonts w:ascii="Times New Roman"/>
                      <w:b/>
                      <w:color w:val="000000" w:themeColor="text1"/>
                      <w:spacing w:val="-1"/>
                      <w:w w:val="105"/>
                      <w:sz w:val="16"/>
                      <w:szCs w:val="16"/>
                      <w:lang w:val="hr-HR"/>
                    </w:rPr>
                    <w:t xml:space="preserve">informacije, poslovna </w:t>
                  </w:r>
                  <w:r w:rsidRPr="00D1257A">
                    <w:rPr>
                      <w:rFonts w:ascii="Times New Roman"/>
                      <w:b/>
                      <w:color w:val="000000" w:themeColor="text1"/>
                      <w:w w:val="105"/>
                      <w:sz w:val="16"/>
                      <w:szCs w:val="16"/>
                      <w:lang w:val="hr-HR"/>
                    </w:rPr>
                    <w:t>i</w:t>
                  </w:r>
                  <w:r w:rsidRPr="00D1257A">
                    <w:rPr>
                      <w:rFonts w:ascii="Times New Roman"/>
                      <w:b/>
                      <w:color w:val="000000" w:themeColor="text1"/>
                      <w:spacing w:val="27"/>
                      <w:w w:val="104"/>
                      <w:sz w:val="16"/>
                      <w:szCs w:val="16"/>
                      <w:lang w:val="hr-HR"/>
                    </w:rPr>
                    <w:t xml:space="preserve"> </w:t>
                  </w:r>
                  <w:r w:rsidRPr="00D1257A">
                    <w:rPr>
                      <w:rFonts w:ascii="Times New Roman"/>
                      <w:b/>
                      <w:color w:val="000000" w:themeColor="text1"/>
                      <w:spacing w:val="-1"/>
                      <w:w w:val="105"/>
                      <w:sz w:val="16"/>
                      <w:szCs w:val="16"/>
                      <w:lang w:val="hr-HR"/>
                    </w:rPr>
                    <w:t xml:space="preserve">konkurentska inteligencija. </w:t>
                  </w:r>
                  <w:r w:rsidRPr="00D1257A">
                    <w:rPr>
                      <w:rFonts w:ascii="Times New Roman"/>
                      <w:color w:val="000000" w:themeColor="text1"/>
                      <w:spacing w:val="-1"/>
                      <w:w w:val="105"/>
                      <w:sz w:val="16"/>
                      <w:szCs w:val="16"/>
                      <w:lang w:val="hr-HR"/>
                    </w:rPr>
                    <w:t>Pojam, izvori</w:t>
                  </w:r>
                  <w:r w:rsidRPr="00D1257A">
                    <w:rPr>
                      <w:rFonts w:ascii="Times New Roman"/>
                      <w:color w:val="000000" w:themeColor="text1"/>
                      <w:spacing w:val="-2"/>
                      <w:w w:val="105"/>
                      <w:sz w:val="16"/>
                      <w:szCs w:val="16"/>
                      <w:lang w:val="hr-HR"/>
                    </w:rPr>
                    <w:t xml:space="preserve"> </w:t>
                  </w:r>
                  <w:r w:rsidRPr="00D1257A">
                    <w:rPr>
                      <w:rFonts w:ascii="Times New Roman"/>
                      <w:color w:val="000000" w:themeColor="text1"/>
                      <w:w w:val="105"/>
                      <w:sz w:val="16"/>
                      <w:szCs w:val="16"/>
                      <w:lang w:val="hr-HR"/>
                    </w:rPr>
                    <w:t>i</w:t>
                  </w:r>
                  <w:r w:rsidRPr="00D1257A">
                    <w:rPr>
                      <w:rFonts w:ascii="Times New Roman"/>
                      <w:color w:val="000000" w:themeColor="text1"/>
                      <w:spacing w:val="29"/>
                      <w:w w:val="104"/>
                      <w:sz w:val="16"/>
                      <w:szCs w:val="16"/>
                      <w:lang w:val="hr-HR"/>
                    </w:rPr>
                    <w:t xml:space="preserve"> </w:t>
                  </w:r>
                  <w:r w:rsidRPr="00D1257A">
                    <w:rPr>
                      <w:rFonts w:ascii="Times New Roman"/>
                      <w:color w:val="000000" w:themeColor="text1"/>
                      <w:w w:val="105"/>
                      <w:sz w:val="16"/>
                      <w:szCs w:val="16"/>
                      <w:lang w:val="hr-HR"/>
                    </w:rPr>
                    <w:t>uloga</w:t>
                  </w:r>
                  <w:r w:rsidRPr="00D1257A">
                    <w:rPr>
                      <w:rFonts w:ascii="Times New Roman"/>
                      <w:color w:val="000000" w:themeColor="text1"/>
                      <w:spacing w:val="-4"/>
                      <w:w w:val="105"/>
                      <w:sz w:val="16"/>
                      <w:szCs w:val="16"/>
                      <w:lang w:val="hr-HR"/>
                    </w:rPr>
                    <w:t xml:space="preserve"> </w:t>
                  </w:r>
                  <w:r w:rsidRPr="00D1257A">
                    <w:rPr>
                      <w:rFonts w:ascii="Times New Roman"/>
                      <w:color w:val="000000" w:themeColor="text1"/>
                      <w:spacing w:val="-1"/>
                      <w:w w:val="105"/>
                      <w:sz w:val="16"/>
                      <w:szCs w:val="16"/>
                      <w:lang w:val="hr-HR"/>
                    </w:rPr>
                    <w:t>poslovnih</w:t>
                  </w:r>
                  <w:r w:rsidRPr="00D1257A">
                    <w:rPr>
                      <w:rFonts w:ascii="Times New Roman"/>
                      <w:color w:val="000000" w:themeColor="text1"/>
                      <w:spacing w:val="-3"/>
                      <w:w w:val="105"/>
                      <w:sz w:val="16"/>
                      <w:szCs w:val="16"/>
                      <w:lang w:val="hr-HR"/>
                    </w:rPr>
                    <w:t xml:space="preserve"> </w:t>
                  </w:r>
                  <w:r w:rsidRPr="00D1257A">
                    <w:rPr>
                      <w:rFonts w:ascii="Times New Roman"/>
                      <w:color w:val="000000" w:themeColor="text1"/>
                      <w:spacing w:val="-1"/>
                      <w:w w:val="105"/>
                      <w:sz w:val="16"/>
                      <w:szCs w:val="16"/>
                      <w:lang w:val="hr-HR"/>
                    </w:rPr>
                    <w:t>informacija.</w:t>
                  </w:r>
                  <w:r w:rsidRPr="00D1257A">
                    <w:rPr>
                      <w:rFonts w:ascii="Times New Roman"/>
                      <w:color w:val="000000" w:themeColor="text1"/>
                      <w:spacing w:val="-2"/>
                      <w:w w:val="105"/>
                      <w:sz w:val="16"/>
                      <w:szCs w:val="16"/>
                      <w:lang w:val="hr-HR"/>
                    </w:rPr>
                    <w:t xml:space="preserve"> </w:t>
                  </w:r>
                  <w:r w:rsidRPr="00D1257A">
                    <w:rPr>
                      <w:rFonts w:ascii="Times New Roman"/>
                      <w:color w:val="000000" w:themeColor="text1"/>
                      <w:spacing w:val="-1"/>
                      <w:w w:val="105"/>
                      <w:sz w:val="16"/>
                      <w:szCs w:val="16"/>
                      <w:lang w:val="hr-HR"/>
                    </w:rPr>
                    <w:t>Multidisciplinarno</w:t>
                  </w:r>
                  <w:r w:rsidRPr="00D1257A">
                    <w:rPr>
                      <w:rFonts w:ascii="Times New Roman"/>
                      <w:color w:val="000000" w:themeColor="text1"/>
                      <w:spacing w:val="43"/>
                      <w:w w:val="105"/>
                      <w:sz w:val="16"/>
                      <w:szCs w:val="16"/>
                      <w:lang w:val="hr-HR"/>
                    </w:rPr>
                    <w:t xml:space="preserve"> </w:t>
                  </w:r>
                  <w:r w:rsidRPr="00D1257A">
                    <w:rPr>
                      <w:rFonts w:ascii="Times New Roman"/>
                      <w:color w:val="000000" w:themeColor="text1"/>
                      <w:spacing w:val="-1"/>
                      <w:w w:val="105"/>
                      <w:sz w:val="16"/>
                      <w:szCs w:val="16"/>
                      <w:lang w:val="hr-HR"/>
                    </w:rPr>
                    <w:t>definiranje</w:t>
                  </w:r>
                  <w:r w:rsidRPr="00D1257A">
                    <w:rPr>
                      <w:rFonts w:ascii="Times New Roman"/>
                      <w:color w:val="000000" w:themeColor="text1"/>
                      <w:spacing w:val="-2"/>
                      <w:w w:val="105"/>
                      <w:sz w:val="16"/>
                      <w:szCs w:val="16"/>
                      <w:lang w:val="hr-HR"/>
                    </w:rPr>
                    <w:t xml:space="preserve"> </w:t>
                  </w:r>
                  <w:r w:rsidRPr="00D1257A">
                    <w:rPr>
                      <w:rFonts w:ascii="Times New Roman"/>
                      <w:color w:val="000000" w:themeColor="text1"/>
                      <w:spacing w:val="-1"/>
                      <w:w w:val="105"/>
                      <w:sz w:val="16"/>
                      <w:szCs w:val="16"/>
                      <w:lang w:val="hr-HR"/>
                    </w:rPr>
                    <w:t>poslovne</w:t>
                  </w:r>
                  <w:r w:rsidRPr="00D1257A">
                    <w:rPr>
                      <w:rFonts w:ascii="Times New Roman"/>
                      <w:color w:val="000000" w:themeColor="text1"/>
                      <w:spacing w:val="-3"/>
                      <w:w w:val="105"/>
                      <w:sz w:val="16"/>
                      <w:szCs w:val="16"/>
                      <w:lang w:val="hr-HR"/>
                    </w:rPr>
                    <w:t xml:space="preserve"> </w:t>
                  </w:r>
                  <w:r w:rsidRPr="00D1257A">
                    <w:rPr>
                      <w:rFonts w:ascii="Times New Roman"/>
                      <w:color w:val="000000" w:themeColor="text1"/>
                      <w:w w:val="105"/>
                      <w:sz w:val="16"/>
                      <w:szCs w:val="16"/>
                      <w:lang w:val="hr-HR"/>
                    </w:rPr>
                    <w:t>i</w:t>
                  </w:r>
                  <w:r w:rsidRPr="00D1257A">
                    <w:rPr>
                      <w:rFonts w:ascii="Times New Roman"/>
                      <w:color w:val="000000" w:themeColor="text1"/>
                      <w:spacing w:val="-1"/>
                      <w:w w:val="105"/>
                      <w:sz w:val="16"/>
                      <w:szCs w:val="16"/>
                      <w:lang w:val="hr-HR"/>
                    </w:rPr>
                    <w:t xml:space="preserve"> konkurentske</w:t>
                  </w:r>
                  <w:r w:rsidRPr="00D1257A">
                    <w:rPr>
                      <w:rFonts w:ascii="Times New Roman"/>
                      <w:color w:val="000000" w:themeColor="text1"/>
                      <w:spacing w:val="35"/>
                      <w:w w:val="104"/>
                      <w:sz w:val="16"/>
                      <w:szCs w:val="16"/>
                      <w:lang w:val="hr-HR"/>
                    </w:rPr>
                    <w:t xml:space="preserve"> </w:t>
                  </w:r>
                  <w:r w:rsidRPr="00D1257A">
                    <w:rPr>
                      <w:rFonts w:ascii="Times New Roman"/>
                      <w:color w:val="000000" w:themeColor="text1"/>
                      <w:spacing w:val="-1"/>
                      <w:w w:val="105"/>
                      <w:sz w:val="16"/>
                      <w:szCs w:val="16"/>
                      <w:lang w:val="hr-HR"/>
                    </w:rPr>
                    <w:t>inteligencije.</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409"/>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Microsoft Excel kao BI alat – temeljna znanja i vještine.</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999"/>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2" w:right="272"/>
                    <w:rPr>
                      <w:rFonts w:ascii="Times New Roman" w:hAnsi="Times New Roman"/>
                      <w:color w:val="000000" w:themeColor="text1"/>
                      <w:sz w:val="16"/>
                      <w:szCs w:val="16"/>
                      <w:lang w:val="hr-HR"/>
                    </w:rPr>
                  </w:pPr>
                  <w:r w:rsidRPr="00D1257A">
                    <w:rPr>
                      <w:rFonts w:ascii="Times New Roman" w:hAnsi="Times New Roman"/>
                      <w:b/>
                      <w:color w:val="000000" w:themeColor="text1"/>
                      <w:spacing w:val="-1"/>
                      <w:w w:val="105"/>
                      <w:sz w:val="16"/>
                      <w:szCs w:val="16"/>
                      <w:lang w:val="hr-HR"/>
                    </w:rPr>
                    <w:t>4. Poslovni</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spacing w:val="-1"/>
                      <w:w w:val="105"/>
                      <w:sz w:val="16"/>
                      <w:szCs w:val="16"/>
                      <w:lang w:val="hr-HR"/>
                    </w:rPr>
                    <w:t>informacijski</w:t>
                  </w:r>
                  <w:r w:rsidRPr="00D1257A">
                    <w:rPr>
                      <w:rFonts w:ascii="Times New Roman" w:hAnsi="Times New Roman"/>
                      <w:b/>
                      <w:color w:val="000000" w:themeColor="text1"/>
                      <w:w w:val="105"/>
                      <w:sz w:val="16"/>
                      <w:szCs w:val="16"/>
                      <w:lang w:val="hr-HR"/>
                    </w:rPr>
                    <w:t xml:space="preserve"> </w:t>
                  </w:r>
                  <w:r w:rsidRPr="00D1257A">
                    <w:rPr>
                      <w:rFonts w:ascii="Times New Roman" w:hAnsi="Times New Roman"/>
                      <w:b/>
                      <w:color w:val="000000" w:themeColor="text1"/>
                      <w:spacing w:val="-1"/>
                      <w:w w:val="105"/>
                      <w:sz w:val="16"/>
                      <w:szCs w:val="16"/>
                      <w:lang w:val="hr-HR"/>
                    </w:rPr>
                    <w:t>sustavi</w:t>
                  </w:r>
                  <w:r w:rsidRPr="00D1257A">
                    <w:rPr>
                      <w:rFonts w:ascii="Times New Roman" w:hAnsi="Times New Roman"/>
                      <w:b/>
                      <w:color w:val="000000" w:themeColor="text1"/>
                      <w:w w:val="105"/>
                      <w:sz w:val="16"/>
                      <w:szCs w:val="16"/>
                      <w:lang w:val="hr-HR"/>
                    </w:rPr>
                    <w:t xml:space="preserve"> u</w:t>
                  </w:r>
                  <w:r w:rsidRPr="00D1257A">
                    <w:rPr>
                      <w:rFonts w:ascii="Times New Roman" w:hAnsi="Times New Roman"/>
                      <w:b/>
                      <w:color w:val="000000" w:themeColor="text1"/>
                      <w:spacing w:val="-3"/>
                      <w:w w:val="105"/>
                      <w:sz w:val="16"/>
                      <w:szCs w:val="16"/>
                      <w:lang w:val="hr-HR"/>
                    </w:rPr>
                    <w:t xml:space="preserve"> </w:t>
                  </w:r>
                  <w:r w:rsidRPr="00D1257A">
                    <w:rPr>
                      <w:rFonts w:ascii="Times New Roman" w:hAnsi="Times New Roman"/>
                      <w:b/>
                      <w:color w:val="000000" w:themeColor="text1"/>
                      <w:spacing w:val="-1"/>
                      <w:w w:val="105"/>
                      <w:sz w:val="16"/>
                      <w:szCs w:val="16"/>
                      <w:lang w:val="hr-HR"/>
                    </w:rPr>
                    <w:t>poslovnoj</w:t>
                  </w:r>
                  <w:r w:rsidRPr="00D1257A">
                    <w:rPr>
                      <w:rFonts w:ascii="Times New Roman" w:hAnsi="Times New Roman"/>
                      <w:b/>
                      <w:color w:val="000000" w:themeColor="text1"/>
                      <w:spacing w:val="33"/>
                      <w:w w:val="105"/>
                      <w:sz w:val="16"/>
                      <w:szCs w:val="16"/>
                      <w:lang w:val="hr-HR"/>
                    </w:rPr>
                    <w:t xml:space="preserve"> </w:t>
                  </w:r>
                  <w:r w:rsidRPr="00D1257A">
                    <w:rPr>
                      <w:rFonts w:ascii="Times New Roman" w:hAnsi="Times New Roman"/>
                      <w:b/>
                      <w:color w:val="000000" w:themeColor="text1"/>
                      <w:spacing w:val="-1"/>
                      <w:w w:val="105"/>
                      <w:sz w:val="16"/>
                      <w:szCs w:val="16"/>
                      <w:lang w:val="hr-HR"/>
                    </w:rPr>
                    <w:t>inteligenciji.</w:t>
                  </w:r>
                  <w:r w:rsidRPr="00D1257A">
                    <w:rPr>
                      <w:rFonts w:ascii="Times New Roman" w:hAnsi="Times New Roman"/>
                      <w:b/>
                      <w:color w:val="000000" w:themeColor="text1"/>
                      <w:w w:val="105"/>
                      <w:sz w:val="16"/>
                      <w:szCs w:val="16"/>
                      <w:lang w:val="hr-HR"/>
                    </w:rPr>
                    <w:t xml:space="preserve"> </w:t>
                  </w:r>
                  <w:r w:rsidRPr="00D1257A">
                    <w:rPr>
                      <w:rFonts w:ascii="Times New Roman" w:hAnsi="Times New Roman"/>
                      <w:color w:val="000000" w:themeColor="text1"/>
                      <w:spacing w:val="-1"/>
                      <w:w w:val="105"/>
                      <w:sz w:val="16"/>
                      <w:szCs w:val="16"/>
                      <w:lang w:val="hr-HR"/>
                    </w:rPr>
                    <w:t>Određenje</w:t>
                  </w:r>
                  <w:r w:rsidRPr="00D1257A">
                    <w:rPr>
                      <w:rFonts w:ascii="Times New Roman" w:hAnsi="Times New Roman"/>
                      <w:color w:val="000000" w:themeColor="text1"/>
                      <w:spacing w:val="-4"/>
                      <w:w w:val="105"/>
                      <w:sz w:val="16"/>
                      <w:szCs w:val="16"/>
                      <w:lang w:val="hr-HR"/>
                    </w:rPr>
                    <w:t xml:space="preserve"> </w:t>
                  </w:r>
                  <w:r w:rsidRPr="00D1257A">
                    <w:rPr>
                      <w:rFonts w:ascii="Times New Roman" w:hAnsi="Times New Roman"/>
                      <w:color w:val="000000" w:themeColor="text1"/>
                      <w:w w:val="105"/>
                      <w:sz w:val="16"/>
                      <w:szCs w:val="16"/>
                      <w:lang w:val="hr-HR"/>
                    </w:rPr>
                    <w:t>i</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obilježja</w:t>
                  </w:r>
                  <w:r w:rsidRPr="00D1257A">
                    <w:rPr>
                      <w:rFonts w:ascii="Times New Roman" w:hAnsi="Times New Roman"/>
                      <w:color w:val="000000" w:themeColor="text1"/>
                      <w:spacing w:val="-4"/>
                      <w:w w:val="105"/>
                      <w:sz w:val="16"/>
                      <w:szCs w:val="16"/>
                      <w:lang w:val="hr-HR"/>
                    </w:rPr>
                    <w:t xml:space="preserve"> </w:t>
                  </w:r>
                  <w:r w:rsidRPr="00D1257A">
                    <w:rPr>
                      <w:rFonts w:ascii="Times New Roman" w:hAnsi="Times New Roman"/>
                      <w:color w:val="000000" w:themeColor="text1"/>
                      <w:spacing w:val="-1"/>
                      <w:w w:val="105"/>
                      <w:sz w:val="16"/>
                      <w:szCs w:val="16"/>
                      <w:lang w:val="hr-HR"/>
                    </w:rPr>
                    <w:t>poslovnog</w:t>
                  </w:r>
                  <w:r w:rsidRPr="00D1257A">
                    <w:rPr>
                      <w:rFonts w:ascii="Times New Roman" w:hAnsi="Times New Roman"/>
                      <w:color w:val="000000" w:themeColor="text1"/>
                      <w:spacing w:val="42"/>
                      <w:w w:val="105"/>
                      <w:sz w:val="16"/>
                      <w:szCs w:val="16"/>
                      <w:lang w:val="hr-HR"/>
                    </w:rPr>
                    <w:t xml:space="preserve"> </w:t>
                  </w:r>
                  <w:r w:rsidRPr="00D1257A">
                    <w:rPr>
                      <w:rFonts w:ascii="Times New Roman" w:hAnsi="Times New Roman"/>
                      <w:color w:val="000000" w:themeColor="text1"/>
                      <w:w w:val="105"/>
                      <w:sz w:val="16"/>
                      <w:szCs w:val="16"/>
                      <w:lang w:val="hr-HR"/>
                    </w:rPr>
                    <w:t>IS.</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Tehnička</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osnovica</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poslovne</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inteligencije.</w:t>
                  </w:r>
                  <w:r w:rsidRPr="00D1257A">
                    <w:rPr>
                      <w:rFonts w:ascii="Times New Roman" w:hAnsi="Times New Roman"/>
                      <w:color w:val="000000" w:themeColor="text1"/>
                      <w:spacing w:val="41"/>
                      <w:w w:val="105"/>
                      <w:sz w:val="16"/>
                      <w:szCs w:val="16"/>
                      <w:lang w:val="hr-HR"/>
                    </w:rPr>
                    <w:t xml:space="preserve"> </w:t>
                  </w:r>
                  <w:r w:rsidRPr="00D1257A">
                    <w:rPr>
                      <w:rFonts w:ascii="Times New Roman" w:hAnsi="Times New Roman"/>
                      <w:color w:val="000000" w:themeColor="text1"/>
                      <w:spacing w:val="-1"/>
                      <w:w w:val="105"/>
                      <w:sz w:val="16"/>
                      <w:szCs w:val="16"/>
                      <w:lang w:val="hr-HR"/>
                    </w:rPr>
                    <w:t>Pojam</w:t>
                  </w:r>
                  <w:r w:rsidRPr="00D1257A">
                    <w:rPr>
                      <w:rFonts w:ascii="Times New Roman" w:hAnsi="Times New Roman"/>
                      <w:color w:val="000000" w:themeColor="text1"/>
                      <w:spacing w:val="-4"/>
                      <w:w w:val="105"/>
                      <w:sz w:val="16"/>
                      <w:szCs w:val="16"/>
                      <w:lang w:val="hr-HR"/>
                    </w:rPr>
                    <w:t xml:space="preserve"> </w:t>
                  </w:r>
                  <w:r w:rsidRPr="00D1257A">
                    <w:rPr>
                      <w:rFonts w:ascii="Times New Roman" w:hAnsi="Times New Roman"/>
                      <w:color w:val="000000" w:themeColor="text1"/>
                      <w:spacing w:val="-1"/>
                      <w:w w:val="105"/>
                      <w:sz w:val="16"/>
                      <w:szCs w:val="16"/>
                      <w:lang w:val="hr-HR"/>
                    </w:rPr>
                    <w:t>skladišta</w:t>
                  </w:r>
                  <w:r w:rsidRPr="00D1257A">
                    <w:rPr>
                      <w:rFonts w:ascii="Times New Roman" w:hAnsi="Times New Roman"/>
                      <w:color w:val="000000" w:themeColor="text1"/>
                      <w:spacing w:val="-4"/>
                      <w:w w:val="105"/>
                      <w:sz w:val="16"/>
                      <w:szCs w:val="16"/>
                      <w:lang w:val="hr-HR"/>
                    </w:rPr>
                    <w:t xml:space="preserve"> </w:t>
                  </w:r>
                  <w:r w:rsidRPr="00D1257A">
                    <w:rPr>
                      <w:rFonts w:ascii="Times New Roman" w:hAnsi="Times New Roman"/>
                      <w:color w:val="000000" w:themeColor="text1"/>
                      <w:spacing w:val="-1"/>
                      <w:w w:val="105"/>
                      <w:sz w:val="16"/>
                      <w:szCs w:val="16"/>
                      <w:lang w:val="hr-HR"/>
                    </w:rPr>
                    <w:t>podataka</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w w:val="105"/>
                      <w:sz w:val="16"/>
                      <w:szCs w:val="16"/>
                      <w:lang w:val="hr-HR"/>
                    </w:rPr>
                    <w:t>i</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skladištenja</w:t>
                  </w:r>
                  <w:r w:rsidRPr="00D1257A">
                    <w:rPr>
                      <w:rFonts w:ascii="Times New Roman" w:hAnsi="Times New Roman"/>
                      <w:color w:val="000000" w:themeColor="text1"/>
                      <w:spacing w:val="45"/>
                      <w:w w:val="104"/>
                      <w:sz w:val="16"/>
                      <w:szCs w:val="16"/>
                      <w:lang w:val="hr-HR"/>
                    </w:rPr>
                    <w:t xml:space="preserve"> </w:t>
                  </w:r>
                  <w:r w:rsidRPr="00D1257A">
                    <w:rPr>
                      <w:rFonts w:ascii="Times New Roman" w:hAnsi="Times New Roman"/>
                      <w:color w:val="000000" w:themeColor="text1"/>
                      <w:spacing w:val="-1"/>
                      <w:w w:val="105"/>
                      <w:sz w:val="16"/>
                      <w:szCs w:val="16"/>
                      <w:lang w:val="hr-HR"/>
                    </w:rPr>
                    <w:t>podataka.</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204"/>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Microsoft Excel kao BI alat – primjena.</w:t>
                  </w:r>
                </w:p>
                <w:p w:rsidR="000409EB" w:rsidRPr="00D1257A" w:rsidRDefault="000409EB" w:rsidP="000409EB">
                  <w:pPr>
                    <w:pStyle w:val="TableParagraph"/>
                    <w:ind w:left="85" w:right="391"/>
                    <w:rPr>
                      <w:rFonts w:ascii="Times New Roman"/>
                      <w:color w:val="000000" w:themeColor="text1"/>
                      <w:spacing w:val="-1"/>
                      <w:sz w:val="16"/>
                      <w:lang w:val="hr-HR"/>
                    </w:rPr>
                  </w:pPr>
                  <w:r w:rsidRPr="00D1257A">
                    <w:rPr>
                      <w:rFonts w:ascii="Times New Roman"/>
                      <w:color w:val="000000" w:themeColor="text1"/>
                      <w:spacing w:val="-1"/>
                      <w:sz w:val="16"/>
                      <w:lang w:val="hr-HR"/>
                    </w:rPr>
                    <w:t>Samo-evaluacijski test (SET) 1</w:t>
                  </w:r>
                </w:p>
                <w:p w:rsidR="000409EB" w:rsidRPr="00D1257A" w:rsidRDefault="000409EB" w:rsidP="000409EB">
                  <w:pPr>
                    <w:pStyle w:val="TableParagraph"/>
                    <w:ind w:left="83" w:right="204"/>
                    <w:rPr>
                      <w:rFonts w:ascii="Times New Roman" w:hAnsi="Times New Roman"/>
                      <w:color w:val="000000" w:themeColor="text1"/>
                      <w:sz w:val="16"/>
                      <w:szCs w:val="16"/>
                      <w:lang w:val="hr-HR"/>
                    </w:rPr>
                  </w:pP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984"/>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2" w:right="199"/>
                    <w:rPr>
                      <w:rFonts w:ascii="Times New Roman" w:hAnsi="Times New Roman"/>
                      <w:color w:val="000000" w:themeColor="text1"/>
                      <w:sz w:val="16"/>
                      <w:szCs w:val="16"/>
                      <w:lang w:val="hr-HR"/>
                    </w:rPr>
                  </w:pPr>
                  <w:r w:rsidRPr="00D1257A">
                    <w:rPr>
                      <w:rFonts w:ascii="Times New Roman" w:hAnsi="Times New Roman"/>
                      <w:b/>
                      <w:color w:val="000000" w:themeColor="text1"/>
                      <w:spacing w:val="-1"/>
                      <w:w w:val="105"/>
                      <w:sz w:val="16"/>
                      <w:szCs w:val="16"/>
                      <w:lang w:val="hr-HR"/>
                    </w:rPr>
                    <w:t>5. Arhitektura</w:t>
                  </w:r>
                  <w:r w:rsidRPr="00D1257A">
                    <w:rPr>
                      <w:rFonts w:ascii="Times New Roman" w:hAnsi="Times New Roman"/>
                      <w:b/>
                      <w:color w:val="000000" w:themeColor="text1"/>
                      <w:spacing w:val="-3"/>
                      <w:w w:val="105"/>
                      <w:sz w:val="16"/>
                      <w:szCs w:val="16"/>
                      <w:lang w:val="hr-HR"/>
                    </w:rPr>
                    <w:t xml:space="preserve"> </w:t>
                  </w:r>
                  <w:r w:rsidRPr="00D1257A">
                    <w:rPr>
                      <w:rFonts w:ascii="Times New Roman" w:hAnsi="Times New Roman"/>
                      <w:b/>
                      <w:color w:val="000000" w:themeColor="text1"/>
                      <w:w w:val="105"/>
                      <w:sz w:val="16"/>
                      <w:szCs w:val="16"/>
                      <w:lang w:val="hr-HR"/>
                    </w:rPr>
                    <w:t xml:space="preserve">i </w:t>
                  </w:r>
                  <w:r w:rsidRPr="00D1257A">
                    <w:rPr>
                      <w:rFonts w:ascii="Times New Roman" w:hAnsi="Times New Roman"/>
                      <w:b/>
                      <w:color w:val="000000" w:themeColor="text1"/>
                      <w:spacing w:val="-1"/>
                      <w:w w:val="105"/>
                      <w:sz w:val="16"/>
                      <w:szCs w:val="16"/>
                      <w:lang w:val="hr-HR"/>
                    </w:rPr>
                    <w:t>izgradnja sustava skladištenja</w:t>
                  </w:r>
                  <w:r w:rsidRPr="00D1257A">
                    <w:rPr>
                      <w:rFonts w:ascii="Times New Roman" w:hAnsi="Times New Roman"/>
                      <w:b/>
                      <w:color w:val="000000" w:themeColor="text1"/>
                      <w:spacing w:val="29"/>
                      <w:w w:val="105"/>
                      <w:sz w:val="16"/>
                      <w:szCs w:val="16"/>
                      <w:lang w:val="hr-HR"/>
                    </w:rPr>
                    <w:t xml:space="preserve"> </w:t>
                  </w:r>
                  <w:r w:rsidRPr="00D1257A">
                    <w:rPr>
                      <w:rFonts w:ascii="Times New Roman" w:hAnsi="Times New Roman"/>
                      <w:b/>
                      <w:color w:val="000000" w:themeColor="text1"/>
                      <w:spacing w:val="-1"/>
                      <w:w w:val="105"/>
                      <w:sz w:val="16"/>
                      <w:szCs w:val="16"/>
                      <w:lang w:val="hr-HR"/>
                    </w:rPr>
                    <w:t>podataka.</w:t>
                  </w:r>
                  <w:r w:rsidRPr="00D1257A">
                    <w:rPr>
                      <w:rFonts w:ascii="Times New Roman" w:hAnsi="Times New Roman"/>
                      <w:b/>
                      <w:color w:val="000000" w:themeColor="text1"/>
                      <w:spacing w:val="-4"/>
                      <w:w w:val="105"/>
                      <w:sz w:val="16"/>
                      <w:szCs w:val="16"/>
                      <w:lang w:val="hr-HR"/>
                    </w:rPr>
                    <w:t xml:space="preserve"> </w:t>
                  </w:r>
                  <w:r w:rsidRPr="00D1257A">
                    <w:rPr>
                      <w:rFonts w:ascii="Times New Roman" w:hAnsi="Times New Roman"/>
                      <w:color w:val="000000" w:themeColor="text1"/>
                      <w:spacing w:val="-1"/>
                      <w:w w:val="105"/>
                      <w:sz w:val="16"/>
                      <w:szCs w:val="16"/>
                      <w:lang w:val="hr-HR"/>
                    </w:rPr>
                    <w:t>Temeljni</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oblici</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arhitekture</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sustava</w:t>
                  </w:r>
                  <w:r w:rsidRPr="00D1257A">
                    <w:rPr>
                      <w:rFonts w:ascii="Times New Roman" w:hAnsi="Times New Roman"/>
                      <w:color w:val="000000" w:themeColor="text1"/>
                      <w:spacing w:val="45"/>
                      <w:w w:val="104"/>
                      <w:sz w:val="16"/>
                      <w:szCs w:val="16"/>
                      <w:lang w:val="hr-HR"/>
                    </w:rPr>
                    <w:t xml:space="preserve"> </w:t>
                  </w:r>
                  <w:r w:rsidRPr="00D1257A">
                    <w:rPr>
                      <w:rFonts w:ascii="Times New Roman" w:hAnsi="Times New Roman"/>
                      <w:color w:val="000000" w:themeColor="text1"/>
                      <w:spacing w:val="-1"/>
                      <w:w w:val="105"/>
                      <w:sz w:val="16"/>
                      <w:szCs w:val="16"/>
                      <w:lang w:val="hr-HR"/>
                    </w:rPr>
                    <w:t>skladištenja</w:t>
                  </w:r>
                  <w:r w:rsidRPr="00D1257A">
                    <w:rPr>
                      <w:rFonts w:ascii="Times New Roman" w:hAnsi="Times New Roman"/>
                      <w:color w:val="000000" w:themeColor="text1"/>
                      <w:spacing w:val="-6"/>
                      <w:w w:val="105"/>
                      <w:sz w:val="16"/>
                      <w:szCs w:val="16"/>
                      <w:lang w:val="hr-HR"/>
                    </w:rPr>
                    <w:t xml:space="preserve"> </w:t>
                  </w:r>
                  <w:r w:rsidRPr="00D1257A">
                    <w:rPr>
                      <w:rFonts w:ascii="Times New Roman" w:hAnsi="Times New Roman"/>
                      <w:color w:val="000000" w:themeColor="text1"/>
                      <w:spacing w:val="-1"/>
                      <w:w w:val="105"/>
                      <w:sz w:val="16"/>
                      <w:szCs w:val="16"/>
                      <w:lang w:val="hr-HR"/>
                    </w:rPr>
                    <w:t>podataka.</w:t>
                  </w:r>
                  <w:r w:rsidRPr="00D1257A">
                    <w:rPr>
                      <w:rFonts w:ascii="Times New Roman" w:hAnsi="Times New Roman"/>
                      <w:color w:val="000000" w:themeColor="text1"/>
                      <w:spacing w:val="-3"/>
                      <w:w w:val="105"/>
                      <w:sz w:val="16"/>
                      <w:szCs w:val="16"/>
                      <w:lang w:val="hr-HR"/>
                    </w:rPr>
                    <w:t xml:space="preserve"> Procesi ekstrahiranja, transformacije i unošenja podataka u skladište podataka</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183"/>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Važnost kvalitetnih podataka. Postupci pretprocesiranja. ETL procesi. Data Mining procesi – CRISP i SEMMA metodologije.</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1280"/>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2" w:right="332"/>
                    <w:rPr>
                      <w:rFonts w:ascii="Times New Roman" w:hAnsi="Times New Roman"/>
                      <w:color w:val="000000" w:themeColor="text1"/>
                      <w:sz w:val="16"/>
                      <w:szCs w:val="16"/>
                      <w:lang w:val="hr-HR"/>
                    </w:rPr>
                  </w:pPr>
                  <w:r w:rsidRPr="00D1257A">
                    <w:rPr>
                      <w:rFonts w:ascii="Times New Roman" w:hAnsi="Times New Roman"/>
                      <w:b/>
                      <w:strike/>
                      <w:color w:val="000000" w:themeColor="text1"/>
                      <w:spacing w:val="-1"/>
                      <w:w w:val="105"/>
                      <w:sz w:val="16"/>
                      <w:szCs w:val="16"/>
                      <w:lang w:val="hr-HR"/>
                    </w:rPr>
                    <w:lastRenderedPageBreak/>
                    <w:t>Procesi</w:t>
                  </w:r>
                  <w:r w:rsidRPr="00D1257A">
                    <w:rPr>
                      <w:rFonts w:ascii="Times New Roman" w:hAnsi="Times New Roman"/>
                      <w:b/>
                      <w:strike/>
                      <w:color w:val="000000" w:themeColor="text1"/>
                      <w:spacing w:val="-4"/>
                      <w:w w:val="105"/>
                      <w:sz w:val="16"/>
                      <w:szCs w:val="16"/>
                      <w:lang w:val="hr-HR"/>
                    </w:rPr>
                    <w:t xml:space="preserve"> </w:t>
                  </w:r>
                  <w:r w:rsidRPr="00D1257A">
                    <w:rPr>
                      <w:rFonts w:ascii="Times New Roman" w:hAnsi="Times New Roman"/>
                      <w:b/>
                      <w:strike/>
                      <w:color w:val="000000" w:themeColor="text1"/>
                      <w:spacing w:val="-1"/>
                      <w:w w:val="105"/>
                      <w:sz w:val="16"/>
                      <w:szCs w:val="16"/>
                      <w:lang w:val="hr-HR"/>
                    </w:rPr>
                    <w:t>ekstrahiranja,</w:t>
                  </w:r>
                  <w:r w:rsidRPr="00D1257A">
                    <w:rPr>
                      <w:rFonts w:ascii="Times New Roman" w:hAnsi="Times New Roman"/>
                      <w:b/>
                      <w:strike/>
                      <w:color w:val="000000" w:themeColor="text1"/>
                      <w:spacing w:val="45"/>
                      <w:w w:val="105"/>
                      <w:sz w:val="16"/>
                      <w:szCs w:val="16"/>
                      <w:lang w:val="hr-HR"/>
                    </w:rPr>
                    <w:t xml:space="preserve"> </w:t>
                  </w:r>
                  <w:r w:rsidRPr="00D1257A">
                    <w:rPr>
                      <w:rFonts w:ascii="Times New Roman" w:hAnsi="Times New Roman"/>
                      <w:b/>
                      <w:strike/>
                      <w:color w:val="000000" w:themeColor="text1"/>
                      <w:spacing w:val="-1"/>
                      <w:w w:val="105"/>
                      <w:sz w:val="16"/>
                      <w:szCs w:val="16"/>
                      <w:lang w:val="hr-HR"/>
                    </w:rPr>
                    <w:t>transformacije</w:t>
                  </w:r>
                  <w:r w:rsidRPr="00D1257A">
                    <w:rPr>
                      <w:rFonts w:ascii="Times New Roman" w:hAnsi="Times New Roman"/>
                      <w:b/>
                      <w:strike/>
                      <w:color w:val="000000" w:themeColor="text1"/>
                      <w:spacing w:val="-4"/>
                      <w:w w:val="105"/>
                      <w:sz w:val="16"/>
                      <w:szCs w:val="16"/>
                      <w:lang w:val="hr-HR"/>
                    </w:rPr>
                    <w:t xml:space="preserve"> </w:t>
                  </w:r>
                  <w:r w:rsidRPr="00D1257A">
                    <w:rPr>
                      <w:rFonts w:ascii="Times New Roman" w:hAnsi="Times New Roman"/>
                      <w:b/>
                      <w:strike/>
                      <w:color w:val="000000" w:themeColor="text1"/>
                      <w:w w:val="105"/>
                      <w:sz w:val="16"/>
                      <w:szCs w:val="16"/>
                      <w:lang w:val="hr-HR"/>
                    </w:rPr>
                    <w:t>i</w:t>
                  </w:r>
                  <w:r w:rsidRPr="00D1257A">
                    <w:rPr>
                      <w:rFonts w:ascii="Times New Roman" w:hAnsi="Times New Roman"/>
                      <w:b/>
                      <w:strike/>
                      <w:color w:val="000000" w:themeColor="text1"/>
                      <w:spacing w:val="-2"/>
                      <w:w w:val="105"/>
                      <w:sz w:val="16"/>
                      <w:szCs w:val="16"/>
                      <w:lang w:val="hr-HR"/>
                    </w:rPr>
                    <w:t xml:space="preserve"> </w:t>
                  </w:r>
                  <w:r w:rsidRPr="00D1257A">
                    <w:rPr>
                      <w:rFonts w:ascii="Times New Roman" w:hAnsi="Times New Roman"/>
                      <w:b/>
                      <w:strike/>
                      <w:color w:val="000000" w:themeColor="text1"/>
                      <w:spacing w:val="-1"/>
                      <w:w w:val="105"/>
                      <w:sz w:val="16"/>
                      <w:szCs w:val="16"/>
                      <w:lang w:val="hr-HR"/>
                    </w:rPr>
                    <w:t>unošenja</w:t>
                  </w:r>
                  <w:r w:rsidRPr="00D1257A">
                    <w:rPr>
                      <w:rFonts w:ascii="Times New Roman" w:hAnsi="Times New Roman"/>
                      <w:b/>
                      <w:strike/>
                      <w:color w:val="000000" w:themeColor="text1"/>
                      <w:spacing w:val="-3"/>
                      <w:w w:val="105"/>
                      <w:sz w:val="16"/>
                      <w:szCs w:val="16"/>
                      <w:lang w:val="hr-HR"/>
                    </w:rPr>
                    <w:t xml:space="preserve"> </w:t>
                  </w:r>
                  <w:r w:rsidRPr="00D1257A">
                    <w:rPr>
                      <w:rFonts w:ascii="Times New Roman" w:hAnsi="Times New Roman"/>
                      <w:b/>
                      <w:strike/>
                      <w:color w:val="000000" w:themeColor="text1"/>
                      <w:spacing w:val="-1"/>
                      <w:w w:val="105"/>
                      <w:sz w:val="16"/>
                      <w:szCs w:val="16"/>
                      <w:lang w:val="hr-HR"/>
                    </w:rPr>
                    <w:t xml:space="preserve">podataka u skladište podataka. </w:t>
                  </w:r>
                  <w:r w:rsidRPr="00D1257A">
                    <w:rPr>
                      <w:rFonts w:ascii="Times New Roman" w:hAnsi="Times New Roman"/>
                      <w:strike/>
                      <w:color w:val="000000" w:themeColor="text1"/>
                      <w:spacing w:val="-1"/>
                      <w:w w:val="105"/>
                      <w:sz w:val="16"/>
                      <w:szCs w:val="16"/>
                      <w:lang w:val="hr-HR"/>
                    </w:rPr>
                    <w:t xml:space="preserve">Integracija podataka u skladištu podataka. 6. </w:t>
                  </w:r>
                  <w:r w:rsidRPr="00D1257A">
                    <w:rPr>
                      <w:rFonts w:ascii="Times New Roman" w:hAnsi="Times New Roman"/>
                      <w:b/>
                      <w:color w:val="000000" w:themeColor="text1"/>
                      <w:spacing w:val="-1"/>
                      <w:w w:val="105"/>
                      <w:sz w:val="16"/>
                      <w:szCs w:val="16"/>
                      <w:lang w:val="hr-HR"/>
                    </w:rPr>
                    <w:t xml:space="preserve">Informacijska arhitektura poduzeća i integracija podataka. </w:t>
                  </w:r>
                  <w:r w:rsidRPr="00D1257A">
                    <w:rPr>
                      <w:rFonts w:ascii="Times New Roman" w:hAnsi="Times New Roman"/>
                      <w:color w:val="000000" w:themeColor="text1"/>
                      <w:spacing w:val="-1"/>
                      <w:w w:val="105"/>
                      <w:sz w:val="16"/>
                      <w:szCs w:val="16"/>
                      <w:lang w:val="hr-HR"/>
                    </w:rPr>
                    <w:t>Koncepcija Data Warehouse-a nasuprot koncepciji Data Lake-a.</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335"/>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 xml:space="preserve">ETL na primjeru. Izvori podataka. </w:t>
                  </w:r>
                </w:p>
                <w:p w:rsidR="000409EB" w:rsidRPr="00D1257A" w:rsidRDefault="000409EB" w:rsidP="000409EB">
                  <w:pPr>
                    <w:pStyle w:val="TableParagraph"/>
                    <w:ind w:left="83" w:right="335"/>
                    <w:rPr>
                      <w:rFonts w:ascii="Times New Roman" w:hAnsi="Times New Roman"/>
                      <w:color w:val="000000" w:themeColor="text1"/>
                      <w:sz w:val="16"/>
                      <w:szCs w:val="16"/>
                      <w:lang w:val="hr-HR"/>
                    </w:rPr>
                  </w:pP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714"/>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2" w:right="769"/>
                    <w:rPr>
                      <w:rFonts w:ascii="Times New Roman" w:hAnsi="Times New Roman"/>
                      <w:color w:val="000000" w:themeColor="text1"/>
                      <w:sz w:val="16"/>
                      <w:szCs w:val="16"/>
                      <w:lang w:val="hr-HR"/>
                    </w:rPr>
                  </w:pPr>
                  <w:r w:rsidRPr="00D1257A">
                    <w:rPr>
                      <w:rFonts w:ascii="Times New Roman" w:hAnsi="Times New Roman"/>
                      <w:b/>
                      <w:color w:val="000000" w:themeColor="text1"/>
                      <w:spacing w:val="-1"/>
                      <w:w w:val="105"/>
                      <w:sz w:val="16"/>
                      <w:szCs w:val="16"/>
                      <w:lang w:val="hr-HR"/>
                    </w:rPr>
                    <w:t>7. Korisničke</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spacing w:val="-1"/>
                      <w:w w:val="105"/>
                      <w:sz w:val="16"/>
                      <w:szCs w:val="16"/>
                      <w:lang w:val="hr-HR"/>
                    </w:rPr>
                    <w:t>aplikacije</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w w:val="105"/>
                      <w:sz w:val="16"/>
                      <w:szCs w:val="16"/>
                      <w:lang w:val="hr-HR"/>
                    </w:rPr>
                    <w:t>u</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spacing w:val="-1"/>
                      <w:w w:val="105"/>
                      <w:sz w:val="16"/>
                      <w:szCs w:val="16"/>
                      <w:lang w:val="hr-HR"/>
                    </w:rPr>
                    <w:t>poslovnoj</w:t>
                  </w:r>
                  <w:r w:rsidRPr="00D1257A">
                    <w:rPr>
                      <w:rFonts w:ascii="Times New Roman" w:hAnsi="Times New Roman"/>
                      <w:b/>
                      <w:color w:val="000000" w:themeColor="text1"/>
                      <w:spacing w:val="29"/>
                      <w:w w:val="105"/>
                      <w:sz w:val="16"/>
                      <w:szCs w:val="16"/>
                      <w:lang w:val="hr-HR"/>
                    </w:rPr>
                    <w:t xml:space="preserve"> </w:t>
                  </w:r>
                  <w:r w:rsidRPr="00D1257A">
                    <w:rPr>
                      <w:rFonts w:ascii="Times New Roman" w:hAnsi="Times New Roman"/>
                      <w:b/>
                      <w:color w:val="000000" w:themeColor="text1"/>
                      <w:spacing w:val="-1"/>
                      <w:w w:val="105"/>
                      <w:sz w:val="16"/>
                      <w:szCs w:val="16"/>
                      <w:lang w:val="hr-HR"/>
                    </w:rPr>
                    <w:t>inteligenciji.</w:t>
                  </w:r>
                  <w:r w:rsidRPr="00D1257A">
                    <w:rPr>
                      <w:rFonts w:ascii="Times New Roman" w:hAnsi="Times New Roman"/>
                      <w:b/>
                      <w:color w:val="000000" w:themeColor="text1"/>
                      <w:w w:val="105"/>
                      <w:sz w:val="16"/>
                      <w:szCs w:val="16"/>
                      <w:lang w:val="hr-HR"/>
                    </w:rPr>
                    <w:t xml:space="preserve"> </w:t>
                  </w:r>
                  <w:r w:rsidRPr="00D1257A">
                    <w:rPr>
                      <w:rFonts w:ascii="Times New Roman" w:hAnsi="Times New Roman"/>
                      <w:color w:val="000000" w:themeColor="text1"/>
                      <w:spacing w:val="-1"/>
                      <w:w w:val="105"/>
                      <w:sz w:val="16"/>
                      <w:szCs w:val="16"/>
                      <w:lang w:val="hr-HR"/>
                    </w:rPr>
                    <w:t>Alati</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w w:val="105"/>
                      <w:sz w:val="16"/>
                      <w:szCs w:val="16"/>
                      <w:lang w:val="hr-HR"/>
                    </w:rPr>
                    <w:t>za</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pretraživanje</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w w:val="105"/>
                      <w:sz w:val="16"/>
                      <w:szCs w:val="16"/>
                      <w:lang w:val="hr-HR"/>
                    </w:rPr>
                    <w:t>i</w:t>
                  </w:r>
                  <w:r w:rsidRPr="00D1257A">
                    <w:rPr>
                      <w:rFonts w:ascii="Times New Roman" w:hAnsi="Times New Roman"/>
                      <w:color w:val="000000" w:themeColor="text1"/>
                      <w:spacing w:val="31"/>
                      <w:w w:val="104"/>
                      <w:sz w:val="16"/>
                      <w:szCs w:val="16"/>
                      <w:lang w:val="hr-HR"/>
                    </w:rPr>
                    <w:t xml:space="preserve"> </w:t>
                  </w:r>
                  <w:r w:rsidRPr="00D1257A">
                    <w:rPr>
                      <w:rFonts w:ascii="Times New Roman" w:hAnsi="Times New Roman"/>
                      <w:color w:val="000000" w:themeColor="text1"/>
                      <w:spacing w:val="-1"/>
                      <w:w w:val="105"/>
                      <w:sz w:val="16"/>
                      <w:szCs w:val="16"/>
                      <w:lang w:val="hr-HR"/>
                    </w:rPr>
                    <w:t>izvještavanje.</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strike/>
                      <w:color w:val="000000" w:themeColor="text1"/>
                      <w:spacing w:val="-1"/>
                      <w:w w:val="105"/>
                      <w:sz w:val="16"/>
                      <w:szCs w:val="16"/>
                      <w:lang w:val="hr-HR"/>
                    </w:rPr>
                    <w:t>OLAP.</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335"/>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 xml:space="preserve">Izgradnja modela u Rapid Mineru. </w:t>
                  </w:r>
                </w:p>
                <w:p w:rsidR="000409EB" w:rsidRPr="00D1257A" w:rsidRDefault="000409EB" w:rsidP="000409EB">
                  <w:pPr>
                    <w:pStyle w:val="TableParagraph"/>
                    <w:ind w:left="83" w:right="335"/>
                    <w:rPr>
                      <w:rFonts w:ascii="Times New Roman"/>
                      <w:color w:val="000000" w:themeColor="text1"/>
                      <w:spacing w:val="-1"/>
                      <w:sz w:val="16"/>
                      <w:lang w:val="hr-HR"/>
                    </w:rPr>
                  </w:pPr>
                  <w:r w:rsidRPr="00D1257A">
                    <w:rPr>
                      <w:rFonts w:ascii="Times New Roman" w:hAnsi="Times New Roman"/>
                      <w:color w:val="000000" w:themeColor="text1"/>
                      <w:sz w:val="16"/>
                      <w:szCs w:val="16"/>
                      <w:lang w:val="hr-HR"/>
                    </w:rPr>
                    <w:t xml:space="preserve">Priprema podataka. Korelacija. Povezanost podataka. </w:t>
                  </w:r>
                  <w:r w:rsidRPr="00D1257A">
                    <w:rPr>
                      <w:rFonts w:ascii="Times New Roman"/>
                      <w:color w:val="000000" w:themeColor="text1"/>
                      <w:spacing w:val="-1"/>
                      <w:sz w:val="16"/>
                      <w:lang w:val="hr-HR"/>
                    </w:rPr>
                    <w:t>Samo-evaluacijski test (SET) 2</w:t>
                  </w:r>
                </w:p>
                <w:p w:rsidR="000409EB" w:rsidRPr="00D1257A" w:rsidRDefault="000409EB" w:rsidP="000409EB">
                  <w:pPr>
                    <w:pStyle w:val="TableParagraph"/>
                    <w:ind w:left="83" w:right="180"/>
                    <w:rPr>
                      <w:rFonts w:ascii="Times New Roman" w:hAnsi="Times New Roman"/>
                      <w:color w:val="000000" w:themeColor="text1"/>
                      <w:sz w:val="16"/>
                      <w:szCs w:val="16"/>
                      <w:lang w:val="hr-HR"/>
                    </w:rPr>
                  </w:pP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866"/>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82"/>
                    <w:rPr>
                      <w:rFonts w:ascii="Times New Roman" w:hAnsi="Times New Roman"/>
                      <w:color w:val="000000" w:themeColor="text1"/>
                      <w:sz w:val="16"/>
                      <w:szCs w:val="16"/>
                      <w:lang w:val="hr-HR"/>
                    </w:rPr>
                  </w:pPr>
                  <w:r w:rsidRPr="00D1257A">
                    <w:rPr>
                      <w:rFonts w:ascii="Times New Roman"/>
                      <w:b/>
                      <w:color w:val="000000" w:themeColor="text1"/>
                      <w:spacing w:val="-1"/>
                      <w:w w:val="105"/>
                      <w:sz w:val="16"/>
                      <w:szCs w:val="16"/>
                      <w:lang w:val="hr-HR"/>
                    </w:rPr>
                    <w:t>Provjera znanja 1</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134"/>
                    <w:rPr>
                      <w:rFonts w:ascii="Times New Roman" w:hAnsi="Times New Roman"/>
                      <w:color w:val="000000" w:themeColor="text1"/>
                      <w:sz w:val="16"/>
                      <w:szCs w:val="16"/>
                      <w:lang w:val="hr-HR"/>
                    </w:rPr>
                  </w:pP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ind w:left="99"/>
                    <w:rPr>
                      <w:rFonts w:ascii="Times New Roman" w:hAnsi="Times New Roman"/>
                      <w:color w:val="000000" w:themeColor="text1"/>
                      <w:sz w:val="16"/>
                      <w:szCs w:val="16"/>
                      <w:lang w:val="hr-HR"/>
                    </w:rPr>
                  </w:pPr>
                </w:p>
              </w:tc>
            </w:tr>
            <w:tr w:rsidR="000409EB" w:rsidRPr="00D1257A" w:rsidTr="000409EB">
              <w:trPr>
                <w:trHeight w:hRule="exact" w:val="800"/>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2" w:right="185"/>
                    <w:rPr>
                      <w:rFonts w:ascii="Times New Roman" w:hAnsi="Times New Roman"/>
                      <w:color w:val="000000" w:themeColor="text1"/>
                      <w:sz w:val="16"/>
                      <w:szCs w:val="16"/>
                      <w:lang w:val="hr-HR"/>
                    </w:rPr>
                  </w:pPr>
                  <w:r w:rsidRPr="00D1257A">
                    <w:rPr>
                      <w:rFonts w:ascii="Times New Roman" w:hAnsi="Times New Roman"/>
                      <w:b/>
                      <w:color w:val="000000" w:themeColor="text1"/>
                      <w:spacing w:val="-1"/>
                      <w:w w:val="105"/>
                      <w:sz w:val="16"/>
                      <w:szCs w:val="16"/>
                      <w:lang w:val="hr-HR"/>
                    </w:rPr>
                    <w:t>9. Korisničke</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spacing w:val="-1"/>
                      <w:w w:val="105"/>
                      <w:sz w:val="16"/>
                      <w:szCs w:val="16"/>
                      <w:lang w:val="hr-HR"/>
                    </w:rPr>
                    <w:t>aplikacije</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w w:val="105"/>
                      <w:sz w:val="16"/>
                      <w:szCs w:val="16"/>
                      <w:lang w:val="hr-HR"/>
                    </w:rPr>
                    <w:t>u</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spacing w:val="-1"/>
                      <w:w w:val="105"/>
                      <w:sz w:val="16"/>
                      <w:szCs w:val="16"/>
                      <w:lang w:val="hr-HR"/>
                    </w:rPr>
                    <w:t>poslovnoj</w:t>
                  </w:r>
                  <w:r w:rsidRPr="00D1257A">
                    <w:rPr>
                      <w:rFonts w:ascii="Times New Roman" w:hAnsi="Times New Roman"/>
                      <w:b/>
                      <w:color w:val="000000" w:themeColor="text1"/>
                      <w:spacing w:val="29"/>
                      <w:w w:val="105"/>
                      <w:sz w:val="16"/>
                      <w:szCs w:val="16"/>
                      <w:lang w:val="hr-HR"/>
                    </w:rPr>
                    <w:t xml:space="preserve"> </w:t>
                  </w:r>
                  <w:r w:rsidRPr="00D1257A">
                    <w:rPr>
                      <w:rFonts w:ascii="Times New Roman" w:hAnsi="Times New Roman"/>
                      <w:b/>
                      <w:color w:val="000000" w:themeColor="text1"/>
                      <w:spacing w:val="-1"/>
                      <w:w w:val="105"/>
                      <w:sz w:val="16"/>
                      <w:szCs w:val="16"/>
                      <w:lang w:val="hr-HR"/>
                    </w:rPr>
                    <w:t>inteligenciji.</w:t>
                  </w:r>
                  <w:r w:rsidRPr="00D1257A">
                    <w:rPr>
                      <w:rFonts w:ascii="Times New Roman" w:hAnsi="Times New Roman"/>
                      <w:b/>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Pregledi</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pokazatelja</w:t>
                  </w:r>
                  <w:r w:rsidRPr="00D1257A">
                    <w:rPr>
                      <w:rFonts w:ascii="Times New Roman" w:hAnsi="Times New Roman"/>
                      <w:color w:val="000000" w:themeColor="text1"/>
                      <w:spacing w:val="-4"/>
                      <w:w w:val="105"/>
                      <w:sz w:val="16"/>
                      <w:szCs w:val="16"/>
                      <w:lang w:val="hr-HR"/>
                    </w:rPr>
                    <w:t xml:space="preserve"> </w:t>
                  </w:r>
                  <w:r w:rsidRPr="00D1257A">
                    <w:rPr>
                      <w:rFonts w:ascii="Times New Roman" w:hAnsi="Times New Roman"/>
                      <w:color w:val="000000" w:themeColor="text1"/>
                      <w:spacing w:val="-1"/>
                      <w:w w:val="105"/>
                      <w:sz w:val="16"/>
                      <w:szCs w:val="16"/>
                      <w:lang w:val="hr-HR"/>
                    </w:rPr>
                    <w:t>poslovanja</w:t>
                  </w:r>
                  <w:r w:rsidRPr="00D1257A">
                    <w:rPr>
                      <w:rFonts w:ascii="Times New Roman" w:hAnsi="Times New Roman"/>
                      <w:color w:val="000000" w:themeColor="text1"/>
                      <w:spacing w:val="47"/>
                      <w:w w:val="105"/>
                      <w:sz w:val="16"/>
                      <w:szCs w:val="16"/>
                      <w:lang w:val="hr-HR"/>
                    </w:rPr>
                    <w:t xml:space="preserve"> </w:t>
                  </w:r>
                  <w:r w:rsidRPr="00D1257A">
                    <w:rPr>
                      <w:rFonts w:ascii="Times New Roman" w:hAnsi="Times New Roman"/>
                      <w:color w:val="000000" w:themeColor="text1"/>
                      <w:spacing w:val="-1"/>
                      <w:w w:val="105"/>
                      <w:sz w:val="16"/>
                      <w:szCs w:val="16"/>
                      <w:lang w:val="hr-HR"/>
                    </w:rPr>
                    <w:t>(dashboards,</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scorecards).</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Analitičke</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aplikacije.</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414"/>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 xml:space="preserve">Izgradnja modela u Rapid Mineru. </w:t>
                  </w:r>
                </w:p>
                <w:p w:rsidR="000409EB" w:rsidRPr="00D1257A" w:rsidRDefault="000409EB" w:rsidP="000409EB">
                  <w:pPr>
                    <w:pStyle w:val="TableParagraph"/>
                    <w:ind w:left="83" w:right="414"/>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Text Mining</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1161"/>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289"/>
                    <w:rPr>
                      <w:rFonts w:ascii="Times New Roman" w:hAnsi="Times New Roman"/>
                      <w:color w:val="000000" w:themeColor="text1"/>
                      <w:sz w:val="16"/>
                      <w:szCs w:val="16"/>
                      <w:lang w:val="hr-HR"/>
                    </w:rPr>
                  </w:pPr>
                  <w:r w:rsidRPr="00D1257A">
                    <w:rPr>
                      <w:rFonts w:ascii="Times New Roman" w:hAnsi="Times New Roman"/>
                      <w:b/>
                      <w:color w:val="000000" w:themeColor="text1"/>
                      <w:sz w:val="16"/>
                      <w:szCs w:val="16"/>
                      <w:lang w:val="hr-HR"/>
                    </w:rPr>
                    <w:t xml:space="preserve">10. </w:t>
                  </w:r>
                  <w:r w:rsidRPr="00D1257A">
                    <w:rPr>
                      <w:rFonts w:ascii="Times New Roman" w:hAnsi="Times New Roman"/>
                      <w:b/>
                      <w:strike/>
                      <w:color w:val="000000" w:themeColor="text1"/>
                      <w:sz w:val="16"/>
                      <w:szCs w:val="16"/>
                      <w:lang w:val="hr-HR"/>
                    </w:rPr>
                    <w:t xml:space="preserve">Područja primjene poslovne inteligencije. </w:t>
                  </w:r>
                  <w:r w:rsidRPr="00D1257A">
                    <w:rPr>
                      <w:rFonts w:ascii="Times New Roman" w:hAnsi="Times New Roman"/>
                      <w:strike/>
                      <w:color w:val="000000" w:themeColor="text1"/>
                      <w:sz w:val="16"/>
                      <w:szCs w:val="16"/>
                      <w:lang w:val="hr-HR"/>
                    </w:rPr>
                    <w:t xml:space="preserve">Poslovna inteligencija i enterprise portali. Lokacijska inteligencija i geografski informacijski sustavi. </w:t>
                  </w:r>
                  <w:r w:rsidRPr="00D1257A">
                    <w:rPr>
                      <w:rFonts w:ascii="Times New Roman" w:hAnsi="Times New Roman"/>
                      <w:b/>
                      <w:color w:val="000000" w:themeColor="text1"/>
                      <w:sz w:val="16"/>
                      <w:szCs w:val="16"/>
                      <w:lang w:val="hr-HR"/>
                    </w:rPr>
                    <w:t xml:space="preserve">Spontani/neorganizirani sustavi poslovne inteligencije </w:t>
                  </w:r>
                  <w:r w:rsidRPr="00D1257A">
                    <w:rPr>
                      <w:rFonts w:ascii="Times New Roman" w:hAnsi="Times New Roman"/>
                      <w:color w:val="000000" w:themeColor="text1"/>
                      <w:sz w:val="16"/>
                      <w:szCs w:val="16"/>
                      <w:lang w:val="hr-HR"/>
                    </w:rPr>
                    <w:t>(Data shadow systems).</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198"/>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 xml:space="preserve">Izgradnja modela u Rapid Mineru. </w:t>
                  </w:r>
                </w:p>
                <w:p w:rsidR="000409EB" w:rsidRPr="00D1257A" w:rsidRDefault="000409EB" w:rsidP="000409EB">
                  <w:pPr>
                    <w:pStyle w:val="TableParagraph"/>
                    <w:ind w:left="83" w:right="198"/>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K-means clustering</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712"/>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2" w:right="357"/>
                    <w:rPr>
                      <w:rFonts w:ascii="Times New Roman" w:hAnsi="Times New Roman"/>
                      <w:color w:val="000000" w:themeColor="text1"/>
                      <w:sz w:val="16"/>
                      <w:szCs w:val="16"/>
                      <w:lang w:val="hr-HR"/>
                    </w:rPr>
                  </w:pPr>
                  <w:r w:rsidRPr="00D1257A">
                    <w:rPr>
                      <w:rFonts w:ascii="Times New Roman" w:hAnsi="Times New Roman"/>
                      <w:b/>
                      <w:color w:val="000000" w:themeColor="text1"/>
                      <w:spacing w:val="-1"/>
                      <w:w w:val="105"/>
                      <w:sz w:val="16"/>
                      <w:szCs w:val="16"/>
                      <w:lang w:val="hr-HR"/>
                    </w:rPr>
                    <w:t xml:space="preserve">11. Menadžerski i organizacijski aspekti poslovne inteligencije. </w:t>
                  </w:r>
                  <w:r w:rsidRPr="00D1257A">
                    <w:rPr>
                      <w:rFonts w:ascii="Times New Roman" w:hAnsi="Times New Roman"/>
                      <w:color w:val="000000" w:themeColor="text1"/>
                      <w:spacing w:val="-1"/>
                      <w:w w:val="105"/>
                      <w:sz w:val="16"/>
                      <w:szCs w:val="16"/>
                      <w:lang w:val="hr-HR"/>
                    </w:rPr>
                    <w:t>Timovi i zaposlenici, obuka i vlasništvo nad podacima.</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169"/>
                    <w:jc w:val="both"/>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 xml:space="preserve">Izgradnja modela u Rapid Mineru. </w:t>
                  </w:r>
                </w:p>
                <w:p w:rsidR="000409EB" w:rsidRPr="00D1257A" w:rsidRDefault="000409EB" w:rsidP="000409EB">
                  <w:pPr>
                    <w:pStyle w:val="TableParagraph"/>
                    <w:ind w:left="83" w:right="169"/>
                    <w:jc w:val="both"/>
                    <w:rPr>
                      <w:rFonts w:ascii="Times New Roman"/>
                      <w:color w:val="000000" w:themeColor="text1"/>
                      <w:spacing w:val="-1"/>
                      <w:sz w:val="16"/>
                      <w:lang w:val="hr-HR"/>
                    </w:rPr>
                  </w:pPr>
                  <w:r w:rsidRPr="00D1257A">
                    <w:rPr>
                      <w:rFonts w:ascii="Times New Roman" w:hAnsi="Times New Roman"/>
                      <w:color w:val="000000" w:themeColor="text1"/>
                      <w:sz w:val="16"/>
                      <w:szCs w:val="16"/>
                      <w:lang w:val="hr-HR"/>
                    </w:rPr>
                    <w:t xml:space="preserve">Linearna regresija. Logistička regresija. </w:t>
                  </w:r>
                  <w:r w:rsidRPr="00D1257A">
                    <w:rPr>
                      <w:rFonts w:ascii="Times New Roman"/>
                      <w:color w:val="000000" w:themeColor="text1"/>
                      <w:spacing w:val="-1"/>
                      <w:sz w:val="16"/>
                      <w:lang w:val="hr-HR"/>
                    </w:rPr>
                    <w:t>Samo-evaluacijski test (SET) 3</w:t>
                  </w:r>
                </w:p>
                <w:p w:rsidR="000409EB" w:rsidRPr="00D1257A" w:rsidRDefault="000409EB" w:rsidP="000409EB">
                  <w:pPr>
                    <w:pStyle w:val="TableParagraph"/>
                    <w:ind w:left="83" w:right="169"/>
                    <w:jc w:val="both"/>
                    <w:rPr>
                      <w:rFonts w:ascii="Times New Roman" w:hAnsi="Times New Roman"/>
                      <w:color w:val="000000" w:themeColor="text1"/>
                      <w:sz w:val="16"/>
                      <w:szCs w:val="16"/>
                      <w:lang w:val="hr-HR"/>
                    </w:rPr>
                  </w:pP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863"/>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2" w:right="102"/>
                    <w:rPr>
                      <w:rFonts w:ascii="Times New Roman" w:hAnsi="Times New Roman"/>
                      <w:color w:val="000000" w:themeColor="text1"/>
                      <w:sz w:val="16"/>
                      <w:szCs w:val="16"/>
                      <w:lang w:val="hr-HR"/>
                    </w:rPr>
                  </w:pPr>
                  <w:r w:rsidRPr="00D1257A">
                    <w:rPr>
                      <w:rFonts w:ascii="Times New Roman" w:hAnsi="Times New Roman"/>
                      <w:b/>
                      <w:color w:val="000000" w:themeColor="text1"/>
                      <w:spacing w:val="-1"/>
                      <w:w w:val="105"/>
                      <w:sz w:val="16"/>
                      <w:szCs w:val="16"/>
                      <w:lang w:val="hr-HR"/>
                    </w:rPr>
                    <w:t>12. Teorijske osnove</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spacing w:val="-1"/>
                      <w:w w:val="105"/>
                      <w:sz w:val="16"/>
                      <w:szCs w:val="16"/>
                      <w:lang w:val="hr-HR"/>
                    </w:rPr>
                    <w:t>poslovne</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spacing w:val="-1"/>
                      <w:w w:val="105"/>
                      <w:sz w:val="16"/>
                      <w:szCs w:val="16"/>
                      <w:lang w:val="hr-HR"/>
                    </w:rPr>
                    <w:t>inteligencije</w:t>
                  </w:r>
                  <w:r w:rsidRPr="00D1257A">
                    <w:rPr>
                      <w:rFonts w:ascii="Times New Roman" w:hAnsi="Times New Roman"/>
                      <w:b/>
                      <w:color w:val="000000" w:themeColor="text1"/>
                      <w:spacing w:val="-3"/>
                      <w:w w:val="105"/>
                      <w:sz w:val="16"/>
                      <w:szCs w:val="16"/>
                      <w:lang w:val="hr-HR"/>
                    </w:rPr>
                    <w:t xml:space="preserve"> </w:t>
                  </w:r>
                  <w:r w:rsidRPr="00D1257A">
                    <w:rPr>
                      <w:rFonts w:ascii="Times New Roman" w:hAnsi="Times New Roman"/>
                      <w:b/>
                      <w:color w:val="000000" w:themeColor="text1"/>
                      <w:w w:val="105"/>
                      <w:sz w:val="16"/>
                      <w:szCs w:val="16"/>
                      <w:lang w:val="hr-HR"/>
                    </w:rPr>
                    <w:t>u</w:t>
                  </w:r>
                  <w:r w:rsidRPr="00D1257A">
                    <w:rPr>
                      <w:rFonts w:ascii="Times New Roman" w:hAnsi="Times New Roman"/>
                      <w:b/>
                      <w:color w:val="000000" w:themeColor="text1"/>
                      <w:spacing w:val="45"/>
                      <w:w w:val="105"/>
                      <w:sz w:val="16"/>
                      <w:szCs w:val="16"/>
                      <w:lang w:val="hr-HR"/>
                    </w:rPr>
                    <w:t xml:space="preserve"> </w:t>
                  </w:r>
                  <w:r w:rsidRPr="00D1257A">
                    <w:rPr>
                      <w:rFonts w:ascii="Times New Roman" w:hAnsi="Times New Roman"/>
                      <w:b/>
                      <w:color w:val="000000" w:themeColor="text1"/>
                      <w:spacing w:val="-1"/>
                      <w:w w:val="105"/>
                      <w:sz w:val="16"/>
                      <w:szCs w:val="16"/>
                      <w:lang w:val="hr-HR"/>
                    </w:rPr>
                    <w:t>elektroničkom</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spacing w:val="-1"/>
                      <w:w w:val="105"/>
                      <w:sz w:val="16"/>
                      <w:szCs w:val="16"/>
                      <w:lang w:val="hr-HR"/>
                    </w:rPr>
                    <w:t>poslovanju.</w:t>
                  </w:r>
                  <w:r w:rsidRPr="00D1257A">
                    <w:rPr>
                      <w:rFonts w:ascii="Times New Roman" w:hAnsi="Times New Roman"/>
                      <w:b/>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Pojam,</w:t>
                  </w:r>
                  <w:r w:rsidRPr="00D1257A">
                    <w:rPr>
                      <w:rFonts w:ascii="Times New Roman" w:hAnsi="Times New Roman"/>
                      <w:color w:val="000000" w:themeColor="text1"/>
                      <w:w w:val="105"/>
                      <w:sz w:val="16"/>
                      <w:szCs w:val="16"/>
                      <w:lang w:val="hr-HR"/>
                    </w:rPr>
                    <w:t xml:space="preserve"> </w:t>
                  </w:r>
                  <w:r w:rsidRPr="00D1257A">
                    <w:rPr>
                      <w:rFonts w:ascii="Times New Roman" w:hAnsi="Times New Roman"/>
                      <w:color w:val="000000" w:themeColor="text1"/>
                      <w:spacing w:val="-1"/>
                      <w:w w:val="105"/>
                      <w:sz w:val="16"/>
                      <w:szCs w:val="16"/>
                      <w:lang w:val="hr-HR"/>
                    </w:rPr>
                    <w:t>ciljevi</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w w:val="105"/>
                      <w:sz w:val="16"/>
                      <w:szCs w:val="16"/>
                      <w:lang w:val="hr-HR"/>
                    </w:rPr>
                    <w:t>i</w:t>
                  </w:r>
                  <w:r w:rsidRPr="00D1257A">
                    <w:rPr>
                      <w:rFonts w:ascii="Times New Roman" w:hAnsi="Times New Roman"/>
                      <w:color w:val="000000" w:themeColor="text1"/>
                      <w:spacing w:val="41"/>
                      <w:w w:val="104"/>
                      <w:sz w:val="16"/>
                      <w:szCs w:val="16"/>
                      <w:lang w:val="hr-HR"/>
                    </w:rPr>
                    <w:t xml:space="preserve"> </w:t>
                  </w:r>
                  <w:r w:rsidRPr="00D1257A">
                    <w:rPr>
                      <w:rFonts w:ascii="Times New Roman" w:hAnsi="Times New Roman"/>
                      <w:color w:val="000000" w:themeColor="text1"/>
                      <w:spacing w:val="-1"/>
                      <w:w w:val="105"/>
                      <w:sz w:val="16"/>
                      <w:szCs w:val="16"/>
                      <w:lang w:val="hr-HR"/>
                    </w:rPr>
                    <w:t>proces</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Web</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analitike.</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441"/>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 xml:space="preserve">Izgradnja modela u Rapid Mineru. </w:t>
                  </w:r>
                </w:p>
                <w:p w:rsidR="000409EB" w:rsidRPr="00D1257A" w:rsidRDefault="000409EB" w:rsidP="000409EB">
                  <w:pPr>
                    <w:pStyle w:val="TableParagraph"/>
                    <w:ind w:left="83" w:right="441"/>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Stablo odlučivanja.</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990"/>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343"/>
                    <w:rPr>
                      <w:rFonts w:ascii="Times New Roman" w:hAnsi="Times New Roman"/>
                      <w:color w:val="000000" w:themeColor="text1"/>
                      <w:sz w:val="16"/>
                      <w:szCs w:val="16"/>
                      <w:lang w:val="hr-HR"/>
                    </w:rPr>
                  </w:pPr>
                  <w:r w:rsidRPr="00D1257A">
                    <w:rPr>
                      <w:rFonts w:ascii="Times New Roman" w:hAnsi="Times New Roman"/>
                      <w:b/>
                      <w:color w:val="000000" w:themeColor="text1"/>
                      <w:spacing w:val="-1"/>
                      <w:w w:val="105"/>
                      <w:sz w:val="16"/>
                      <w:szCs w:val="16"/>
                      <w:lang w:val="hr-HR"/>
                    </w:rPr>
                    <w:t>13. Primjena poslovne</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spacing w:val="-1"/>
                      <w:w w:val="105"/>
                      <w:sz w:val="16"/>
                      <w:szCs w:val="16"/>
                      <w:lang w:val="hr-HR"/>
                    </w:rPr>
                    <w:t>inteligencije</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w w:val="105"/>
                      <w:sz w:val="16"/>
                      <w:szCs w:val="16"/>
                      <w:lang w:val="hr-HR"/>
                    </w:rPr>
                    <w:t>u</w:t>
                  </w:r>
                  <w:r w:rsidRPr="00D1257A">
                    <w:rPr>
                      <w:rFonts w:ascii="Times New Roman" w:hAnsi="Times New Roman"/>
                      <w:b/>
                      <w:color w:val="000000" w:themeColor="text1"/>
                      <w:spacing w:val="33"/>
                      <w:w w:val="105"/>
                      <w:sz w:val="16"/>
                      <w:szCs w:val="16"/>
                      <w:lang w:val="hr-HR"/>
                    </w:rPr>
                    <w:t xml:space="preserve"> </w:t>
                  </w:r>
                  <w:r w:rsidRPr="00D1257A">
                    <w:rPr>
                      <w:rFonts w:ascii="Times New Roman" w:hAnsi="Times New Roman"/>
                      <w:b/>
                      <w:color w:val="000000" w:themeColor="text1"/>
                      <w:spacing w:val="-1"/>
                      <w:w w:val="105"/>
                      <w:sz w:val="16"/>
                      <w:szCs w:val="16"/>
                      <w:lang w:val="hr-HR"/>
                    </w:rPr>
                    <w:t>elektroničkom</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b/>
                      <w:color w:val="000000" w:themeColor="text1"/>
                      <w:spacing w:val="-1"/>
                      <w:w w:val="105"/>
                      <w:sz w:val="16"/>
                      <w:szCs w:val="16"/>
                      <w:lang w:val="hr-HR"/>
                    </w:rPr>
                    <w:t>poslovanju.</w:t>
                  </w:r>
                  <w:r w:rsidRPr="00D1257A">
                    <w:rPr>
                      <w:rFonts w:ascii="Times New Roman" w:hAnsi="Times New Roman"/>
                      <w:b/>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Metrika: ključni</w:t>
                  </w:r>
                  <w:r w:rsidRPr="00D1257A">
                    <w:rPr>
                      <w:rFonts w:ascii="Times New Roman" w:hAnsi="Times New Roman"/>
                      <w:color w:val="000000" w:themeColor="text1"/>
                      <w:spacing w:val="45"/>
                      <w:w w:val="105"/>
                      <w:sz w:val="16"/>
                      <w:szCs w:val="16"/>
                      <w:lang w:val="hr-HR"/>
                    </w:rPr>
                    <w:t xml:space="preserve"> </w:t>
                  </w:r>
                  <w:r w:rsidRPr="00D1257A">
                    <w:rPr>
                      <w:rFonts w:ascii="Times New Roman" w:hAnsi="Times New Roman"/>
                      <w:color w:val="000000" w:themeColor="text1"/>
                      <w:spacing w:val="-1"/>
                      <w:w w:val="105"/>
                      <w:sz w:val="16"/>
                      <w:szCs w:val="16"/>
                      <w:lang w:val="hr-HR"/>
                    </w:rPr>
                    <w:t>pokazatelji</w:t>
                  </w:r>
                  <w:r w:rsidRPr="00D1257A">
                    <w:rPr>
                      <w:rFonts w:ascii="Times New Roman" w:hAnsi="Times New Roman"/>
                      <w:color w:val="000000" w:themeColor="text1"/>
                      <w:spacing w:val="-4"/>
                      <w:w w:val="105"/>
                      <w:sz w:val="16"/>
                      <w:szCs w:val="16"/>
                      <w:lang w:val="hr-HR"/>
                    </w:rPr>
                    <w:t xml:space="preserve"> </w:t>
                  </w:r>
                  <w:r w:rsidRPr="00D1257A">
                    <w:rPr>
                      <w:rFonts w:ascii="Times New Roman" w:hAnsi="Times New Roman"/>
                      <w:color w:val="000000" w:themeColor="text1"/>
                      <w:w w:val="105"/>
                      <w:sz w:val="16"/>
                      <w:szCs w:val="16"/>
                      <w:lang w:val="hr-HR"/>
                    </w:rPr>
                    <w:t>i</w:t>
                  </w:r>
                  <w:r w:rsidRPr="00D1257A">
                    <w:rPr>
                      <w:rFonts w:ascii="Times New Roman" w:hAnsi="Times New Roman"/>
                      <w:color w:val="000000" w:themeColor="text1"/>
                      <w:spacing w:val="-1"/>
                      <w:w w:val="105"/>
                      <w:sz w:val="16"/>
                      <w:szCs w:val="16"/>
                      <w:lang w:val="hr-HR"/>
                    </w:rPr>
                    <w:t xml:space="preserve"> benchmark</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pokazatelji.</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Učinci Web</w:t>
                  </w:r>
                  <w:r w:rsidRPr="00D1257A">
                    <w:rPr>
                      <w:rFonts w:ascii="Times New Roman" w:hAnsi="Times New Roman"/>
                      <w:color w:val="000000" w:themeColor="text1"/>
                      <w:spacing w:val="26"/>
                      <w:w w:val="105"/>
                      <w:sz w:val="16"/>
                      <w:szCs w:val="16"/>
                      <w:lang w:val="hr-HR"/>
                    </w:rPr>
                    <w:t xml:space="preserve"> </w:t>
                  </w:r>
                  <w:r w:rsidRPr="00D1257A">
                    <w:rPr>
                      <w:rFonts w:ascii="Times New Roman" w:hAnsi="Times New Roman"/>
                      <w:color w:val="000000" w:themeColor="text1"/>
                      <w:spacing w:val="-1"/>
                      <w:w w:val="105"/>
                      <w:sz w:val="16"/>
                      <w:szCs w:val="16"/>
                      <w:lang w:val="hr-HR"/>
                    </w:rPr>
                    <w:t>analitike.</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3" w:right="277"/>
                    <w:rPr>
                      <w:rFonts w:ascii="Times New Roman" w:hAnsi="Times New Roman"/>
                      <w:color w:val="000000" w:themeColor="text1"/>
                      <w:sz w:val="16"/>
                      <w:szCs w:val="16"/>
                      <w:lang w:val="hr-HR"/>
                    </w:rPr>
                  </w:pPr>
                  <w:r w:rsidRPr="00D1257A">
                    <w:rPr>
                      <w:rFonts w:ascii="Times New Roman"/>
                      <w:color w:val="000000" w:themeColor="text1"/>
                      <w:spacing w:val="-1"/>
                      <w:w w:val="105"/>
                      <w:sz w:val="16"/>
                      <w:szCs w:val="16"/>
                      <w:lang w:val="hr-HR"/>
                    </w:rPr>
                    <w:t>Integracija</w:t>
                  </w:r>
                  <w:r w:rsidRPr="00D1257A">
                    <w:rPr>
                      <w:rFonts w:ascii="Times New Roman"/>
                      <w:color w:val="000000" w:themeColor="text1"/>
                      <w:spacing w:val="-4"/>
                      <w:w w:val="105"/>
                      <w:sz w:val="16"/>
                      <w:szCs w:val="16"/>
                      <w:lang w:val="hr-HR"/>
                    </w:rPr>
                    <w:t xml:space="preserve"> </w:t>
                  </w:r>
                  <w:r w:rsidRPr="00D1257A">
                    <w:rPr>
                      <w:rFonts w:ascii="Times New Roman"/>
                      <w:color w:val="000000" w:themeColor="text1"/>
                      <w:spacing w:val="-1"/>
                      <w:w w:val="105"/>
                      <w:sz w:val="16"/>
                      <w:szCs w:val="16"/>
                      <w:lang w:val="hr-HR"/>
                    </w:rPr>
                    <w:t>prethodnih znanja.</w:t>
                  </w:r>
                  <w:r w:rsidRPr="00D1257A">
                    <w:rPr>
                      <w:rFonts w:ascii="Times New Roman"/>
                      <w:color w:val="000000" w:themeColor="text1"/>
                      <w:spacing w:val="-2"/>
                      <w:w w:val="105"/>
                      <w:sz w:val="16"/>
                      <w:szCs w:val="16"/>
                      <w:lang w:val="hr-HR"/>
                    </w:rPr>
                    <w:t xml:space="preserve"> </w:t>
                  </w:r>
                  <w:r w:rsidRPr="00D1257A">
                    <w:rPr>
                      <w:rFonts w:ascii="Times New Roman"/>
                      <w:color w:val="000000" w:themeColor="text1"/>
                      <w:spacing w:val="-1"/>
                      <w:w w:val="105"/>
                      <w:sz w:val="16"/>
                      <w:szCs w:val="16"/>
                      <w:lang w:val="hr-HR"/>
                    </w:rPr>
                    <w:t>Izrada</w:t>
                  </w:r>
                  <w:r w:rsidRPr="00D1257A">
                    <w:rPr>
                      <w:rFonts w:ascii="Times New Roman"/>
                      <w:color w:val="000000" w:themeColor="text1"/>
                      <w:spacing w:val="37"/>
                      <w:w w:val="105"/>
                      <w:sz w:val="16"/>
                      <w:szCs w:val="16"/>
                      <w:lang w:val="hr-HR"/>
                    </w:rPr>
                    <w:t xml:space="preserve"> </w:t>
                  </w:r>
                  <w:r w:rsidRPr="00D1257A">
                    <w:rPr>
                      <w:rFonts w:ascii="Times New Roman"/>
                      <w:color w:val="000000" w:themeColor="text1"/>
                      <w:spacing w:val="-1"/>
                      <w:w w:val="105"/>
                      <w:sz w:val="16"/>
                      <w:szCs w:val="16"/>
                      <w:lang w:val="hr-HR"/>
                    </w:rPr>
                    <w:t>vlastitih</w:t>
                  </w:r>
                  <w:r w:rsidRPr="00D1257A">
                    <w:rPr>
                      <w:rFonts w:ascii="Times New Roman"/>
                      <w:color w:val="000000" w:themeColor="text1"/>
                      <w:spacing w:val="-2"/>
                      <w:w w:val="105"/>
                      <w:sz w:val="16"/>
                      <w:szCs w:val="16"/>
                      <w:lang w:val="hr-HR"/>
                    </w:rPr>
                    <w:t xml:space="preserve"> </w:t>
                  </w:r>
                  <w:r w:rsidRPr="00D1257A">
                    <w:rPr>
                      <w:rFonts w:ascii="Times New Roman"/>
                      <w:color w:val="000000" w:themeColor="text1"/>
                      <w:spacing w:val="-1"/>
                      <w:w w:val="105"/>
                      <w:sz w:val="16"/>
                      <w:szCs w:val="16"/>
                      <w:lang w:val="hr-HR"/>
                    </w:rPr>
                    <w:t>data mining modela</w:t>
                  </w:r>
                  <w:r w:rsidRPr="00D1257A">
                    <w:rPr>
                      <w:rFonts w:ascii="Times New Roman"/>
                      <w:color w:val="000000" w:themeColor="text1"/>
                      <w:spacing w:val="-2"/>
                      <w:w w:val="105"/>
                      <w:sz w:val="16"/>
                      <w:szCs w:val="16"/>
                      <w:lang w:val="hr-HR"/>
                    </w:rPr>
                    <w:t xml:space="preserve"> </w:t>
                  </w:r>
                  <w:r w:rsidRPr="00D1257A">
                    <w:rPr>
                      <w:rFonts w:ascii="Times New Roman"/>
                      <w:color w:val="000000" w:themeColor="text1"/>
                      <w:w w:val="105"/>
                      <w:sz w:val="16"/>
                      <w:szCs w:val="16"/>
                      <w:lang w:val="hr-HR"/>
                    </w:rPr>
                    <w:t>na</w:t>
                  </w:r>
                  <w:r w:rsidRPr="00D1257A">
                    <w:rPr>
                      <w:rFonts w:ascii="Times New Roman"/>
                      <w:color w:val="000000" w:themeColor="text1"/>
                      <w:spacing w:val="-2"/>
                      <w:w w:val="105"/>
                      <w:sz w:val="16"/>
                      <w:szCs w:val="16"/>
                      <w:lang w:val="hr-HR"/>
                    </w:rPr>
                    <w:t xml:space="preserve"> </w:t>
                  </w:r>
                  <w:r w:rsidRPr="00D1257A">
                    <w:rPr>
                      <w:rFonts w:ascii="Times New Roman"/>
                      <w:color w:val="000000" w:themeColor="text1"/>
                      <w:spacing w:val="-1"/>
                      <w:w w:val="105"/>
                      <w:sz w:val="16"/>
                      <w:szCs w:val="16"/>
                      <w:lang w:val="hr-HR"/>
                    </w:rPr>
                    <w:t>realnim</w:t>
                  </w:r>
                  <w:r w:rsidRPr="00D1257A">
                    <w:rPr>
                      <w:rFonts w:ascii="Times New Roman"/>
                      <w:color w:val="000000" w:themeColor="text1"/>
                      <w:spacing w:val="31"/>
                      <w:w w:val="105"/>
                      <w:sz w:val="16"/>
                      <w:szCs w:val="16"/>
                      <w:lang w:val="hr-HR"/>
                    </w:rPr>
                    <w:t xml:space="preserve"> </w:t>
                  </w:r>
                  <w:r w:rsidRPr="00D1257A">
                    <w:rPr>
                      <w:rFonts w:ascii="Times New Roman"/>
                      <w:color w:val="000000" w:themeColor="text1"/>
                      <w:spacing w:val="-1"/>
                      <w:w w:val="105"/>
                      <w:sz w:val="16"/>
                      <w:szCs w:val="16"/>
                      <w:lang w:val="hr-HR"/>
                    </w:rPr>
                    <w:t>podacima</w:t>
                  </w:r>
                  <w:r w:rsidRPr="00D1257A">
                    <w:rPr>
                      <w:rFonts w:ascii="Times New Roman"/>
                      <w:color w:val="000000" w:themeColor="text1"/>
                      <w:w w:val="105"/>
                      <w:sz w:val="16"/>
                      <w:szCs w:val="16"/>
                      <w:lang w:val="hr-HR"/>
                    </w:rPr>
                    <w:t>.</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974"/>
              </w:trPr>
              <w:tc>
                <w:tcPr>
                  <w:tcW w:w="3298"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tabs>
                      <w:tab w:val="center" w:pos="1677"/>
                    </w:tabs>
                    <w:ind w:left="83"/>
                    <w:rPr>
                      <w:rFonts w:ascii="Times New Roman" w:hAnsi="Times New Roman"/>
                      <w:strike/>
                      <w:color w:val="000000" w:themeColor="text1"/>
                      <w:sz w:val="16"/>
                      <w:szCs w:val="16"/>
                      <w:lang w:val="hr-HR"/>
                    </w:rPr>
                  </w:pPr>
                  <w:r w:rsidRPr="00D1257A">
                    <w:rPr>
                      <w:rFonts w:ascii="Times New Roman"/>
                      <w:b/>
                      <w:strike/>
                      <w:color w:val="000000" w:themeColor="text1"/>
                      <w:spacing w:val="-1"/>
                      <w:w w:val="105"/>
                      <w:sz w:val="16"/>
                      <w:szCs w:val="16"/>
                      <w:lang w:val="hr-HR"/>
                    </w:rPr>
                    <w:t xml:space="preserve">TEST II </w:t>
                  </w:r>
                  <w:r w:rsidRPr="00D1257A">
                    <w:rPr>
                      <w:rFonts w:ascii="Times New Roman"/>
                      <w:b/>
                      <w:strike/>
                      <w:color w:val="000000" w:themeColor="text1"/>
                      <w:spacing w:val="-1"/>
                      <w:w w:val="105"/>
                      <w:sz w:val="16"/>
                      <w:szCs w:val="16"/>
                      <w:lang w:val="hr-HR"/>
                    </w:rPr>
                    <w:tab/>
                  </w:r>
                  <w:r w:rsidRPr="00D1257A">
                    <w:rPr>
                      <w:rFonts w:ascii="Times New Roman" w:hAnsi="Times New Roman"/>
                      <w:b/>
                      <w:color w:val="000000" w:themeColor="text1"/>
                      <w:spacing w:val="-1"/>
                      <w:w w:val="105"/>
                      <w:sz w:val="16"/>
                      <w:szCs w:val="16"/>
                      <w:lang w:val="hr-HR"/>
                    </w:rPr>
                    <w:t>14. Tehnološka</w:t>
                  </w:r>
                  <w:r w:rsidRPr="00D1257A">
                    <w:rPr>
                      <w:rFonts w:ascii="Times New Roman" w:hAnsi="Times New Roman"/>
                      <w:b/>
                      <w:color w:val="000000" w:themeColor="text1"/>
                      <w:w w:val="105"/>
                      <w:sz w:val="16"/>
                      <w:szCs w:val="16"/>
                      <w:lang w:val="hr-HR"/>
                    </w:rPr>
                    <w:t xml:space="preserve"> </w:t>
                  </w:r>
                  <w:r w:rsidRPr="00D1257A">
                    <w:rPr>
                      <w:rFonts w:ascii="Times New Roman" w:hAnsi="Times New Roman"/>
                      <w:b/>
                      <w:color w:val="000000" w:themeColor="text1"/>
                      <w:spacing w:val="-1"/>
                      <w:w w:val="105"/>
                      <w:sz w:val="16"/>
                      <w:szCs w:val="16"/>
                      <w:lang w:val="hr-HR"/>
                    </w:rPr>
                    <w:t>infrastruktura</w:t>
                  </w:r>
                  <w:r w:rsidRPr="00D1257A">
                    <w:rPr>
                      <w:rFonts w:ascii="Times New Roman" w:hAnsi="Times New Roman"/>
                      <w:b/>
                      <w:color w:val="000000" w:themeColor="text1"/>
                      <w:spacing w:val="1"/>
                      <w:w w:val="105"/>
                      <w:sz w:val="16"/>
                      <w:szCs w:val="16"/>
                      <w:lang w:val="hr-HR"/>
                    </w:rPr>
                    <w:t xml:space="preserve"> </w:t>
                  </w:r>
                  <w:r w:rsidRPr="00D1257A">
                    <w:rPr>
                      <w:rFonts w:ascii="Times New Roman" w:hAnsi="Times New Roman"/>
                      <w:b/>
                      <w:color w:val="000000" w:themeColor="text1"/>
                      <w:spacing w:val="-1"/>
                      <w:w w:val="105"/>
                      <w:sz w:val="16"/>
                      <w:szCs w:val="16"/>
                      <w:lang w:val="hr-HR"/>
                    </w:rPr>
                    <w:t>konkurentske</w:t>
                  </w:r>
                  <w:r w:rsidRPr="00D1257A">
                    <w:rPr>
                      <w:rFonts w:ascii="Times New Roman" w:hAnsi="Times New Roman"/>
                      <w:b/>
                      <w:color w:val="000000" w:themeColor="text1"/>
                      <w:spacing w:val="23"/>
                      <w:w w:val="104"/>
                      <w:sz w:val="16"/>
                      <w:szCs w:val="16"/>
                      <w:lang w:val="hr-HR"/>
                    </w:rPr>
                    <w:t xml:space="preserve"> </w:t>
                  </w:r>
                  <w:r w:rsidRPr="00D1257A">
                    <w:rPr>
                      <w:rFonts w:ascii="Times New Roman" w:hAnsi="Times New Roman"/>
                      <w:b/>
                      <w:color w:val="000000" w:themeColor="text1"/>
                      <w:spacing w:val="-1"/>
                      <w:w w:val="105"/>
                      <w:sz w:val="16"/>
                      <w:szCs w:val="16"/>
                      <w:lang w:val="hr-HR"/>
                    </w:rPr>
                    <w:t>inteligencije.</w:t>
                  </w:r>
                  <w:r w:rsidRPr="00D1257A">
                    <w:rPr>
                      <w:rFonts w:ascii="Times New Roman" w:hAnsi="Times New Roman"/>
                      <w:b/>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Povezani</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teorijski</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spacing w:val="-1"/>
                      <w:w w:val="105"/>
                      <w:sz w:val="16"/>
                      <w:szCs w:val="16"/>
                      <w:lang w:val="hr-HR"/>
                    </w:rPr>
                    <w:t>pojmovi</w:t>
                  </w:r>
                  <w:r w:rsidRPr="00D1257A">
                    <w:rPr>
                      <w:rFonts w:ascii="Times New Roman" w:hAnsi="Times New Roman"/>
                      <w:color w:val="000000" w:themeColor="text1"/>
                      <w:spacing w:val="41"/>
                      <w:w w:val="105"/>
                      <w:sz w:val="16"/>
                      <w:szCs w:val="16"/>
                      <w:lang w:val="hr-HR"/>
                    </w:rPr>
                    <w:t xml:space="preserve"> </w:t>
                  </w:r>
                  <w:r w:rsidRPr="00D1257A">
                    <w:rPr>
                      <w:rFonts w:ascii="Times New Roman" w:hAnsi="Times New Roman"/>
                      <w:color w:val="000000" w:themeColor="text1"/>
                      <w:spacing w:val="-1"/>
                      <w:w w:val="105"/>
                      <w:sz w:val="16"/>
                      <w:szCs w:val="16"/>
                      <w:lang w:val="hr-HR"/>
                    </w:rPr>
                    <w:t>(HUMINT, OSINT). Informacijska</w:t>
                  </w:r>
                  <w:r w:rsidRPr="00D1257A">
                    <w:rPr>
                      <w:rFonts w:ascii="Times New Roman" w:hAnsi="Times New Roman"/>
                      <w:color w:val="000000" w:themeColor="text1"/>
                      <w:spacing w:val="31"/>
                      <w:w w:val="105"/>
                      <w:sz w:val="16"/>
                      <w:szCs w:val="16"/>
                      <w:lang w:val="hr-HR"/>
                    </w:rPr>
                    <w:t xml:space="preserve"> </w:t>
                  </w:r>
                  <w:r w:rsidRPr="00D1257A">
                    <w:rPr>
                      <w:rFonts w:ascii="Times New Roman" w:hAnsi="Times New Roman"/>
                      <w:color w:val="000000" w:themeColor="text1"/>
                      <w:spacing w:val="-1"/>
                      <w:w w:val="105"/>
                      <w:sz w:val="16"/>
                      <w:szCs w:val="16"/>
                      <w:lang w:val="hr-HR"/>
                    </w:rPr>
                    <w:t>infrastruktura</w:t>
                  </w:r>
                  <w:r w:rsidRPr="00D1257A">
                    <w:rPr>
                      <w:rFonts w:ascii="Times New Roman" w:hAnsi="Times New Roman"/>
                      <w:color w:val="000000" w:themeColor="text1"/>
                      <w:spacing w:val="-3"/>
                      <w:w w:val="105"/>
                      <w:sz w:val="16"/>
                      <w:szCs w:val="16"/>
                      <w:lang w:val="hr-HR"/>
                    </w:rPr>
                    <w:t xml:space="preserve"> </w:t>
                  </w:r>
                  <w:r w:rsidRPr="00D1257A">
                    <w:rPr>
                      <w:rFonts w:ascii="Times New Roman" w:hAnsi="Times New Roman"/>
                      <w:color w:val="000000" w:themeColor="text1"/>
                      <w:w w:val="105"/>
                      <w:sz w:val="16"/>
                      <w:szCs w:val="16"/>
                      <w:lang w:val="hr-HR"/>
                    </w:rPr>
                    <w:t>za</w:t>
                  </w:r>
                  <w:r w:rsidRPr="00D1257A">
                    <w:rPr>
                      <w:rFonts w:ascii="Times New Roman" w:hAnsi="Times New Roman"/>
                      <w:color w:val="000000" w:themeColor="text1"/>
                      <w:spacing w:val="-4"/>
                      <w:w w:val="105"/>
                      <w:sz w:val="16"/>
                      <w:szCs w:val="16"/>
                      <w:lang w:val="hr-HR"/>
                    </w:rPr>
                    <w:t xml:space="preserve"> </w:t>
                  </w:r>
                  <w:r w:rsidRPr="00D1257A">
                    <w:rPr>
                      <w:rFonts w:ascii="Times New Roman" w:hAnsi="Times New Roman"/>
                      <w:color w:val="000000" w:themeColor="text1"/>
                      <w:spacing w:val="-1"/>
                      <w:w w:val="105"/>
                      <w:sz w:val="16"/>
                      <w:szCs w:val="16"/>
                      <w:lang w:val="hr-HR"/>
                    </w:rPr>
                    <w:t>konkurentsku</w:t>
                  </w:r>
                  <w:r w:rsidRPr="00D1257A">
                    <w:rPr>
                      <w:rFonts w:ascii="Times New Roman" w:hAnsi="Times New Roman"/>
                      <w:color w:val="000000" w:themeColor="text1"/>
                      <w:spacing w:val="-2"/>
                      <w:w w:val="105"/>
                      <w:sz w:val="16"/>
                      <w:szCs w:val="16"/>
                      <w:lang w:val="hr-HR"/>
                    </w:rPr>
                    <w:t xml:space="preserve"> </w:t>
                  </w:r>
                  <w:r w:rsidRPr="00D1257A">
                    <w:rPr>
                      <w:rFonts w:ascii="Times New Roman" w:hAnsi="Times New Roman"/>
                      <w:color w:val="000000" w:themeColor="text1"/>
                      <w:spacing w:val="-1"/>
                      <w:w w:val="105"/>
                      <w:sz w:val="16"/>
                      <w:szCs w:val="16"/>
                      <w:lang w:val="hr-HR"/>
                    </w:rPr>
                    <w:t>inteligenciju.</w:t>
                  </w: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391"/>
                    <w:rPr>
                      <w:rFonts w:ascii="Times New Roman"/>
                      <w:color w:val="000000" w:themeColor="text1"/>
                      <w:spacing w:val="-1"/>
                      <w:sz w:val="16"/>
                      <w:lang w:val="hr-HR"/>
                    </w:rPr>
                  </w:pPr>
                  <w:r w:rsidRPr="00D1257A">
                    <w:rPr>
                      <w:rFonts w:ascii="Times New Roman"/>
                      <w:color w:val="000000" w:themeColor="text1"/>
                      <w:spacing w:val="-1"/>
                      <w:w w:val="105"/>
                      <w:sz w:val="16"/>
                      <w:szCs w:val="16"/>
                      <w:lang w:val="hr-HR"/>
                    </w:rPr>
                    <w:t>Integracija</w:t>
                  </w:r>
                  <w:r w:rsidRPr="00D1257A">
                    <w:rPr>
                      <w:rFonts w:ascii="Times New Roman"/>
                      <w:color w:val="000000" w:themeColor="text1"/>
                      <w:spacing w:val="-4"/>
                      <w:w w:val="105"/>
                      <w:sz w:val="16"/>
                      <w:szCs w:val="16"/>
                      <w:lang w:val="hr-HR"/>
                    </w:rPr>
                    <w:t xml:space="preserve"> </w:t>
                  </w:r>
                  <w:r w:rsidRPr="00D1257A">
                    <w:rPr>
                      <w:rFonts w:ascii="Times New Roman"/>
                      <w:color w:val="000000" w:themeColor="text1"/>
                      <w:spacing w:val="-1"/>
                      <w:w w:val="105"/>
                      <w:sz w:val="16"/>
                      <w:szCs w:val="16"/>
                      <w:lang w:val="hr-HR"/>
                    </w:rPr>
                    <w:t>prethodnih znanja. Izrada</w:t>
                  </w:r>
                  <w:r w:rsidRPr="00D1257A">
                    <w:rPr>
                      <w:rFonts w:ascii="Times New Roman"/>
                      <w:color w:val="000000" w:themeColor="text1"/>
                      <w:spacing w:val="37"/>
                      <w:w w:val="105"/>
                      <w:sz w:val="16"/>
                      <w:szCs w:val="16"/>
                      <w:lang w:val="hr-HR"/>
                    </w:rPr>
                    <w:t xml:space="preserve"> </w:t>
                  </w:r>
                  <w:r w:rsidRPr="00D1257A">
                    <w:rPr>
                      <w:rFonts w:ascii="Times New Roman"/>
                      <w:color w:val="000000" w:themeColor="text1"/>
                      <w:spacing w:val="-1"/>
                      <w:w w:val="105"/>
                      <w:sz w:val="16"/>
                      <w:szCs w:val="16"/>
                      <w:lang w:val="hr-HR"/>
                    </w:rPr>
                    <w:t>vlastitih</w:t>
                  </w:r>
                  <w:r w:rsidRPr="00D1257A">
                    <w:rPr>
                      <w:rFonts w:ascii="Times New Roman"/>
                      <w:color w:val="000000" w:themeColor="text1"/>
                      <w:spacing w:val="-2"/>
                      <w:w w:val="105"/>
                      <w:sz w:val="16"/>
                      <w:szCs w:val="16"/>
                      <w:lang w:val="hr-HR"/>
                    </w:rPr>
                    <w:t xml:space="preserve"> </w:t>
                  </w:r>
                  <w:r w:rsidRPr="00D1257A">
                    <w:rPr>
                      <w:rFonts w:ascii="Times New Roman"/>
                      <w:color w:val="000000" w:themeColor="text1"/>
                      <w:spacing w:val="-1"/>
                      <w:w w:val="105"/>
                      <w:sz w:val="16"/>
                      <w:szCs w:val="16"/>
                      <w:lang w:val="hr-HR"/>
                    </w:rPr>
                    <w:t>data mining modela</w:t>
                  </w:r>
                  <w:r w:rsidRPr="00D1257A">
                    <w:rPr>
                      <w:rFonts w:ascii="Times New Roman"/>
                      <w:color w:val="000000" w:themeColor="text1"/>
                      <w:spacing w:val="-2"/>
                      <w:w w:val="105"/>
                      <w:sz w:val="16"/>
                      <w:szCs w:val="16"/>
                      <w:lang w:val="hr-HR"/>
                    </w:rPr>
                    <w:t xml:space="preserve"> </w:t>
                  </w:r>
                  <w:r w:rsidRPr="00D1257A">
                    <w:rPr>
                      <w:rFonts w:ascii="Times New Roman"/>
                      <w:color w:val="000000" w:themeColor="text1"/>
                      <w:w w:val="105"/>
                      <w:sz w:val="16"/>
                      <w:szCs w:val="16"/>
                      <w:lang w:val="hr-HR"/>
                    </w:rPr>
                    <w:t>na</w:t>
                  </w:r>
                  <w:r w:rsidRPr="00D1257A">
                    <w:rPr>
                      <w:rFonts w:ascii="Times New Roman"/>
                      <w:color w:val="000000" w:themeColor="text1"/>
                      <w:spacing w:val="-2"/>
                      <w:w w:val="105"/>
                      <w:sz w:val="16"/>
                      <w:szCs w:val="16"/>
                      <w:lang w:val="hr-HR"/>
                    </w:rPr>
                    <w:t xml:space="preserve"> </w:t>
                  </w:r>
                  <w:r w:rsidRPr="00D1257A">
                    <w:rPr>
                      <w:rFonts w:ascii="Times New Roman"/>
                      <w:color w:val="000000" w:themeColor="text1"/>
                      <w:spacing w:val="-1"/>
                      <w:w w:val="105"/>
                      <w:sz w:val="16"/>
                      <w:szCs w:val="16"/>
                      <w:lang w:val="hr-HR"/>
                    </w:rPr>
                    <w:t>realnim</w:t>
                  </w:r>
                  <w:r w:rsidRPr="00D1257A">
                    <w:rPr>
                      <w:rFonts w:ascii="Times New Roman"/>
                      <w:color w:val="000000" w:themeColor="text1"/>
                      <w:spacing w:val="31"/>
                      <w:w w:val="105"/>
                      <w:sz w:val="16"/>
                      <w:szCs w:val="16"/>
                      <w:lang w:val="hr-HR"/>
                    </w:rPr>
                    <w:t xml:space="preserve"> </w:t>
                  </w:r>
                  <w:r w:rsidRPr="00D1257A">
                    <w:rPr>
                      <w:rFonts w:ascii="Times New Roman"/>
                      <w:color w:val="000000" w:themeColor="text1"/>
                      <w:spacing w:val="-1"/>
                      <w:w w:val="105"/>
                      <w:sz w:val="16"/>
                      <w:szCs w:val="16"/>
                      <w:lang w:val="hr-HR"/>
                    </w:rPr>
                    <w:t>podacima</w:t>
                  </w:r>
                  <w:r w:rsidRPr="00D1257A">
                    <w:rPr>
                      <w:rFonts w:ascii="Times New Roman"/>
                      <w:color w:val="000000" w:themeColor="text1"/>
                      <w:w w:val="105"/>
                      <w:sz w:val="16"/>
                      <w:szCs w:val="16"/>
                      <w:lang w:val="hr-HR"/>
                    </w:rPr>
                    <w:t xml:space="preserve">. </w:t>
                  </w:r>
                  <w:r w:rsidRPr="00D1257A">
                    <w:rPr>
                      <w:rFonts w:ascii="Times New Roman"/>
                      <w:color w:val="000000" w:themeColor="text1"/>
                      <w:spacing w:val="-1"/>
                      <w:sz w:val="16"/>
                      <w:lang w:val="hr-HR"/>
                    </w:rPr>
                    <w:t>Samo-evaluacijski test (SET) 4</w:t>
                  </w:r>
                </w:p>
                <w:p w:rsidR="000409EB" w:rsidRPr="00D1257A" w:rsidRDefault="000409EB" w:rsidP="000409EB">
                  <w:pPr>
                    <w:pStyle w:val="TableParagraph"/>
                    <w:ind w:left="83" w:right="277"/>
                    <w:rPr>
                      <w:rFonts w:ascii="Times New Roman" w:hAnsi="Times New Roman"/>
                      <w:color w:val="000000" w:themeColor="text1"/>
                      <w:sz w:val="16"/>
                      <w:szCs w:val="16"/>
                      <w:lang w:val="hr-HR"/>
                    </w:rPr>
                  </w:pPr>
                </w:p>
              </w:tc>
              <w:tc>
                <w:tcPr>
                  <w:tcW w:w="425"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r w:rsidR="000409EB" w:rsidRPr="00D1257A" w:rsidTr="000409EB">
              <w:trPr>
                <w:trHeight w:hRule="exact" w:val="843"/>
              </w:trPr>
              <w:tc>
                <w:tcPr>
                  <w:tcW w:w="3298" w:type="dxa"/>
                  <w:tcBorders>
                    <w:top w:val="single" w:sz="4" w:space="0" w:color="000000"/>
                    <w:left w:val="single" w:sz="18" w:space="0" w:color="000000"/>
                    <w:bottom w:val="single" w:sz="18" w:space="0" w:color="000000"/>
                    <w:right w:val="single" w:sz="4"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83"/>
                    <w:rPr>
                      <w:rFonts w:ascii="Times New Roman" w:hAnsi="Times New Roman"/>
                      <w:color w:val="000000" w:themeColor="text1"/>
                      <w:sz w:val="16"/>
                      <w:szCs w:val="16"/>
                      <w:lang w:val="hr-HR"/>
                    </w:rPr>
                  </w:pPr>
                  <w:r w:rsidRPr="00D1257A">
                    <w:rPr>
                      <w:rFonts w:ascii="Times New Roman" w:hAnsi="Times New Roman"/>
                      <w:b/>
                      <w:strike/>
                      <w:color w:val="000000" w:themeColor="text1"/>
                      <w:spacing w:val="-1"/>
                      <w:w w:val="105"/>
                      <w:sz w:val="16"/>
                      <w:szCs w:val="16"/>
                      <w:lang w:val="hr-HR"/>
                    </w:rPr>
                    <w:t xml:space="preserve">Završna diskusija i povratne informacije. </w:t>
                  </w:r>
                  <w:r w:rsidRPr="00D1257A">
                    <w:rPr>
                      <w:rFonts w:ascii="Times New Roman" w:hAnsi="Times New Roman"/>
                      <w:b/>
                      <w:color w:val="000000" w:themeColor="text1"/>
                      <w:spacing w:val="-1"/>
                      <w:w w:val="105"/>
                      <w:sz w:val="16"/>
                      <w:szCs w:val="16"/>
                      <w:lang w:val="hr-HR"/>
                    </w:rPr>
                    <w:t>Provjera znanja 2</w:t>
                  </w:r>
                </w:p>
              </w:tc>
              <w:tc>
                <w:tcPr>
                  <w:tcW w:w="425" w:type="dxa"/>
                  <w:tcBorders>
                    <w:top w:val="single" w:sz="4" w:space="0" w:color="000000"/>
                    <w:left w:val="single" w:sz="4" w:space="0" w:color="000000"/>
                    <w:bottom w:val="single" w:sz="18"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c>
                <w:tcPr>
                  <w:tcW w:w="2977" w:type="dxa"/>
                  <w:tcBorders>
                    <w:top w:val="single" w:sz="4" w:space="0" w:color="000000"/>
                    <w:left w:val="single" w:sz="18" w:space="0" w:color="000000"/>
                    <w:bottom w:val="single" w:sz="18" w:space="0" w:color="000000"/>
                    <w:right w:val="single" w:sz="4" w:space="0" w:color="000000"/>
                  </w:tcBorders>
                </w:tcPr>
                <w:p w:rsidR="000409EB" w:rsidRPr="00D1257A" w:rsidRDefault="000409EB" w:rsidP="000409EB">
                  <w:pPr>
                    <w:pStyle w:val="TableParagraph"/>
                    <w:ind w:left="83" w:right="277"/>
                    <w:rPr>
                      <w:rFonts w:ascii="Times New Roman" w:hAnsi="Times New Roman"/>
                      <w:color w:val="000000" w:themeColor="text1"/>
                      <w:sz w:val="16"/>
                      <w:szCs w:val="16"/>
                      <w:lang w:val="hr-HR"/>
                    </w:rPr>
                  </w:pPr>
                  <w:r w:rsidRPr="00D1257A">
                    <w:rPr>
                      <w:rFonts w:ascii="Times New Roman" w:hAnsi="Times New Roman"/>
                      <w:color w:val="000000" w:themeColor="text1"/>
                      <w:sz w:val="16"/>
                      <w:szCs w:val="16"/>
                      <w:lang w:val="hr-HR"/>
                    </w:rPr>
                    <w:t>Prezentacija vlastitih data mining modela.</w:t>
                  </w:r>
                </w:p>
              </w:tc>
              <w:tc>
                <w:tcPr>
                  <w:tcW w:w="425" w:type="dxa"/>
                  <w:tcBorders>
                    <w:top w:val="single" w:sz="4" w:space="0" w:color="000000"/>
                    <w:left w:val="single" w:sz="4" w:space="0" w:color="000000"/>
                    <w:bottom w:val="single" w:sz="18"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ind w:left="99"/>
                    <w:rPr>
                      <w:rFonts w:ascii="Times New Roman" w:hAnsi="Times New Roman"/>
                      <w:color w:val="000000" w:themeColor="text1"/>
                      <w:sz w:val="16"/>
                      <w:szCs w:val="16"/>
                      <w:lang w:val="hr-HR"/>
                    </w:rPr>
                  </w:pPr>
                  <w:r w:rsidRPr="00D1257A">
                    <w:rPr>
                      <w:rFonts w:ascii="Times New Roman"/>
                      <w:color w:val="000000" w:themeColor="text1"/>
                      <w:w w:val="105"/>
                      <w:sz w:val="16"/>
                      <w:szCs w:val="16"/>
                      <w:lang w:val="hr-HR"/>
                    </w:rPr>
                    <w:t>2</w:t>
                  </w: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w:t>
            </w:r>
            <w:r w:rsidRPr="00D1257A">
              <w:rPr>
                <w:color w:val="000000" w:themeColor="text1"/>
                <w:sz w:val="20"/>
                <w:szCs w:val="20"/>
                <w:u w:val="single"/>
                <w:lang w:val="hr-HR"/>
              </w:rPr>
              <w:t>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w:t>
            </w:r>
            <w:r w:rsidRPr="00D1257A">
              <w:rPr>
                <w:color w:val="000000" w:themeColor="text1"/>
                <w:sz w:val="20"/>
                <w:szCs w:val="20"/>
                <w:u w:val="single"/>
                <w:lang w:val="hr-HR"/>
              </w:rPr>
              <w:t>seminari i radionice</w:t>
            </w:r>
            <w:r w:rsidRPr="00D1257A">
              <w:rPr>
                <w:b w:val="0"/>
                <w:color w:val="000000" w:themeColor="text1"/>
                <w:sz w:val="20"/>
                <w:szCs w:val="20"/>
                <w:lang w:val="hr-HR"/>
              </w:rPr>
              <w:t xml:space="preserv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w:t>
            </w:r>
            <w:r w:rsidRPr="00D1257A">
              <w:rPr>
                <w:color w:val="000000" w:themeColor="text1"/>
                <w:sz w:val="20"/>
                <w:szCs w:val="20"/>
                <w:u w:val="single"/>
                <w:lang w:val="hr-HR"/>
              </w:rPr>
              <w:t>vježbe</w:t>
            </w:r>
            <w:r w:rsidRPr="00D1257A">
              <w:rPr>
                <w:b w:val="0"/>
                <w:color w:val="000000" w:themeColor="text1"/>
                <w:sz w:val="20"/>
                <w:szCs w:val="20"/>
                <w:lang w:val="hr-HR"/>
              </w:rPr>
              <w:t xml:space="preserve">  </w:t>
            </w:r>
          </w:p>
          <w:p w:rsidR="000409EB" w:rsidRPr="00D1257A" w:rsidRDefault="000409EB" w:rsidP="000409EB">
            <w:pPr>
              <w:pStyle w:val="FieldText"/>
              <w:rPr>
                <w:b w:val="0"/>
                <w:color w:val="000000" w:themeColor="text1"/>
                <w:sz w:val="20"/>
                <w:szCs w:val="20"/>
                <w:lang w:val="hr-HR"/>
              </w:rPr>
            </w:pPr>
            <w:r w:rsidRPr="00D1257A">
              <w:rPr>
                <w:rFonts w:ascii="Arial Unicode MS" w:eastAsia="Arial Unicode MS" w:hAnsi="Arial Unicode MS" w:cs="Arial Unicode MS"/>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w:t>
            </w:r>
            <w:r w:rsidRPr="00D1257A">
              <w:rPr>
                <w:color w:val="000000" w:themeColor="text1"/>
                <w:sz w:val="20"/>
                <w:szCs w:val="20"/>
                <w:u w:val="single"/>
                <w:lang w:val="hr-HR"/>
              </w:rPr>
              <w:t>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Arial Unicode MS" w:eastAsia="Arial Unicode MS" w:hAnsi="Arial Unicode MS" w:cs="Arial Unicode MS"/>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w:t>
            </w:r>
            <w:r w:rsidRPr="00D1257A">
              <w:rPr>
                <w:color w:val="000000" w:themeColor="text1"/>
                <w:sz w:val="20"/>
                <w:szCs w:val="20"/>
                <w:u w:val="single"/>
                <w:lang w:val="hr-HR"/>
              </w:rPr>
              <w:t>samostalni  zadaci</w:t>
            </w:r>
            <w:r w:rsidRPr="00D1257A">
              <w:rPr>
                <w:b w:val="0"/>
                <w:color w:val="000000" w:themeColor="text1"/>
                <w:sz w:val="20"/>
                <w:szCs w:val="20"/>
                <w:lang w:val="hr-HR"/>
              </w:rPr>
              <w:t xml:space="preserve">  </w:t>
            </w:r>
          </w:p>
          <w:p w:rsidR="000409EB" w:rsidRPr="00D1257A" w:rsidRDefault="000409EB" w:rsidP="000409EB">
            <w:pPr>
              <w:pStyle w:val="FieldText"/>
              <w:rPr>
                <w:b w:val="0"/>
                <w:color w:val="000000" w:themeColor="text1"/>
                <w:sz w:val="20"/>
                <w:szCs w:val="20"/>
                <w:lang w:val="hr-HR"/>
              </w:rPr>
            </w:pPr>
            <w:r w:rsidRPr="00D1257A">
              <w:rPr>
                <w:rFonts w:ascii="Arial Unicode MS" w:eastAsia="Arial Unicode MS" w:hAnsi="Arial Unicode MS" w:cs="Arial Unicode MS"/>
                <w:b w:val="0"/>
                <w:color w:val="000000" w:themeColor="text1"/>
                <w:sz w:val="20"/>
                <w:szCs w:val="20"/>
                <w:lang w:val="hr-HR"/>
              </w:rPr>
              <w:t>☐</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ascii="Arial Unicode MS" w:eastAsia="Arial Unicode MS" w:hAnsi="Arial Unicode MS" w:cs="Arial Unicode MS"/>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ascii="Arial Unicode MS" w:eastAsia="Arial Unicode MS" w:hAnsi="Arial Unicode MS" w:cs="Arial Unicode MS"/>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Arial Unicode MS" w:eastAsia="Arial Unicode MS" w:hAnsi="Arial Unicode MS" w:cs="Arial Unicode MS"/>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Student je obvezan pohađati i uredno pratiti nastavu i izvršavati postavljane zadatke te ih putem sustava za elektroničko učenje Moodle, u dogovorenim rokovima, predavati na evaluaciju. Student je zakođer obvezan izraditi samostalno istraživanje te do kraja semestra predati izvješće o izrađenom istraživanju i prezentirati ga. Tijekom semestra se vodi evidencija o prisustvovanju nastavi. Uvjet za dobijanje potpisa je pozitivan rezultat (50% ili više), ostvaren na četiri samo-evaluacijska testa, koja se periodično provode putem sustava Moodle. </w:t>
            </w:r>
            <w:r w:rsidRPr="00D1257A">
              <w:rPr>
                <w:rFonts w:ascii="Times New Roman" w:hAnsi="Times New Roman"/>
                <w:strike/>
                <w:color w:val="000000" w:themeColor="text1"/>
                <w:sz w:val="20"/>
                <w:szCs w:val="20"/>
              </w:rPr>
              <w:t xml:space="preserve">Uvjet za potpis je pohađanje minimalno 70% ukupne nastave. Izvanredni studenti trebaju ostvariti dolaske na minimalno 35% ukupne nastave kao uvjet za potpis (tj. polovinu od uvjeta propisanog za redovite studente). </w:t>
            </w:r>
            <w:r w:rsidRPr="00D1257A">
              <w:rPr>
                <w:rFonts w:ascii="Times New Roman" w:hAnsi="Times New Roman"/>
                <w:color w:val="000000" w:themeColor="text1"/>
                <w:sz w:val="20"/>
                <w:szCs w:val="20"/>
              </w:rPr>
              <w:t xml:space="preserve"> 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406"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1134" w:type="dxa"/>
            <w:gridSpan w:val="2"/>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 ECTS</w:t>
            </w:r>
          </w:p>
        </w:tc>
        <w:tc>
          <w:tcPr>
            <w:tcW w:w="1134" w:type="dxa"/>
            <w:gridSpan w:val="2"/>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102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406"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113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13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102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Samostalan rad na vježbama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406"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113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13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102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Individualne provjere znanja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1,5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406"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113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13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102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406"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102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1,5 ECTS***</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*Studenti su dužni, kao pripremu za održavanje vježbi, individualno tjedno proučavati propisani nastavni materijal (studiju slučaja, stručni članak, video materijal…), objavljen na sustavu za e-učenje Moodle. Jednom u semestru dužni su prezentirati izabranu temu iz područja metodologija i informacijskih sustava poslovne inteligencije te sudjelovati grupnim diskusijama iz svih područja IU.</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**Studenti su dužni, svakog tjedna (tijekom nastave), na temelju proučene literature i diskusije na nastavi, izraditi rješenje izabranih problema i odmah ga predati, putem sustava za e-učenje Moodle. Navedenim oblicima vrednovanja procjenjuje se individualna usvojenost svih ishoda učenja.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Studenti su dužni, putem kontinuiranog grupnog rada tijekom semestra, izraditi i (na kraju semestra) prezentirati konceptualno rješenje poslovnog problema, korištenjem metodologije  i alata poslovne inteligencije. Navedenim oblikom grupnog vrednovanja procjenjuje se usvojenost svih ishoda učenja.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Tijekom semestra, bit će organizirana dvije individualne problemske provjere znanja, uz dozvoljenu uporabu studijske literature („open-book“). Uvjet za pristupanje prvoj provjeri znanja su pozitivno riješeni samoevaluacijski testovi 1 i 2, a za pristupanje drugoj provjeri znanja pozitivno riješeni samoevaluacijski testovi 3 i 4 te pozitivno ocijenjena prva provjera. Ukupna ocjena predstavlja srednju vrijednost obaju (pozitivnih) ocjena na provjerama znanja. Nepoložene provjere mogu se supstituirati zajedničkom individualnom evaluacijom problemskog karaktera na kraju semestra (uz dozvoljenu uporabu studijske literature - „open-book“). Navedenim oblikom vrednovanja procjenjuje se individualna usvojenost svih ishoda učenja.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Ukupno vrednovanje studentskog rada provodi se pomoću sljedećih pondera:</w:t>
            </w:r>
          </w:p>
          <w:p w:rsidR="000409EB" w:rsidRPr="00D1257A" w:rsidRDefault="000409EB" w:rsidP="00C5793C">
            <w:pPr>
              <w:numPr>
                <w:ilvl w:val="0"/>
                <w:numId w:val="214"/>
              </w:numPr>
              <w:tabs>
                <w:tab w:val="left"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Procjena usvojenosti ishoda učenja (individualno) – putem problemskih, „open-book“ provjera znanja (40% vrednovanja).</w:t>
            </w:r>
          </w:p>
          <w:p w:rsidR="000409EB" w:rsidRPr="00D1257A" w:rsidRDefault="000409EB" w:rsidP="00C5793C">
            <w:pPr>
              <w:numPr>
                <w:ilvl w:val="0"/>
                <w:numId w:val="214"/>
              </w:numPr>
              <w:tabs>
                <w:tab w:val="left"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Individualno vrednovanje usvojenosti ishoda učenja putem zadataka manjeg obujma, koji se izrađuju na vježbama i predaju putem sustava za e-učenje Moodle (24% vrednovanja).</w:t>
            </w:r>
          </w:p>
          <w:p w:rsidR="000409EB" w:rsidRPr="00D1257A" w:rsidRDefault="000409EB" w:rsidP="00C5793C">
            <w:pPr>
              <w:numPr>
                <w:ilvl w:val="0"/>
                <w:numId w:val="214"/>
              </w:numPr>
              <w:tabs>
                <w:tab w:val="left"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Individualno vrednovanje usvojenosti ishoda učenja putem obrade i prezentacije metodologija i informacijskih sustava iz područja poslovne inteligencije (na vježbama) i aktivnog sudjelovanja u diskusiji svih tema (6% vrednovanja).</w:t>
            </w:r>
          </w:p>
          <w:p w:rsidR="000409EB" w:rsidRPr="00D1257A" w:rsidRDefault="000409EB" w:rsidP="00C5793C">
            <w:pPr>
              <w:numPr>
                <w:ilvl w:val="0"/>
                <w:numId w:val="214"/>
              </w:numPr>
              <w:tabs>
                <w:tab w:val="left"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Individualno vrednovanje usvojenosti ishoda učenja putem izrade zadatka konceptualnog rješenja poslovnog problema, korištenjem metodologije  i alata poslovne inteligencije i prezentacija rezultata na kraju semestra (30% vrednovanja).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Ostvarenje pojedinačnog oblika vrednovanja iskazuje se kao postotak (na skali od 0% do 100%). </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Ukupno ostvarenje svih oblika vrednovanja računa se kao ponderirana aritmetička sredina pojedinačnih oblika vrednovanja. Prag koji je potreban da bi se ispit smatrao položenim iznosi 50% ponderirane aritmetičke sredine pojedinačnih oblika vrednovanja. </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Ocjene, koje opisuju procjenu usvojenosti ishoda učenja, na sljedeći su način pridružene vrijednostima ponderirane aritmetičke sredine pojedinačnih oblika vrednovanja:</w:t>
            </w:r>
          </w:p>
          <w:p w:rsidR="000409EB" w:rsidRPr="00D1257A" w:rsidRDefault="000409EB" w:rsidP="00C5793C">
            <w:pPr>
              <w:numPr>
                <w:ilvl w:val="0"/>
                <w:numId w:val="215"/>
              </w:num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50-59% - dovoljan (2)</w:t>
            </w:r>
          </w:p>
          <w:p w:rsidR="000409EB" w:rsidRPr="00D1257A" w:rsidRDefault="000409EB" w:rsidP="00C5793C">
            <w:pPr>
              <w:numPr>
                <w:ilvl w:val="0"/>
                <w:numId w:val="215"/>
              </w:num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60-70% - dobar (3)</w:t>
            </w:r>
          </w:p>
          <w:p w:rsidR="000409EB" w:rsidRPr="00D1257A" w:rsidRDefault="000409EB" w:rsidP="00C5793C">
            <w:pPr>
              <w:numPr>
                <w:ilvl w:val="0"/>
                <w:numId w:val="215"/>
              </w:num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70-75% - vrlo dobar (4)</w:t>
            </w:r>
          </w:p>
          <w:p w:rsidR="000409EB" w:rsidRPr="00D1257A" w:rsidRDefault="000409EB" w:rsidP="00C5793C">
            <w:pPr>
              <w:numPr>
                <w:ilvl w:val="0"/>
                <w:numId w:val="215"/>
              </w:num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76-100% - izvrstan (5).</w:t>
            </w:r>
          </w:p>
          <w:p w:rsidR="000409EB" w:rsidRPr="00D1257A" w:rsidRDefault="000409EB" w:rsidP="000409EB">
            <w:pPr>
              <w:spacing w:after="0"/>
              <w:rPr>
                <w:rFonts w:ascii="Times New Roman" w:hAnsi="Times New Roman"/>
                <w:color w:val="000000" w:themeColor="text1"/>
                <w:sz w:val="20"/>
                <w:szCs w:val="20"/>
              </w:rPr>
            </w:pPr>
          </w:p>
          <w:p w:rsidR="000409EB" w:rsidRPr="00D1257A" w:rsidRDefault="000409EB" w:rsidP="000409EB">
            <w:pPr>
              <w:spacing w:after="0"/>
              <w:rPr>
                <w:rFonts w:ascii="Times New Roman" w:hAnsi="Times New Roman"/>
                <w:color w:val="000000" w:themeColor="text1"/>
                <w:sz w:val="20"/>
                <w:szCs w:val="20"/>
              </w:rPr>
            </w:pP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 Javorović, B., Bilandžić, M.: „Poslovne informacije i business intelligence“, Golden marketing, Zagreb, 2007.</w:t>
            </w:r>
          </w:p>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 Panian, Ž.; Klepac, G.: „Poslovna inteligencija“, Masmedia, Zagreb, 2004.</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3. Sherman, R.: „Business Intelligence Guidebook – From Data Integration to Analytics“, Morgan Kaufmann/Elsevier, Amsterdam, 2015.</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pacing w:val="-1"/>
                <w:w w:val="105"/>
                <w:sz w:val="20"/>
                <w:szCs w:val="20"/>
              </w:rPr>
              <w:t>Klepac,</w:t>
            </w:r>
            <w:r w:rsidRPr="00D1257A">
              <w:rPr>
                <w:rFonts w:ascii="Times New Roman" w:hAnsi="Times New Roman"/>
                <w:color w:val="000000" w:themeColor="text1"/>
                <w:spacing w:val="-11"/>
                <w:w w:val="105"/>
                <w:sz w:val="20"/>
                <w:szCs w:val="20"/>
              </w:rPr>
              <w:t xml:space="preserve"> </w:t>
            </w:r>
            <w:r w:rsidRPr="00D1257A">
              <w:rPr>
                <w:rFonts w:ascii="Times New Roman" w:hAnsi="Times New Roman"/>
                <w:color w:val="000000" w:themeColor="text1"/>
                <w:spacing w:val="-1"/>
                <w:w w:val="105"/>
                <w:sz w:val="20"/>
                <w:szCs w:val="20"/>
              </w:rPr>
              <w:t>G,</w:t>
            </w:r>
            <w:r w:rsidRPr="00D1257A">
              <w:rPr>
                <w:rFonts w:ascii="Times New Roman" w:hAnsi="Times New Roman"/>
                <w:color w:val="000000" w:themeColor="text1"/>
                <w:spacing w:val="-10"/>
                <w:w w:val="105"/>
                <w:sz w:val="20"/>
                <w:szCs w:val="20"/>
              </w:rPr>
              <w:t xml:space="preserve"> </w:t>
            </w:r>
            <w:r w:rsidRPr="00D1257A">
              <w:rPr>
                <w:rFonts w:ascii="Times New Roman" w:hAnsi="Times New Roman"/>
                <w:color w:val="000000" w:themeColor="text1"/>
                <w:spacing w:val="-1"/>
                <w:w w:val="105"/>
                <w:sz w:val="20"/>
                <w:szCs w:val="20"/>
              </w:rPr>
              <w:t>Mršić,</w:t>
            </w:r>
            <w:r w:rsidRPr="00D1257A">
              <w:rPr>
                <w:rFonts w:ascii="Times New Roman" w:hAnsi="Times New Roman"/>
                <w:color w:val="000000" w:themeColor="text1"/>
                <w:spacing w:val="-12"/>
                <w:w w:val="105"/>
                <w:sz w:val="20"/>
                <w:szCs w:val="20"/>
              </w:rPr>
              <w:t xml:space="preserve"> </w:t>
            </w:r>
            <w:r w:rsidRPr="00D1257A">
              <w:rPr>
                <w:rFonts w:ascii="Times New Roman" w:hAnsi="Times New Roman"/>
                <w:color w:val="000000" w:themeColor="text1"/>
                <w:w w:val="105"/>
                <w:sz w:val="20"/>
                <w:szCs w:val="20"/>
              </w:rPr>
              <w:t>L.:</w:t>
            </w:r>
            <w:r w:rsidRPr="00D1257A">
              <w:rPr>
                <w:rFonts w:ascii="Times New Roman" w:hAnsi="Times New Roman"/>
                <w:color w:val="000000" w:themeColor="text1"/>
                <w:spacing w:val="-12"/>
                <w:w w:val="105"/>
                <w:sz w:val="20"/>
                <w:szCs w:val="20"/>
              </w:rPr>
              <w:t xml:space="preserve"> </w:t>
            </w:r>
            <w:r w:rsidRPr="00D1257A">
              <w:rPr>
                <w:rFonts w:ascii="Times New Roman" w:hAnsi="Times New Roman"/>
                <w:i/>
                <w:color w:val="000000" w:themeColor="text1"/>
                <w:w w:val="105"/>
                <w:sz w:val="20"/>
                <w:szCs w:val="20"/>
              </w:rPr>
              <w:t>„Poslovna</w:t>
            </w:r>
            <w:r w:rsidRPr="00D1257A">
              <w:rPr>
                <w:rFonts w:ascii="Times New Roman" w:hAnsi="Times New Roman"/>
                <w:i/>
                <w:color w:val="000000" w:themeColor="text1"/>
                <w:spacing w:val="-12"/>
                <w:w w:val="105"/>
                <w:sz w:val="20"/>
                <w:szCs w:val="20"/>
              </w:rPr>
              <w:t xml:space="preserve"> </w:t>
            </w:r>
            <w:r w:rsidRPr="00D1257A">
              <w:rPr>
                <w:rFonts w:ascii="Times New Roman" w:hAnsi="Times New Roman"/>
                <w:i/>
                <w:color w:val="000000" w:themeColor="text1"/>
                <w:w w:val="105"/>
                <w:sz w:val="20"/>
                <w:szCs w:val="20"/>
              </w:rPr>
              <w:t>inteligencija</w:t>
            </w:r>
            <w:r w:rsidRPr="00D1257A">
              <w:rPr>
                <w:rFonts w:ascii="Times New Roman" w:hAnsi="Times New Roman"/>
                <w:i/>
                <w:color w:val="000000" w:themeColor="text1"/>
                <w:spacing w:val="-12"/>
                <w:w w:val="105"/>
                <w:sz w:val="20"/>
                <w:szCs w:val="20"/>
              </w:rPr>
              <w:t xml:space="preserve"> </w:t>
            </w:r>
            <w:r w:rsidRPr="00D1257A">
              <w:rPr>
                <w:rFonts w:ascii="Times New Roman" w:hAnsi="Times New Roman"/>
                <w:i/>
                <w:color w:val="000000" w:themeColor="text1"/>
                <w:spacing w:val="-1"/>
                <w:w w:val="105"/>
                <w:sz w:val="20"/>
                <w:szCs w:val="20"/>
              </w:rPr>
              <w:t>kroz</w:t>
            </w:r>
            <w:r w:rsidRPr="00D1257A">
              <w:rPr>
                <w:rFonts w:ascii="Times New Roman" w:hAnsi="Times New Roman"/>
                <w:i/>
                <w:color w:val="000000" w:themeColor="text1"/>
                <w:spacing w:val="-12"/>
                <w:w w:val="105"/>
                <w:sz w:val="20"/>
                <w:szCs w:val="20"/>
              </w:rPr>
              <w:t xml:space="preserve"> </w:t>
            </w:r>
            <w:r w:rsidRPr="00D1257A">
              <w:rPr>
                <w:rFonts w:ascii="Times New Roman" w:hAnsi="Times New Roman"/>
                <w:i/>
                <w:color w:val="000000" w:themeColor="text1"/>
                <w:w w:val="105"/>
                <w:sz w:val="20"/>
                <w:szCs w:val="20"/>
              </w:rPr>
              <w:t>poslovne</w:t>
            </w:r>
            <w:r w:rsidRPr="00D1257A">
              <w:rPr>
                <w:rFonts w:ascii="Times New Roman" w:hAnsi="Times New Roman"/>
                <w:i/>
                <w:color w:val="000000" w:themeColor="text1"/>
                <w:spacing w:val="-11"/>
                <w:w w:val="105"/>
                <w:sz w:val="20"/>
                <w:szCs w:val="20"/>
              </w:rPr>
              <w:t xml:space="preserve"> </w:t>
            </w:r>
            <w:r w:rsidRPr="00D1257A">
              <w:rPr>
                <w:rFonts w:ascii="Times New Roman" w:hAnsi="Times New Roman"/>
                <w:i/>
                <w:color w:val="000000" w:themeColor="text1"/>
                <w:spacing w:val="-1"/>
                <w:w w:val="105"/>
                <w:sz w:val="20"/>
                <w:szCs w:val="20"/>
              </w:rPr>
              <w:t>slučajeve“</w:t>
            </w:r>
            <w:r w:rsidRPr="00D1257A">
              <w:rPr>
                <w:rFonts w:ascii="Times New Roman" w:hAnsi="Times New Roman"/>
                <w:color w:val="000000" w:themeColor="text1"/>
                <w:spacing w:val="-1"/>
                <w:w w:val="105"/>
                <w:sz w:val="20"/>
                <w:szCs w:val="20"/>
              </w:rPr>
              <w:t>,</w:t>
            </w:r>
            <w:r w:rsidRPr="00D1257A">
              <w:rPr>
                <w:rFonts w:ascii="Times New Roman" w:hAnsi="Times New Roman"/>
                <w:color w:val="000000" w:themeColor="text1"/>
                <w:spacing w:val="-9"/>
                <w:w w:val="105"/>
                <w:sz w:val="20"/>
                <w:szCs w:val="20"/>
              </w:rPr>
              <w:t xml:space="preserve"> </w:t>
            </w:r>
            <w:r w:rsidRPr="00D1257A">
              <w:rPr>
                <w:rFonts w:ascii="Times New Roman" w:hAnsi="Times New Roman"/>
                <w:color w:val="000000" w:themeColor="text1"/>
                <w:spacing w:val="-1"/>
                <w:w w:val="105"/>
                <w:sz w:val="20"/>
                <w:szCs w:val="20"/>
              </w:rPr>
              <w:t>Liderpress,</w:t>
            </w:r>
            <w:r w:rsidRPr="00D1257A">
              <w:rPr>
                <w:rFonts w:ascii="Times New Roman" w:hAnsi="Times New Roman"/>
                <w:color w:val="000000" w:themeColor="text1"/>
                <w:spacing w:val="-11"/>
                <w:w w:val="105"/>
                <w:sz w:val="20"/>
                <w:szCs w:val="20"/>
              </w:rPr>
              <w:t xml:space="preserve"> </w:t>
            </w:r>
            <w:r w:rsidRPr="00D1257A">
              <w:rPr>
                <w:rFonts w:ascii="Times New Roman" w:hAnsi="Times New Roman"/>
                <w:color w:val="000000" w:themeColor="text1"/>
                <w:spacing w:val="-1"/>
                <w:w w:val="105"/>
                <w:sz w:val="20"/>
                <w:szCs w:val="20"/>
              </w:rPr>
              <w:t>Zagreb,</w:t>
            </w:r>
            <w:r w:rsidRPr="00D1257A">
              <w:rPr>
                <w:rFonts w:ascii="Times New Roman" w:hAnsi="Times New Roman"/>
                <w:color w:val="000000" w:themeColor="text1"/>
                <w:spacing w:val="-12"/>
                <w:w w:val="105"/>
                <w:sz w:val="20"/>
                <w:szCs w:val="20"/>
              </w:rPr>
              <w:t xml:space="preserve"> </w:t>
            </w:r>
            <w:r w:rsidRPr="00D1257A">
              <w:rPr>
                <w:rFonts w:ascii="Times New Roman" w:hAnsi="Times New Roman"/>
                <w:color w:val="000000" w:themeColor="text1"/>
                <w:w w:val="105"/>
                <w:sz w:val="20"/>
                <w:szCs w:val="20"/>
              </w:rPr>
              <w:t>2006.</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rPr>
          <w:color w:val="000000" w:themeColor="text1"/>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Poslovna logistika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b w:val="0"/>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EUB409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 godina sveučilišnog diplomskog studija</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b w:val="0"/>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Prof.dr.sc. Neven Šerić, redoviti profesor</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Doc.dr.sc. Ivana Kursan Milaković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 ECTS-a</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Antonija Kvasina, mag.oec.</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40  %</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C5793C">
            <w:pPr>
              <w:numPr>
                <w:ilvl w:val="0"/>
                <w:numId w:val="42"/>
              </w:num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Usvojiti teorijska i praktična znanja za evaluaciju logističkih sustava, njihovo unapređenje i optimizaciju logističkog sustava poslovnog subjekta.</w:t>
            </w:r>
          </w:p>
          <w:p w:rsidR="000409EB" w:rsidRPr="00D1257A" w:rsidRDefault="000409EB" w:rsidP="00C5793C">
            <w:pPr>
              <w:numPr>
                <w:ilvl w:val="0"/>
                <w:numId w:val="42"/>
              </w:num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Steći praktično iskustvo u korištenju metrika marketinga za unaprjeđenje logističkog poslovanja subjekta.</w:t>
            </w:r>
          </w:p>
          <w:p w:rsidR="000409EB" w:rsidRPr="00D1257A" w:rsidRDefault="000409EB" w:rsidP="00C5793C">
            <w:pPr>
              <w:numPr>
                <w:ilvl w:val="0"/>
                <w:numId w:val="42"/>
              </w:num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Usvojiti teorijska i praktična znanja za efikasno upravljanje opskrbnim lancima.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Propisani Statutom Ekonomskog fakulteta, te Pravilnikom o studiju i studiranju.</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Temeljni ishod učenja:</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Vrednovati različite logističke platforme u poslovanju i upravljanju opskrbnim lancem u cilju jačanja efikasnosti poslovanja. </w:t>
            </w:r>
          </w:p>
          <w:p w:rsidR="000409EB" w:rsidRPr="00D1257A" w:rsidRDefault="000409EB" w:rsidP="000409EB">
            <w:pPr>
              <w:spacing w:after="0" w:line="240" w:lineRule="auto"/>
              <w:jc w:val="both"/>
              <w:rPr>
                <w:rFonts w:ascii="Times New Roman" w:hAnsi="Times New Roman"/>
                <w:color w:val="000000" w:themeColor="text1"/>
                <w:sz w:val="20"/>
                <w:szCs w:val="20"/>
              </w:rPr>
            </w:pP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Pojedinačni ishodi učenja:</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w:t>
            </w:r>
            <w:r w:rsidRPr="00D1257A">
              <w:rPr>
                <w:rStyle w:val="normaltextrun"/>
                <w:rFonts w:ascii="Times New Roman" w:hAnsi="Times New Roman"/>
                <w:color w:val="000000" w:themeColor="text1"/>
                <w:sz w:val="20"/>
                <w:szCs w:val="20"/>
                <w:bdr w:val="none" w:sz="0" w:space="0" w:color="auto" w:frame="1"/>
              </w:rPr>
              <w:t>Valorizirati  mogućnosti i potencijal različitih logističkih modela u poslovnoj praksi.</w:t>
            </w:r>
            <w:r w:rsidRPr="00D1257A">
              <w:rPr>
                <w:rFonts w:ascii="Times New Roman" w:hAnsi="Times New Roman"/>
                <w:color w:val="000000" w:themeColor="text1"/>
                <w:sz w:val="20"/>
                <w:szCs w:val="20"/>
              </w:rPr>
              <w:t xml:space="preserve"> </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2. </w:t>
            </w:r>
            <w:r w:rsidRPr="00D1257A">
              <w:rPr>
                <w:rStyle w:val="normaltextrun"/>
                <w:rFonts w:ascii="Times New Roman" w:hAnsi="Times New Roman"/>
                <w:color w:val="000000" w:themeColor="text1"/>
                <w:sz w:val="20"/>
                <w:szCs w:val="20"/>
                <w:shd w:val="clear" w:color="auto" w:fill="FFFFFF"/>
              </w:rPr>
              <w:t>Procijeniti različita logistička rješenja u nabavnom i prodajnom poslovanju. </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3. </w:t>
            </w:r>
            <w:r w:rsidRPr="00D1257A">
              <w:rPr>
                <w:rStyle w:val="normaltextrun"/>
                <w:rFonts w:ascii="Times New Roman" w:hAnsi="Times New Roman"/>
                <w:color w:val="000000" w:themeColor="text1"/>
                <w:sz w:val="20"/>
                <w:szCs w:val="20"/>
                <w:shd w:val="clear" w:color="auto" w:fill="FFFFFF"/>
              </w:rPr>
              <w:t>Valorizirati različite taktičke i strateške koncepte upravljanja opskrbnim lancem.</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4. </w:t>
            </w:r>
            <w:r w:rsidRPr="00D1257A">
              <w:rPr>
                <w:rStyle w:val="normaltextrun"/>
                <w:rFonts w:ascii="Times New Roman" w:hAnsi="Times New Roman"/>
                <w:color w:val="000000" w:themeColor="text1"/>
                <w:sz w:val="20"/>
                <w:szCs w:val="20"/>
                <w:shd w:val="clear" w:color="auto" w:fill="FFFFFF"/>
              </w:rPr>
              <w:t>Vrednovati metrike marketinga u sferi poslovne logistike.</w:t>
            </w:r>
            <w:r w:rsidRPr="00D1257A">
              <w:rPr>
                <w:rFonts w:ascii="Times New Roman" w:hAnsi="Times New Roman"/>
                <w:color w:val="000000" w:themeColor="text1"/>
                <w:sz w:val="20"/>
                <w:szCs w:val="20"/>
              </w:rPr>
              <w:t xml:space="preserve"> </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5. </w:t>
            </w:r>
            <w:r w:rsidRPr="00D1257A">
              <w:rPr>
                <w:rStyle w:val="normaltextrun"/>
                <w:rFonts w:ascii="Times New Roman" w:hAnsi="Times New Roman"/>
                <w:color w:val="000000" w:themeColor="text1"/>
                <w:sz w:val="20"/>
                <w:szCs w:val="20"/>
                <w:bdr w:val="none" w:sz="0" w:space="0" w:color="auto" w:frame="1"/>
              </w:rPr>
              <w:t>Kritički prosuđivati logistička rješenja u poslovnoj praksi radi unapređenja logističkog sustava konkretnog poslovnog subjekta.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06"/>
              <w:gridCol w:w="3226"/>
              <w:gridCol w:w="505"/>
            </w:tblGrid>
            <w:tr w:rsidR="000409EB" w:rsidRPr="00D1257A" w:rsidTr="000409EB">
              <w:trPr>
                <w:cantSplit/>
              </w:trPr>
              <w:tc>
                <w:tcPr>
                  <w:tcW w:w="3756"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Predavanja</w:t>
                  </w:r>
                </w:p>
              </w:tc>
              <w:tc>
                <w:tcPr>
                  <w:tcW w:w="3731"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Vježbe</w:t>
                  </w:r>
                </w:p>
              </w:tc>
            </w:tr>
            <w:tr w:rsidR="000409EB" w:rsidRPr="00D1257A" w:rsidTr="000409EB">
              <w:trPr>
                <w:cantSplit/>
                <w:trHeight w:val="699"/>
              </w:trPr>
              <w:tc>
                <w:tcPr>
                  <w:tcW w:w="3250" w:type="dxa"/>
                  <w:tcBorders>
                    <w:lef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Sati </w:t>
                  </w:r>
                </w:p>
              </w:tc>
              <w:tc>
                <w:tcPr>
                  <w:tcW w:w="3226" w:type="dxa"/>
                  <w:tcBorders>
                    <w:lef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Sati </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Uvodne naznake o poslovnoj logistici  i distinkcija u odnosu na distribuciju i upravljanje opskrbnim lancima.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Metrike marketinga u poslovnoj logistici i smjernice za izradu grupnog projekta iz metrika. Praktični zadatak i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Politike logistike u suvremenom poslovanju </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Razrada studentskih prijedloga odabranih metrika za izradu grupnih projekata. Praktični zadatak i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Troškovi u logističkom poslovanju i troškovno upravljanje logističkom funkcijom</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Brainstorming prvog dijela grupnih projekata iz metrika marketinga. Praktični zadatak i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Logistika nabave </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Brainstorming drugog dijela grupnih projekata iz metrika marketinga. Praktični zadatak i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Logistika u upravljanju zalihama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Radionica: izlaganje grupnih projekata i kritički osvrt.</w:t>
                  </w:r>
                  <w:r w:rsidRPr="00D1257A">
                    <w:rPr>
                      <w:color w:val="000000" w:themeColor="text1"/>
                    </w:rPr>
                    <w:t xml:space="preserve"> </w:t>
                  </w:r>
                  <w:r w:rsidRPr="00D1257A">
                    <w:rPr>
                      <w:rFonts w:ascii="Times New Roman" w:hAnsi="Times New Roman"/>
                      <w:color w:val="000000" w:themeColor="text1"/>
                      <w:sz w:val="20"/>
                      <w:szCs w:val="20"/>
                    </w:rPr>
                    <w:t>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Upravljanje fizičkom distribucijom u poslovanju</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Radionica: izlaganje grupnih projekata.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Upravljanje skladišnim poslovanjem </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Radionica: izlaganje grupnih projekata i kritički osvrt.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Logistika prodajne funkcije</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Radionica: izlaganje grupnih projekata i kritički osvrt.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Logistika komunikacije s kupcima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Radionica: izlaganje grupnih projekata i kritički osvrt.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Strategije upravljanja logističkom funkcijom </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Radionica: izlaganje grupnih projekata i kritički osvrt.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Logistika u upravljanju opskrbnim lancima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Radionica: izlaganje grupnih projekata i kritički osvrt.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Poslovna inteligencija u logistici</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Radionica: izlaganje grupnih projekata i kritički osvrt.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50"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Logistika u hotelskom poslovanju</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Radionica: izlaganje grupnih projekata i kritički osvrt. Diskusija.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 xml:space="preserve">X </w:t>
            </w:r>
            <w:r w:rsidRPr="00D1257A">
              <w:rPr>
                <w:b w:val="0"/>
                <w:color w:val="000000" w:themeColor="text1"/>
                <w:sz w:val="20"/>
                <w:szCs w:val="20"/>
                <w:lang w:val="hr-HR"/>
              </w:rPr>
              <w:t xml:space="preserve">seminari i radionice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 xml:space="preserve">X </w:t>
            </w:r>
            <w:r w:rsidRPr="00D1257A">
              <w:rPr>
                <w:rFonts w:ascii="Times New Roman" w:hAnsi="Times New Roman"/>
                <w:color w:val="000000" w:themeColor="text1"/>
                <w:sz w:val="20"/>
                <w:szCs w:val="20"/>
              </w:rPr>
              <w:t>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 xml:space="preserve">X </w:t>
            </w:r>
            <w:r w:rsidRPr="00D1257A">
              <w:rPr>
                <w:b w:val="0"/>
                <w:color w:val="000000" w:themeColor="text1"/>
                <w:sz w:val="20"/>
                <w:szCs w:val="20"/>
                <w:lang w:val="hr-HR"/>
              </w:rPr>
              <w:t>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X</w:t>
            </w:r>
            <w:r w:rsidRPr="00D1257A">
              <w:rPr>
                <w:rFonts w:ascii="Times New Roman" w:hAnsi="Times New Roman"/>
                <w:color w:val="000000" w:themeColor="text1"/>
                <w:sz w:val="20"/>
                <w:szCs w:val="20"/>
              </w:rPr>
              <w:t xml:space="preserve"> gosti iz prakse</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bCs/>
                <w:color w:val="000000" w:themeColor="text1"/>
                <w:sz w:val="20"/>
                <w:szCs w:val="20"/>
                <w:lang w:val="pl-PL"/>
              </w:rPr>
              <w:t>Obaveza</w:t>
            </w:r>
            <w:r w:rsidRPr="00D1257A">
              <w:rPr>
                <w:rFonts w:ascii="Times New Roman" w:hAnsi="Times New Roman"/>
                <w:bCs/>
                <w:color w:val="000000" w:themeColor="text1"/>
                <w:sz w:val="20"/>
                <w:szCs w:val="20"/>
              </w:rPr>
              <w:t xml:space="preserve"> </w:t>
            </w:r>
            <w:r w:rsidRPr="00D1257A">
              <w:rPr>
                <w:rFonts w:ascii="Times New Roman" w:hAnsi="Times New Roman"/>
                <w:bCs/>
                <w:color w:val="000000" w:themeColor="text1"/>
                <w:sz w:val="20"/>
                <w:szCs w:val="20"/>
                <w:lang w:val="pl-PL"/>
              </w:rPr>
              <w:t>prisustvovanja</w:t>
            </w:r>
            <w:r w:rsidRPr="00D1257A">
              <w:rPr>
                <w:rFonts w:ascii="Times New Roman" w:hAnsi="Times New Roman"/>
                <w:bCs/>
                <w:color w:val="000000" w:themeColor="text1"/>
                <w:sz w:val="20"/>
                <w:szCs w:val="20"/>
              </w:rPr>
              <w:t xml:space="preserve"> </w:t>
            </w:r>
            <w:r w:rsidRPr="00D1257A">
              <w:rPr>
                <w:rFonts w:ascii="Times New Roman" w:hAnsi="Times New Roman"/>
                <w:bCs/>
                <w:color w:val="000000" w:themeColor="text1"/>
                <w:sz w:val="20"/>
                <w:szCs w:val="20"/>
                <w:lang w:val="pl-PL"/>
              </w:rPr>
              <w:t>minimalno</w:t>
            </w:r>
            <w:r w:rsidRPr="00D1257A">
              <w:rPr>
                <w:rFonts w:ascii="Times New Roman" w:hAnsi="Times New Roman"/>
                <w:bCs/>
                <w:color w:val="000000" w:themeColor="text1"/>
                <w:sz w:val="20"/>
                <w:szCs w:val="20"/>
              </w:rPr>
              <w:t xml:space="preserve"> 50% </w:t>
            </w:r>
            <w:r w:rsidRPr="00D1257A">
              <w:rPr>
                <w:rFonts w:ascii="Times New Roman" w:hAnsi="Times New Roman"/>
                <w:bCs/>
                <w:color w:val="000000" w:themeColor="text1"/>
                <w:sz w:val="20"/>
                <w:szCs w:val="20"/>
                <w:lang w:val="pl-PL"/>
              </w:rPr>
              <w:t>predavanja</w:t>
            </w:r>
            <w:r w:rsidRPr="00D1257A">
              <w:rPr>
                <w:rFonts w:ascii="Times New Roman" w:hAnsi="Times New Roman"/>
                <w:bCs/>
                <w:color w:val="000000" w:themeColor="text1"/>
                <w:sz w:val="20"/>
                <w:szCs w:val="20"/>
              </w:rPr>
              <w:t xml:space="preserve"> </w:t>
            </w:r>
            <w:r w:rsidRPr="00D1257A">
              <w:rPr>
                <w:rFonts w:ascii="Times New Roman" w:hAnsi="Times New Roman"/>
                <w:bCs/>
                <w:color w:val="000000" w:themeColor="text1"/>
                <w:sz w:val="20"/>
                <w:szCs w:val="20"/>
                <w:lang w:val="pl-PL"/>
              </w:rPr>
              <w:t>i</w:t>
            </w:r>
            <w:r w:rsidRPr="00D1257A">
              <w:rPr>
                <w:rFonts w:ascii="Times New Roman" w:hAnsi="Times New Roman"/>
                <w:bCs/>
                <w:color w:val="000000" w:themeColor="text1"/>
                <w:sz w:val="20"/>
                <w:szCs w:val="20"/>
              </w:rPr>
              <w:t xml:space="preserve"> 50% </w:t>
            </w:r>
            <w:r w:rsidRPr="00D1257A">
              <w:rPr>
                <w:rFonts w:ascii="Times New Roman" w:hAnsi="Times New Roman"/>
                <w:bCs/>
                <w:color w:val="000000" w:themeColor="text1"/>
                <w:sz w:val="20"/>
                <w:szCs w:val="20"/>
                <w:lang w:val="pl-PL"/>
              </w:rPr>
              <w:t>vje</w:t>
            </w:r>
            <w:r w:rsidRPr="00D1257A">
              <w:rPr>
                <w:rFonts w:ascii="Times New Roman" w:hAnsi="Times New Roman"/>
                <w:bCs/>
                <w:color w:val="000000" w:themeColor="text1"/>
                <w:sz w:val="20"/>
                <w:szCs w:val="20"/>
              </w:rPr>
              <w:t>ž</w:t>
            </w:r>
            <w:r w:rsidRPr="00D1257A">
              <w:rPr>
                <w:rFonts w:ascii="Times New Roman" w:hAnsi="Times New Roman"/>
                <w:bCs/>
                <w:color w:val="000000" w:themeColor="text1"/>
                <w:sz w:val="20"/>
                <w:szCs w:val="20"/>
                <w:lang w:val="pl-PL"/>
              </w:rPr>
              <w:t>bi</w:t>
            </w:r>
            <w:r w:rsidRPr="00D1257A">
              <w:rPr>
                <w:rFonts w:ascii="Times New Roman" w:hAnsi="Times New Roman"/>
                <w:bCs/>
                <w:color w:val="000000" w:themeColor="text1"/>
                <w:sz w:val="20"/>
                <w:szCs w:val="20"/>
              </w:rPr>
              <w:t xml:space="preserve">. Dva grupna projekta (tematski i metrike s izlaganjem) predstavljaju uvjet za potpis. </w:t>
            </w:r>
            <w:r w:rsidRPr="00D1257A">
              <w:rPr>
                <w:rFonts w:ascii="Times New Roman" w:hAnsi="Times New Roman"/>
                <w:bCs/>
                <w:color w:val="000000" w:themeColor="text1"/>
                <w:sz w:val="20"/>
                <w:szCs w:val="20"/>
                <w:lang w:val="pl-PL"/>
              </w:rPr>
              <w:t>Uvjet</w:t>
            </w:r>
            <w:r w:rsidRPr="00D1257A">
              <w:rPr>
                <w:rFonts w:ascii="Times New Roman" w:hAnsi="Times New Roman"/>
                <w:bCs/>
                <w:color w:val="000000" w:themeColor="text1"/>
                <w:sz w:val="20"/>
                <w:szCs w:val="20"/>
              </w:rPr>
              <w:t xml:space="preserve"> </w:t>
            </w:r>
            <w:r w:rsidRPr="00D1257A">
              <w:rPr>
                <w:rFonts w:ascii="Times New Roman" w:hAnsi="Times New Roman"/>
                <w:bCs/>
                <w:color w:val="000000" w:themeColor="text1"/>
                <w:sz w:val="20"/>
                <w:szCs w:val="20"/>
                <w:lang w:val="pl-PL"/>
              </w:rPr>
              <w:t>za reguliranje ispitne procedure je reguliran potpis</w:t>
            </w:r>
            <w:r w:rsidRPr="00D1257A">
              <w:rPr>
                <w:rFonts w:ascii="Times New Roman" w:hAnsi="Times New Roman"/>
                <w:bCs/>
                <w:color w:val="000000" w:themeColor="text1"/>
                <w:sz w:val="20"/>
                <w:szCs w:val="20"/>
              </w:rPr>
              <w:t>. Ista se temelji na projektima, praktičnim zadacima, kolokvijima i drugim opcijskim ECTS bodovima navedenima u tablici praćenja rada studenata. Student treba prikupiti ukupno 5 ECTS bodova. Izvanredni student treba sudjelovati na minimalno 30 % on line vježbi. I redoviti i izvanredni studenti su dužni izraditi grupne projekte (tematske, metrike) i individualne zadatke pri čemu s tematskim projektom i projektom iz metrika s izlaganjem ispunjavaju kriterije dvaju apsolviranih kolokvija. Kriterij oslobađanja od ispita su i pozitivno ocijenjena minimalno 2 samostalna praktična uratka vezana uz rješavanje simulacija problema u logističkom poslovanju.</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opcija 1 </w:t>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Praktični radovi  </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 opcija 1</w:t>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Terenska nastava i praktične terenske radionice </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rPr>
              <w:t>opcija 1</w:t>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opcija 1 </w:t>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Terenska istraživanja </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opcija 2 </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rPr>
              <w:t>opcija 1</w:t>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opcija 1</w:t>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shd w:val="clear" w:color="auto" w:fill="auto"/>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opcija 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Projekti</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3</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Tijekom semestra studenti izrađuju jedan grupni tematski i jedan grupni projekt iz metrika marketinga s izlaganjem što predstavlja ujedno i uvjet za potpis. Predmetni nastavnik određuje kriterije o broju sudionika po jediničnom grupnom projektu i načinima prezentacije istih. Sve aktivnosti za koje se dodjeljuju ects bodovi mogu se u istoj bodovnoj količini zamijeniti opcijskim aktivnostima. Ispitnu proceduru predmetni nastavnik provodi samostalno.</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Bodovni pragovi i odgovarajuće ocjene za sve pisane provjere znanja:</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0-49      nedovoljan (1)</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50-65    dovoljan (2)</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66-75    dobar (3)</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76-85    vrlo dobar (4)</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86-100  izvrstan (5)</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Ispit se smatra položenim ako je student pohađao 50% predavanja i 50% vježbi (osim ako mu je odobreno od strane Uprave EFST neprisustvovanje nastavi – Odluka prodekana za nastavu, </w:t>
            </w:r>
            <w:r w:rsidRPr="00D1257A">
              <w:rPr>
                <w:rFonts w:ascii="Times New Roman" w:hAnsi="Times New Roman"/>
                <w:color w:val="000000" w:themeColor="text1"/>
                <w:sz w:val="20"/>
                <w:szCs w:val="20"/>
              </w:rPr>
              <w:lastRenderedPageBreak/>
              <w:t>Potvrda koordinatorice za Erasmus i dr.), te je temeljem pozitivno ocijenjenih pisanih uradaka i usmenih izlaganja ispunio kriterije za 5 ects bodova. Ukoliko student nije ispunio 5 ects bodova upućuje se u ispitnu proceduru u dogovoru s predmetnim nastavnikom. Konačna ocjena se formira kao prosječna ocjena svih ostvarenih pojedinačnih ocjena uz napomenu da se kolegij smatra položenim za studente koji nisu tijekom semestra izradili projekt niti praktične zadatke tek uz ostvarenu pozitivnu ocjenu usmenog i/ili pismenog ispita.</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Šerić, N., Luetić, A., </w:t>
            </w:r>
            <w:r w:rsidRPr="00D1257A">
              <w:rPr>
                <w:rFonts w:ascii="Times New Roman" w:hAnsi="Times New Roman"/>
                <w:i/>
                <w:color w:val="000000" w:themeColor="text1"/>
                <w:sz w:val="20"/>
                <w:szCs w:val="20"/>
              </w:rPr>
              <w:t xml:space="preserve">Suvremena logistika, </w:t>
            </w:r>
            <w:r w:rsidRPr="00D1257A">
              <w:rPr>
                <w:rFonts w:ascii="Times New Roman" w:hAnsi="Times New Roman"/>
                <w:color w:val="000000" w:themeColor="text1"/>
                <w:sz w:val="20"/>
                <w:szCs w:val="20"/>
              </w:rPr>
              <w:t>Redak, Split, 2016.</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10</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da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val="da-DK"/>
              </w:rPr>
              <w:t>Bloomberg</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lang w:val="da-DK"/>
              </w:rPr>
              <w:t>D</w:t>
            </w:r>
            <w:r w:rsidRPr="00D1257A">
              <w:rPr>
                <w:rFonts w:ascii="Times New Roman" w:hAnsi="Times New Roman"/>
                <w:color w:val="000000" w:themeColor="text1"/>
                <w:sz w:val="20"/>
                <w:szCs w:val="20"/>
              </w:rPr>
              <w:t>.</w:t>
            </w:r>
            <w:r w:rsidRPr="00D1257A">
              <w:rPr>
                <w:rFonts w:ascii="Times New Roman" w:hAnsi="Times New Roman"/>
                <w:color w:val="000000" w:themeColor="text1"/>
                <w:sz w:val="20"/>
                <w:szCs w:val="20"/>
                <w:lang w:val="da-DK"/>
              </w:rPr>
              <w:t>J</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lang w:val="da-DK"/>
              </w:rPr>
              <w:t>LeMay</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lang w:val="da-DK"/>
              </w:rPr>
              <w:t>S</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lang w:val="da-DK"/>
              </w:rPr>
              <w:t>Hanna</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lang w:val="da-DK"/>
              </w:rPr>
              <w:t>J</w:t>
            </w:r>
            <w:r w:rsidRPr="00D1257A">
              <w:rPr>
                <w:rFonts w:ascii="Times New Roman" w:hAnsi="Times New Roman"/>
                <w:color w:val="000000" w:themeColor="text1"/>
                <w:sz w:val="20"/>
                <w:szCs w:val="20"/>
              </w:rPr>
              <w:t>.</w:t>
            </w:r>
            <w:r w:rsidRPr="00D1257A">
              <w:rPr>
                <w:rFonts w:ascii="Times New Roman" w:hAnsi="Times New Roman"/>
                <w:color w:val="000000" w:themeColor="text1"/>
                <w:sz w:val="20"/>
                <w:szCs w:val="20"/>
                <w:lang w:val="da-DK"/>
              </w:rPr>
              <w:t>B</w:t>
            </w:r>
            <w:r w:rsidRPr="00D1257A">
              <w:rPr>
                <w:rFonts w:ascii="Times New Roman" w:hAnsi="Times New Roman"/>
                <w:color w:val="000000" w:themeColor="text1"/>
                <w:sz w:val="20"/>
                <w:szCs w:val="20"/>
              </w:rPr>
              <w:t xml:space="preserve">., </w:t>
            </w:r>
            <w:r w:rsidRPr="00D1257A">
              <w:rPr>
                <w:rFonts w:ascii="Times New Roman" w:hAnsi="Times New Roman"/>
                <w:i/>
                <w:color w:val="000000" w:themeColor="text1"/>
                <w:sz w:val="20"/>
                <w:szCs w:val="20"/>
                <w:lang w:val="da-DK"/>
              </w:rPr>
              <w:t>Logistika</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lang w:val="da-DK"/>
              </w:rPr>
              <w:t>MATE</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lang w:val="da-DK"/>
              </w:rPr>
              <w:t>i</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lang w:val="da-DK"/>
              </w:rPr>
              <w:t>Zagreba</w:t>
            </w:r>
            <w:r w:rsidRPr="00D1257A">
              <w:rPr>
                <w:rFonts w:ascii="Times New Roman" w:hAnsi="Times New Roman"/>
                <w:color w:val="000000" w:themeColor="text1"/>
                <w:sz w:val="20"/>
                <w:szCs w:val="20"/>
              </w:rPr>
              <w:t>čka škola ekonomije i managementa, Zagreb, 2006.</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10</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da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Šamanović, J., </w:t>
            </w:r>
            <w:r w:rsidRPr="00D1257A">
              <w:rPr>
                <w:rFonts w:ascii="Times New Roman" w:hAnsi="Times New Roman"/>
                <w:i/>
                <w:color w:val="000000" w:themeColor="text1"/>
                <w:sz w:val="20"/>
                <w:szCs w:val="20"/>
              </w:rPr>
              <w:t>Prodaja, distribucija, logistika: teorija i praksa</w:t>
            </w:r>
            <w:r w:rsidRPr="00D1257A">
              <w:rPr>
                <w:rFonts w:ascii="Times New Roman" w:hAnsi="Times New Roman"/>
                <w:color w:val="000000" w:themeColor="text1"/>
                <w:sz w:val="20"/>
                <w:szCs w:val="20"/>
              </w:rPr>
              <w:t>, Ekonomski fakultet Split, Split, 2009.</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10</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da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Šerić, N., Dadić, M., Radas, A., </w:t>
            </w:r>
            <w:r w:rsidRPr="00D1257A">
              <w:rPr>
                <w:rFonts w:ascii="Times New Roman" w:hAnsi="Times New Roman"/>
                <w:i/>
                <w:color w:val="000000" w:themeColor="text1"/>
                <w:sz w:val="20"/>
                <w:szCs w:val="20"/>
              </w:rPr>
              <w:t xml:space="preserve">Logistika hotelskog poslovanja, </w:t>
            </w:r>
            <w:r w:rsidRPr="00D1257A">
              <w:rPr>
                <w:rFonts w:ascii="Times New Roman" w:hAnsi="Times New Roman"/>
                <w:color w:val="000000" w:themeColor="text1"/>
                <w:sz w:val="20"/>
                <w:szCs w:val="20"/>
              </w:rPr>
              <w:t>Redak Split, 2020.</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Grbac B., Meler M., </w:t>
            </w:r>
            <w:r w:rsidRPr="00D1257A">
              <w:rPr>
                <w:rFonts w:ascii="Times New Roman" w:hAnsi="Times New Roman"/>
                <w:i/>
                <w:color w:val="000000" w:themeColor="text1"/>
                <w:sz w:val="20"/>
                <w:szCs w:val="20"/>
              </w:rPr>
              <w:t>Metrika marketinga</w:t>
            </w:r>
            <w:r w:rsidRPr="00D1257A">
              <w:rPr>
                <w:rFonts w:ascii="Times New Roman" w:hAnsi="Times New Roman"/>
                <w:color w:val="000000" w:themeColor="text1"/>
                <w:sz w:val="20"/>
                <w:szCs w:val="20"/>
              </w:rPr>
              <w:t xml:space="preserve"> (poglavlja 39-69), Ekonomski fakultet Sveučilišta u Rijeci, Rijeka, 2010.</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Faris, P. W., Bendle, N. T., Pfeifer, P. E., Reibstein, D. J., </w:t>
            </w:r>
            <w:r w:rsidRPr="00D1257A">
              <w:rPr>
                <w:rFonts w:ascii="Times New Roman" w:hAnsi="Times New Roman"/>
                <w:i/>
                <w:color w:val="000000" w:themeColor="text1"/>
                <w:sz w:val="20"/>
                <w:szCs w:val="20"/>
              </w:rPr>
              <w:t>Marketing metrics: 50+ metrics every executive should master</w:t>
            </w:r>
            <w:r w:rsidRPr="00D1257A">
              <w:rPr>
                <w:rFonts w:ascii="Times New Roman" w:hAnsi="Times New Roman"/>
                <w:color w:val="000000" w:themeColor="text1"/>
                <w:sz w:val="20"/>
                <w:szCs w:val="20"/>
              </w:rPr>
              <w:t>, Pearson Education Inc., New Jersey, 2006.</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Segetlija, Z., </w:t>
            </w:r>
            <w:r w:rsidRPr="00D1257A">
              <w:rPr>
                <w:rFonts w:ascii="Times New Roman" w:hAnsi="Times New Roman"/>
                <w:i/>
                <w:color w:val="000000" w:themeColor="text1"/>
                <w:sz w:val="20"/>
                <w:szCs w:val="20"/>
              </w:rPr>
              <w:t>Uvod u poslovnu logistiku</w:t>
            </w:r>
            <w:r w:rsidRPr="00D1257A">
              <w:rPr>
                <w:rFonts w:ascii="Times New Roman" w:hAnsi="Times New Roman"/>
                <w:color w:val="000000" w:themeColor="text1"/>
                <w:sz w:val="20"/>
                <w:szCs w:val="20"/>
              </w:rPr>
              <w:t>, 2. izmijenjeno i dopunjeno izdanje,  Ekonomski fakultet, Osijek, 2008.</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lang w:val="en-US"/>
              </w:rPr>
              <w:t>Lambert, D</w:t>
            </w:r>
            <w:r w:rsidRPr="00D1257A">
              <w:rPr>
                <w:rFonts w:ascii="Times New Roman" w:hAnsi="Times New Roman"/>
                <w:color w:val="000000" w:themeColor="text1"/>
                <w:sz w:val="20"/>
                <w:szCs w:val="20"/>
              </w:rPr>
              <w:t>.</w:t>
            </w:r>
            <w:r w:rsidRPr="00D1257A">
              <w:rPr>
                <w:rFonts w:ascii="Times New Roman" w:hAnsi="Times New Roman"/>
                <w:color w:val="000000" w:themeColor="text1"/>
                <w:sz w:val="20"/>
                <w:szCs w:val="20"/>
                <w:lang w:val="en-US"/>
              </w:rPr>
              <w:t xml:space="preserve"> M., </w:t>
            </w:r>
            <w:r w:rsidRPr="00D1257A">
              <w:rPr>
                <w:rFonts w:ascii="Times New Roman" w:hAnsi="Times New Roman"/>
                <w:i/>
                <w:iCs/>
                <w:color w:val="000000" w:themeColor="text1"/>
                <w:sz w:val="20"/>
                <w:szCs w:val="20"/>
                <w:lang w:val="en-US"/>
              </w:rPr>
              <w:t>Supply Chain Management</w:t>
            </w:r>
            <w:r w:rsidRPr="00D1257A">
              <w:rPr>
                <w:rFonts w:ascii="Times New Roman" w:hAnsi="Times New Roman"/>
                <w:color w:val="000000" w:themeColor="text1"/>
                <w:sz w:val="20"/>
                <w:szCs w:val="20"/>
                <w:lang w:val="en-US"/>
              </w:rPr>
              <w:t>, Supply Chain Management Institute, Sarasota</w:t>
            </w:r>
            <w:r w:rsidRPr="00D1257A">
              <w:rPr>
                <w:rFonts w:ascii="Times New Roman" w:hAnsi="Times New Roman"/>
                <w:color w:val="000000" w:themeColor="text1"/>
                <w:sz w:val="20"/>
                <w:szCs w:val="20"/>
              </w:rPr>
              <w:t>, 2008.</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Van Weele, A. J., </w:t>
            </w:r>
            <w:r w:rsidRPr="00D1257A">
              <w:rPr>
                <w:rFonts w:ascii="Times New Roman" w:hAnsi="Times New Roman"/>
                <w:i/>
                <w:color w:val="000000" w:themeColor="text1"/>
                <w:sz w:val="20"/>
                <w:szCs w:val="20"/>
              </w:rPr>
              <w:t>Purchasing &amp; supply chain management</w:t>
            </w:r>
            <w:r w:rsidRPr="00D1257A">
              <w:rPr>
                <w:rFonts w:ascii="Times New Roman" w:hAnsi="Times New Roman"/>
                <w:color w:val="000000" w:themeColor="text1"/>
                <w:sz w:val="20"/>
                <w:szCs w:val="20"/>
              </w:rPr>
              <w:t>, Cengage Learning EMEA, 2010.</w:t>
            </w:r>
          </w:p>
          <w:p w:rsidR="000409EB" w:rsidRPr="00D1257A" w:rsidRDefault="000409EB" w:rsidP="000409EB">
            <w:pPr>
              <w:spacing w:after="0" w:line="240" w:lineRule="auto"/>
              <w:jc w:val="both"/>
              <w:rPr>
                <w:rFonts w:ascii="Times New Roman" w:hAnsi="Times New Roman"/>
                <w:color w:val="000000" w:themeColor="text1"/>
                <w:sz w:val="20"/>
                <w:szCs w:val="20"/>
                <w:lang w:val="en-US"/>
              </w:rPr>
            </w:pPr>
            <w:r w:rsidRPr="00D1257A">
              <w:rPr>
                <w:rFonts w:ascii="Times New Roman" w:hAnsi="Times New Roman"/>
                <w:color w:val="000000" w:themeColor="text1"/>
                <w:sz w:val="20"/>
                <w:szCs w:val="20"/>
                <w:lang w:val="en-US"/>
              </w:rPr>
              <w:t xml:space="preserve">Monczka, R. M., Handfield, R. B., Guinipero, L. C., Patterson, J. L., Waters, </w:t>
            </w:r>
            <w:r w:rsidRPr="00D1257A">
              <w:rPr>
                <w:rFonts w:ascii="Times New Roman" w:hAnsi="Times New Roman"/>
                <w:color w:val="000000" w:themeColor="text1"/>
                <w:sz w:val="20"/>
                <w:szCs w:val="20"/>
              </w:rPr>
              <w:t>D</w:t>
            </w:r>
            <w:r w:rsidRPr="00D1257A">
              <w:rPr>
                <w:rFonts w:ascii="Times New Roman" w:hAnsi="Times New Roman"/>
                <w:color w:val="000000" w:themeColor="text1"/>
                <w:sz w:val="20"/>
                <w:szCs w:val="20"/>
                <w:lang w:val="en-US"/>
              </w:rPr>
              <w:t xml:space="preserve">., </w:t>
            </w:r>
            <w:r w:rsidRPr="00D1257A">
              <w:rPr>
                <w:rFonts w:ascii="Times New Roman" w:hAnsi="Times New Roman"/>
                <w:i/>
                <w:color w:val="000000" w:themeColor="text1"/>
                <w:sz w:val="20"/>
                <w:szCs w:val="20"/>
                <w:lang w:val="en-US"/>
              </w:rPr>
              <w:t>Purchasing and Supply Chain Management</w:t>
            </w:r>
            <w:r w:rsidRPr="00D1257A">
              <w:rPr>
                <w:rFonts w:ascii="Times New Roman" w:hAnsi="Times New Roman"/>
                <w:color w:val="000000" w:themeColor="text1"/>
                <w:sz w:val="20"/>
                <w:szCs w:val="20"/>
                <w:lang w:val="en-US"/>
              </w:rPr>
              <w:t>, Cengage Learning EMEA, 2010.</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lang w:val="en-US"/>
              </w:rPr>
              <w:t xml:space="preserve">Hugos, M., </w:t>
            </w:r>
            <w:r w:rsidRPr="00D1257A">
              <w:rPr>
                <w:rFonts w:ascii="Times New Roman" w:hAnsi="Times New Roman"/>
                <w:i/>
                <w:color w:val="000000" w:themeColor="text1"/>
                <w:sz w:val="20"/>
                <w:szCs w:val="20"/>
                <w:lang w:val="en-US"/>
              </w:rPr>
              <w:t>Essentials of Supply Chain Management</w:t>
            </w:r>
            <w:r w:rsidRPr="00D1257A">
              <w:rPr>
                <w:rFonts w:ascii="Times New Roman" w:hAnsi="Times New Roman"/>
                <w:color w:val="000000" w:themeColor="text1"/>
                <w:sz w:val="20"/>
                <w:szCs w:val="20"/>
                <w:lang w:val="en-US"/>
              </w:rPr>
              <w:t>, Hon Wiley and Sons, 2006.</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cs="Arial"/>
                <w:color w:val="000000" w:themeColor="text1"/>
                <w:sz w:val="20"/>
                <w:szCs w:val="20"/>
              </w:rPr>
            </w:pPr>
            <w:r w:rsidRPr="00D1257A">
              <w:rPr>
                <w:rFonts w:ascii="Times New Roman" w:hAnsi="Times New Roman"/>
                <w:color w:val="000000" w:themeColor="text1"/>
                <w:sz w:val="20"/>
                <w:szCs w:val="20"/>
              </w:rPr>
              <w:t>Poslovni slučajevi i zadaci definirani od predmetnih nastavnika</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Autorizirana predavanja i nastavni materijali na Moodle stranicama kolegija</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Tematski video zapisi s YouTube kanala</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Poslovni slučajevi i vijesti s portala www.poslovni.hr</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Poslovni slučajevi i vijesti s portala www.liderpress.hr </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Poslovni slučajevi i vijesti s portala www.inboundlogistics.com/cms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Poslovni slučajevi i vijesti s raznih inozemnih portala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Poslovni slučajevi i vijesti s portala www.qstockinventory.com</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Članci s portala https://www2.deloitte.com/hr/hr.html</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Poslovni slučajevi iz raznih domaćih i inozemnih izvora </w:t>
            </w: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obveza studenata od strane nastavnika;</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od strane kolega i prodekana za nastavu po potrebi;</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Izradom predviđenih pismenih uradaka i ispitnom procedurom koju provodi predmetni nastavnik provjeravaju se svi ishodi učenja predmeta. Periodično se vrši provjera sadržaja kolegija, praktičnih zadataka, ispita, temeljem koje se utvrđuje primjerenost načina provjeravanja ishoda učenja</w:t>
            </w:r>
            <w:r w:rsidRPr="00D1257A">
              <w:rPr>
                <w:color w:val="000000" w:themeColor="text1"/>
              </w:rPr>
              <w:t xml:space="preserve"> </w:t>
            </w:r>
            <w:r w:rsidRPr="00D1257A">
              <w:rPr>
                <w:rFonts w:ascii="Times New Roman" w:hAnsi="Times New Roman"/>
                <w:bCs/>
                <w:color w:val="000000" w:themeColor="text1"/>
                <w:sz w:val="20"/>
                <w:szCs w:val="20"/>
              </w:rPr>
              <w:t>(prodekan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Mogućnost sudjelovanja zainteresiranih studenata u praktičnim studentskim projektima. Susreti s ovlaštenim predstavnicima poslovnih subjekata radi povezivanja i mogućeg zaposlenja na području Splitsko – Dalmatinske županije.</w:t>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0409EB" w:rsidRPr="00D1257A" w:rsidTr="000409EB">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Poslovno odlučivanje</w:t>
            </w:r>
          </w:p>
        </w:tc>
      </w:tr>
      <w:tr w:rsidR="000409EB" w:rsidRPr="00D1257A" w:rsidTr="000409EB">
        <w:trPr>
          <w:trHeight w:val="446"/>
        </w:trPr>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spacing w:after="0" w:line="240" w:lineRule="auto"/>
              <w:rPr>
                <w:rStyle w:val="Naglaeno"/>
                <w:rFonts w:ascii="Arial" w:hAnsi="Arial" w:cs="Arial"/>
                <w:b w:val="0"/>
                <w:color w:val="000000" w:themeColor="text1"/>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EUB401</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Prof. dr.sc. Zoran Babić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izv.prof.dr.sc. Blanka Škrabić Perić</w:t>
            </w:r>
          </w:p>
          <w:p w:rsidR="000409EB" w:rsidRPr="00D1257A" w:rsidRDefault="000409EB" w:rsidP="000409EB">
            <w:pPr>
              <w:spacing w:after="0" w:line="240" w:lineRule="auto"/>
              <w:rPr>
                <w:rFonts w:ascii="Arial" w:eastAsia="Times New Roman" w:hAnsi="Arial" w:cs="Arial"/>
                <w:color w:val="000000" w:themeColor="text1"/>
                <w:sz w:val="20"/>
                <w:szCs w:val="20"/>
              </w:rPr>
            </w:pPr>
            <w:r w:rsidRPr="00D1257A">
              <w:rPr>
                <w:rFonts w:ascii="Arial" w:hAnsi="Arial" w:cs="Arial"/>
                <w:color w:val="000000" w:themeColor="text1"/>
                <w:sz w:val="20"/>
                <w:szCs w:val="20"/>
              </w:rPr>
              <w:t>doc. dr. sc. Tea Šestanović</w:t>
            </w:r>
          </w:p>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color w:val="000000" w:themeColor="text1"/>
                <w:sz w:val="20"/>
                <w:szCs w:val="20"/>
              </w:rPr>
              <w:t>izv.prof.dr.sc. Branka Marasović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3"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hideMark/>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hideMark/>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3" w:type="dxa"/>
            <w:gridSpan w:val="2"/>
            <w:vMerge/>
            <w:tcBorders>
              <w:top w:val="single" w:sz="4" w:space="0" w:color="auto"/>
              <w:left w:val="single" w:sz="12" w:space="0" w:color="auto"/>
              <w:bottom w:val="single" w:sz="12" w:space="0" w:color="auto"/>
              <w:right w:val="single" w:sz="4"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26</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26</w:t>
            </w:r>
          </w:p>
        </w:tc>
        <w:tc>
          <w:tcPr>
            <w:tcW w:w="618" w:type="dxa"/>
            <w:tcBorders>
              <w:top w:val="single" w:sz="4" w:space="0" w:color="auto"/>
              <w:left w:val="single" w:sz="4" w:space="0" w:color="auto"/>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35%</w:t>
            </w:r>
            <w:r w:rsidRPr="00D1257A">
              <w:rPr>
                <w:rFonts w:ascii="Arial" w:hAnsi="Arial" w:cs="Arial"/>
                <w:color w:val="000000" w:themeColor="text1"/>
                <w:sz w:val="20"/>
                <w:szCs w:val="20"/>
              </w:rPr>
              <w:t>40%</w:t>
            </w:r>
          </w:p>
        </w:tc>
      </w:tr>
      <w:tr w:rsidR="000409EB" w:rsidRPr="00D1257A" w:rsidTr="000409EB">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Stjecanje znanja i vještina za identificiranjem i kvantificiranjem  različitih  problema i modela poslovnog odlučivanja  s posebnim naglaskom na probleme višekriterijalnog odlučivanja.</w:t>
            </w:r>
          </w:p>
        </w:tc>
      </w:tr>
      <w:tr w:rsidR="000409EB" w:rsidRPr="00D1257A" w:rsidTr="000409EB">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Preduvjeti za upis propisani su Statutom Ekonomskog fakulteta, te Pravilnikom o studiju i studiranju</w:t>
            </w:r>
          </w:p>
        </w:tc>
      </w:tr>
      <w:tr w:rsidR="000409EB" w:rsidRPr="00D1257A" w:rsidTr="000409EB">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0409EB" w:rsidRPr="00D1257A" w:rsidRDefault="000409EB" w:rsidP="000409EB">
            <w:pPr>
              <w:spacing w:line="240" w:lineRule="auto"/>
              <w:ind w:left="360"/>
              <w:jc w:val="both"/>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C5793C">
            <w:pPr>
              <w:pStyle w:val="Odlomakpopisa"/>
              <w:numPr>
                <w:ilvl w:val="0"/>
                <w:numId w:val="216"/>
              </w:num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Odabrati i primijeniti prikladne matematičke metode za donošenje poslovnih odluka u uvjetima rizika i neizvjesnosti</w:t>
            </w:r>
          </w:p>
          <w:p w:rsidR="000409EB" w:rsidRPr="00D1257A" w:rsidRDefault="000409EB" w:rsidP="000409EB">
            <w:pPr>
              <w:spacing w:line="240" w:lineRule="auto"/>
              <w:ind w:left="360"/>
              <w:jc w:val="both"/>
              <w:rPr>
                <w:rFonts w:ascii="Arial" w:hAnsi="Arial" w:cs="Arial"/>
                <w:color w:val="000000" w:themeColor="text1"/>
                <w:sz w:val="20"/>
                <w:szCs w:val="20"/>
              </w:rPr>
            </w:pPr>
            <w:r w:rsidRPr="00D1257A">
              <w:rPr>
                <w:rFonts w:ascii="Arial" w:hAnsi="Arial" w:cs="Arial"/>
                <w:color w:val="000000" w:themeColor="text1"/>
                <w:sz w:val="20"/>
                <w:szCs w:val="20"/>
              </w:rPr>
              <w:t>Pojedinačni ishod učenja:</w:t>
            </w:r>
          </w:p>
          <w:p w:rsidR="000409EB" w:rsidRPr="00D1257A" w:rsidRDefault="000409EB" w:rsidP="00C5793C">
            <w:pPr>
              <w:numPr>
                <w:ilvl w:val="3"/>
                <w:numId w:val="216"/>
              </w:numPr>
              <w:spacing w:after="0" w:line="240" w:lineRule="auto"/>
              <w:ind w:left="781"/>
              <w:jc w:val="both"/>
              <w:rPr>
                <w:rFonts w:ascii="Arial" w:hAnsi="Arial" w:cs="Arial"/>
                <w:color w:val="000000" w:themeColor="text1"/>
                <w:sz w:val="20"/>
                <w:szCs w:val="20"/>
              </w:rPr>
            </w:pPr>
            <w:r w:rsidRPr="00D1257A">
              <w:rPr>
                <w:rFonts w:ascii="Arial" w:hAnsi="Arial" w:cs="Arial"/>
                <w:color w:val="000000" w:themeColor="text1"/>
                <w:sz w:val="20"/>
                <w:szCs w:val="20"/>
              </w:rPr>
              <w:t>Utvrditi načine rješavanja problema odlučivanja pri riziku i pri neizvjesnosti.</w:t>
            </w:r>
          </w:p>
          <w:p w:rsidR="000409EB" w:rsidRPr="00D1257A" w:rsidRDefault="000409EB" w:rsidP="00C5793C">
            <w:pPr>
              <w:numPr>
                <w:ilvl w:val="3"/>
                <w:numId w:val="216"/>
              </w:numPr>
              <w:spacing w:after="0" w:line="240" w:lineRule="auto"/>
              <w:ind w:left="781"/>
              <w:jc w:val="both"/>
              <w:rPr>
                <w:rFonts w:ascii="Arial" w:hAnsi="Arial" w:cs="Arial"/>
                <w:color w:val="000000" w:themeColor="text1"/>
                <w:sz w:val="20"/>
                <w:szCs w:val="20"/>
              </w:rPr>
            </w:pPr>
            <w:r w:rsidRPr="00D1257A">
              <w:rPr>
                <w:rFonts w:ascii="Arial" w:hAnsi="Arial" w:cs="Arial"/>
                <w:color w:val="000000" w:themeColor="text1"/>
                <w:sz w:val="20"/>
                <w:szCs w:val="20"/>
              </w:rPr>
              <w:t>Izabrati postupak transformacije atributa s obzirom na definirani problem višeatributivnog odlučivanja</w:t>
            </w:r>
          </w:p>
          <w:p w:rsidR="000409EB" w:rsidRPr="00D1257A" w:rsidRDefault="000409EB" w:rsidP="00C5793C">
            <w:pPr>
              <w:numPr>
                <w:ilvl w:val="3"/>
                <w:numId w:val="216"/>
              </w:numPr>
              <w:spacing w:after="0" w:line="240" w:lineRule="auto"/>
              <w:ind w:left="781"/>
              <w:jc w:val="both"/>
              <w:rPr>
                <w:rFonts w:ascii="Arial" w:hAnsi="Arial" w:cs="Arial"/>
                <w:color w:val="000000" w:themeColor="text1"/>
                <w:sz w:val="20"/>
                <w:szCs w:val="20"/>
              </w:rPr>
            </w:pPr>
            <w:r w:rsidRPr="00D1257A">
              <w:rPr>
                <w:rFonts w:ascii="Arial" w:hAnsi="Arial" w:cs="Arial"/>
                <w:color w:val="000000" w:themeColor="text1"/>
                <w:sz w:val="20"/>
                <w:szCs w:val="20"/>
              </w:rPr>
              <w:t>Usporediti osnovne metode za određivanje i procjenu važnosti kriterija kod problema višeatributnog odlučivanja.</w:t>
            </w:r>
          </w:p>
          <w:p w:rsidR="000409EB" w:rsidRPr="00D1257A" w:rsidRDefault="000409EB" w:rsidP="00C5793C">
            <w:pPr>
              <w:numPr>
                <w:ilvl w:val="3"/>
                <w:numId w:val="216"/>
              </w:numPr>
              <w:spacing w:after="0" w:line="240" w:lineRule="auto"/>
              <w:ind w:left="781"/>
              <w:jc w:val="both"/>
              <w:rPr>
                <w:rFonts w:ascii="Arial" w:hAnsi="Arial" w:cs="Arial"/>
                <w:color w:val="000000" w:themeColor="text1"/>
                <w:sz w:val="20"/>
                <w:szCs w:val="20"/>
              </w:rPr>
            </w:pPr>
            <w:r w:rsidRPr="00D1257A">
              <w:rPr>
                <w:rFonts w:ascii="Arial" w:hAnsi="Arial" w:cs="Arial"/>
                <w:color w:val="000000" w:themeColor="text1"/>
                <w:sz w:val="20"/>
                <w:szCs w:val="20"/>
              </w:rPr>
              <w:t>Usporediti metode za rješavanje problema višeatributnog odlučivanja.</w:t>
            </w:r>
          </w:p>
          <w:p w:rsidR="000409EB" w:rsidRPr="00D1257A" w:rsidRDefault="000409EB" w:rsidP="00C5793C">
            <w:pPr>
              <w:numPr>
                <w:ilvl w:val="3"/>
                <w:numId w:val="216"/>
              </w:numPr>
              <w:spacing w:after="0" w:line="240" w:lineRule="auto"/>
              <w:ind w:left="781"/>
              <w:jc w:val="both"/>
              <w:rPr>
                <w:rFonts w:ascii="Arial" w:hAnsi="Arial" w:cs="Arial"/>
                <w:color w:val="000000" w:themeColor="text1"/>
                <w:sz w:val="20"/>
                <w:szCs w:val="20"/>
              </w:rPr>
            </w:pPr>
            <w:r w:rsidRPr="00D1257A">
              <w:rPr>
                <w:rFonts w:ascii="Arial" w:hAnsi="Arial" w:cs="Arial"/>
                <w:color w:val="000000" w:themeColor="text1"/>
                <w:sz w:val="20"/>
                <w:szCs w:val="20"/>
              </w:rPr>
              <w:t xml:space="preserve">Utvrditi mogućnosti primjene </w:t>
            </w:r>
            <w:r w:rsidRPr="00D1257A">
              <w:rPr>
                <w:rFonts w:ascii="Arial" w:hAnsi="Arial" w:cs="Arial"/>
                <w:strike/>
                <w:color w:val="000000" w:themeColor="text1"/>
                <w:sz w:val="20"/>
                <w:szCs w:val="20"/>
              </w:rPr>
              <w:t>linearnog programiranja</w:t>
            </w:r>
            <w:r w:rsidRPr="00D1257A">
              <w:rPr>
                <w:rFonts w:ascii="Arial" w:hAnsi="Arial" w:cs="Arial"/>
                <w:color w:val="000000" w:themeColor="text1"/>
                <w:sz w:val="20"/>
                <w:szCs w:val="20"/>
              </w:rPr>
              <w:t xml:space="preserve"> metode omeđivanja podataka u problemima poslovnog odlučivanja.</w:t>
            </w:r>
          </w:p>
          <w:p w:rsidR="000409EB" w:rsidRPr="00D1257A" w:rsidRDefault="000409EB" w:rsidP="00C5793C">
            <w:pPr>
              <w:numPr>
                <w:ilvl w:val="3"/>
                <w:numId w:val="216"/>
              </w:numPr>
              <w:spacing w:after="0" w:line="240" w:lineRule="auto"/>
              <w:ind w:left="781"/>
              <w:jc w:val="both"/>
              <w:rPr>
                <w:rFonts w:ascii="Arial" w:hAnsi="Arial" w:cs="Arial"/>
                <w:color w:val="000000" w:themeColor="text1"/>
                <w:sz w:val="20"/>
                <w:szCs w:val="20"/>
              </w:rPr>
            </w:pPr>
            <w:r w:rsidRPr="00D1257A">
              <w:rPr>
                <w:rFonts w:ascii="Arial" w:hAnsi="Arial" w:cs="Arial"/>
                <w:strike/>
                <w:color w:val="000000" w:themeColor="text1"/>
                <w:sz w:val="20"/>
                <w:szCs w:val="20"/>
              </w:rPr>
              <w:t xml:space="preserve">Oblikovati optimalni sistem uvođenjem De Novo programiranja u problemima odlučivanja. </w:t>
            </w:r>
            <w:r w:rsidRPr="00D1257A">
              <w:rPr>
                <w:rFonts w:ascii="Arial" w:hAnsi="Arial" w:cs="Arial"/>
                <w:color w:val="000000" w:themeColor="text1"/>
                <w:sz w:val="20"/>
                <w:szCs w:val="20"/>
              </w:rPr>
              <w:t>Utvrditi mogućnosti primjene neuronskih mreža u problemima poslovnog odlučivanja.</w:t>
            </w:r>
          </w:p>
        </w:tc>
      </w:tr>
      <w:tr w:rsidR="000409EB" w:rsidRPr="00D1257A" w:rsidTr="000409EB">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524"/>
              <w:gridCol w:w="3340"/>
              <w:gridCol w:w="523"/>
            </w:tblGrid>
            <w:tr w:rsidR="000409EB" w:rsidRPr="00D1257A" w:rsidTr="000409EB">
              <w:tc>
                <w:tcPr>
                  <w:tcW w:w="3578" w:type="dxa"/>
                  <w:gridSpan w:val="2"/>
                  <w:tcBorders>
                    <w:top w:val="single" w:sz="18" w:space="0" w:color="auto"/>
                    <w:left w:val="single" w:sz="18"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Predavanja</w:t>
                  </w:r>
                </w:p>
              </w:tc>
              <w:tc>
                <w:tcPr>
                  <w:tcW w:w="3864" w:type="dxa"/>
                  <w:gridSpan w:val="2"/>
                  <w:tcBorders>
                    <w:top w:val="single" w:sz="18" w:space="0" w:color="auto"/>
                    <w:left w:val="single" w:sz="18"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Vježbe</w:t>
                  </w:r>
                </w:p>
              </w:tc>
            </w:tr>
            <w:tr w:rsidR="000409EB" w:rsidRPr="00D1257A" w:rsidTr="000409EB">
              <w:trPr>
                <w:cantSplit/>
                <w:trHeight w:val="699"/>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Tema</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ind w:left="-108" w:right="-108"/>
                    <w:jc w:val="center"/>
                    <w:rPr>
                      <w:rFonts w:ascii="Arial" w:hAnsi="Arial" w:cs="Arial"/>
                      <w:color w:val="000000" w:themeColor="text1"/>
                      <w:sz w:val="20"/>
                      <w:szCs w:val="20"/>
                    </w:rPr>
                  </w:pPr>
                  <w:r w:rsidRPr="00D1257A">
                    <w:rPr>
                      <w:rFonts w:ascii="Arial" w:hAnsi="Arial" w:cs="Arial"/>
                      <w:color w:val="000000" w:themeColor="text1"/>
                      <w:sz w:val="20"/>
                      <w:szCs w:val="20"/>
                    </w:rPr>
                    <w:t xml:space="preserve">Sati </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Tema</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ind w:left="-108" w:right="-108"/>
                    <w:jc w:val="center"/>
                    <w:rPr>
                      <w:rFonts w:ascii="Arial" w:hAnsi="Arial" w:cs="Arial"/>
                      <w:color w:val="000000" w:themeColor="text1"/>
                      <w:sz w:val="20"/>
                      <w:szCs w:val="20"/>
                    </w:rPr>
                  </w:pPr>
                  <w:r w:rsidRPr="00D1257A">
                    <w:rPr>
                      <w:rFonts w:ascii="Arial" w:hAnsi="Arial" w:cs="Arial"/>
                      <w:color w:val="000000" w:themeColor="text1"/>
                      <w:sz w:val="20"/>
                      <w:szCs w:val="20"/>
                    </w:rPr>
                    <w:t xml:space="preserve">Sati </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Osnove teorije odlučivanja</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Odlučivanje pri riziku  </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Osnove teorije odlučivanja</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Odlučivanje pri riziku  </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Odlučivanje pri  neizvjesnosti</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Odlučivanje pri  neizvjesnosti</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Višeatributno odlučivanje</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Matrica odluke, transformacija atributa  </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Višeatributno odlučivanje</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Matrica odluke, transformacija atributa  </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Metode procjene važnosti kriterija – grupno odlučivanje</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Metode procjene važnosti kriterija – grupno odlučivanje</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Metode procjene važnosti kriterija – jedinstveni donosilac odluke </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Metode procjene važnosti kriterija – jedinstveni donosilac odluke </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Višeatributno odlučivanje – Metode za izbor alternative(a)</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Višeatributno odlučivanje – Metode za izbor alternative(a)</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Metoda dominacije, maksimin, maksimaks, konjuktivna i  disjunktivna metoda</w:t>
                  </w:r>
                </w:p>
              </w:tc>
              <w:tc>
                <w:tcPr>
                  <w:tcW w:w="524" w:type="dxa"/>
                  <w:tcBorders>
                    <w:top w:val="single" w:sz="4" w:space="0" w:color="auto"/>
                    <w:left w:val="single" w:sz="4" w:space="0" w:color="auto"/>
                    <w:bottom w:val="single" w:sz="4" w:space="0" w:color="auto"/>
                    <w:right w:val="single" w:sz="18" w:space="0" w:color="auto"/>
                  </w:tcBorders>
                  <w:vAlign w:val="center"/>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Metoda dominacije, maksimin, maksimaks, konjuktivna i  disjunktivna metoda</w:t>
                  </w:r>
                </w:p>
              </w:tc>
              <w:tc>
                <w:tcPr>
                  <w:tcW w:w="523" w:type="dxa"/>
                  <w:tcBorders>
                    <w:top w:val="single" w:sz="4" w:space="0" w:color="auto"/>
                    <w:left w:val="single" w:sz="4" w:space="0" w:color="auto"/>
                    <w:bottom w:val="single" w:sz="4" w:space="0" w:color="auto"/>
                    <w:right w:val="single" w:sz="18" w:space="0" w:color="auto"/>
                  </w:tcBorders>
                  <w:vAlign w:val="center"/>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Metoda jednostavnog zbrajanja težina, metoda linearne asignacije</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Metoda jednostavnog zbrajanja težina, metoda linearne asignacije</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line="360" w:lineRule="auto"/>
                    <w:rPr>
                      <w:rFonts w:ascii="Arial" w:hAnsi="Arial" w:cs="Arial"/>
                      <w:color w:val="000000" w:themeColor="text1"/>
                      <w:sz w:val="20"/>
                      <w:szCs w:val="20"/>
                    </w:rPr>
                  </w:pPr>
                  <w:r w:rsidRPr="00D1257A">
                    <w:rPr>
                      <w:rFonts w:ascii="Arial" w:hAnsi="Arial" w:cs="Arial"/>
                      <w:color w:val="000000" w:themeColor="text1"/>
                      <w:sz w:val="20"/>
                      <w:szCs w:val="20"/>
                    </w:rPr>
                    <w:t>TOPSIS metoda,</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line="36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line="360" w:lineRule="auto"/>
                    <w:rPr>
                      <w:rFonts w:ascii="Arial" w:hAnsi="Arial" w:cs="Arial"/>
                      <w:color w:val="000000" w:themeColor="text1"/>
                      <w:sz w:val="20"/>
                      <w:szCs w:val="20"/>
                    </w:rPr>
                  </w:pPr>
                  <w:r w:rsidRPr="00D1257A">
                    <w:rPr>
                      <w:rFonts w:ascii="Arial" w:hAnsi="Arial" w:cs="Arial"/>
                      <w:color w:val="000000" w:themeColor="text1"/>
                      <w:sz w:val="20"/>
                      <w:szCs w:val="20"/>
                    </w:rPr>
                    <w:t>TOPSIS metoda,</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line="36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PROMETHEE metoda</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strike/>
                      <w:color w:val="000000" w:themeColor="text1"/>
                      <w:sz w:val="20"/>
                      <w:szCs w:val="20"/>
                    </w:rPr>
                    <w:t>2</w:t>
                  </w:r>
                  <w:r w:rsidRPr="00D1257A">
                    <w:rPr>
                      <w:rFonts w:ascii="Arial" w:hAnsi="Arial" w:cs="Arial"/>
                      <w:color w:val="000000" w:themeColor="text1"/>
                      <w:sz w:val="20"/>
                      <w:szCs w:val="20"/>
                    </w:rPr>
                    <w:t>4</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PROMETHEE metoda</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24</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PROMETHEE metoda i primjeri iz prakse</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Metoda omeđivanja podataka</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PROMETHEE metoda i primjeri iz prakse</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Metoda omeđivanja podatak</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Linearno programiranje (ponavljanje)</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Neuronske mreže u poslovnom odlučivanju</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Linearno programiranje (ponavljanje)</w:t>
                  </w:r>
                </w:p>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Neuronske mreže u poslovnom odlučivanju</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Primjena linearnog programiranja u poslovnoj praksi </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Primjena linearnog programiranja u poslovnoj praksi </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line="360" w:lineRule="auto"/>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De Novo programiranje   </w:t>
                  </w:r>
                </w:p>
              </w:tc>
              <w:tc>
                <w:tcPr>
                  <w:tcW w:w="524"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line="36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3341" w:type="dxa"/>
                  <w:tcBorders>
                    <w:top w:val="single" w:sz="4" w:space="0" w:color="auto"/>
                    <w:left w:val="single" w:sz="18" w:space="0" w:color="auto"/>
                    <w:bottom w:val="single" w:sz="4" w:space="0" w:color="auto"/>
                    <w:right w:val="single" w:sz="4" w:space="0" w:color="auto"/>
                  </w:tcBorders>
                  <w:vAlign w:val="center"/>
                  <w:hideMark/>
                </w:tcPr>
                <w:p w:rsidR="000409EB" w:rsidRPr="00D1257A" w:rsidRDefault="000409EB" w:rsidP="000409EB">
                  <w:pPr>
                    <w:spacing w:after="0" w:line="360" w:lineRule="auto"/>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De Novo programiranje   </w:t>
                  </w:r>
                </w:p>
              </w:tc>
              <w:tc>
                <w:tcPr>
                  <w:tcW w:w="523" w:type="dxa"/>
                  <w:tcBorders>
                    <w:top w:val="single" w:sz="4" w:space="0" w:color="auto"/>
                    <w:left w:val="single" w:sz="4" w:space="0" w:color="auto"/>
                    <w:bottom w:val="single" w:sz="4" w:space="0" w:color="auto"/>
                    <w:right w:val="single" w:sz="18" w:space="0" w:color="auto"/>
                  </w:tcBorders>
                  <w:vAlign w:val="center"/>
                  <w:hideMark/>
                </w:tcPr>
                <w:p w:rsidR="000409EB" w:rsidRPr="00D1257A" w:rsidRDefault="000409EB" w:rsidP="000409EB">
                  <w:pPr>
                    <w:spacing w:after="0" w:line="360" w:lineRule="auto"/>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r w:rsidR="000409EB" w:rsidRPr="00D1257A" w:rsidTr="000409EB">
              <w:trPr>
                <w:cantSplit/>
              </w:trPr>
              <w:tc>
                <w:tcPr>
                  <w:tcW w:w="3054" w:type="dxa"/>
                  <w:tcBorders>
                    <w:top w:val="single" w:sz="4" w:space="0" w:color="auto"/>
                    <w:left w:val="single" w:sz="18" w:space="0" w:color="auto"/>
                    <w:bottom w:val="single" w:sz="18" w:space="0" w:color="auto"/>
                    <w:right w:val="single" w:sz="4" w:space="0" w:color="auto"/>
                  </w:tcBorders>
                  <w:vAlign w:val="center"/>
                  <w:hideMark/>
                </w:tcPr>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De Novo programiranje </w:t>
                  </w:r>
                </w:p>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Efekti višestrukih cijena</w:t>
                  </w:r>
                </w:p>
              </w:tc>
              <w:tc>
                <w:tcPr>
                  <w:tcW w:w="524" w:type="dxa"/>
                  <w:tcBorders>
                    <w:top w:val="single" w:sz="4" w:space="0" w:color="auto"/>
                    <w:left w:val="single" w:sz="4" w:space="0" w:color="auto"/>
                    <w:bottom w:val="single" w:sz="18" w:space="0" w:color="auto"/>
                    <w:right w:val="single" w:sz="18" w:space="0" w:color="auto"/>
                  </w:tcBorders>
                  <w:vAlign w:val="center"/>
                  <w:hideMark/>
                </w:tcPr>
                <w:p w:rsidR="000409EB" w:rsidRPr="00D1257A" w:rsidRDefault="000409EB" w:rsidP="000409EB">
                  <w:pPr>
                    <w:spacing w:after="0"/>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c>
                <w:tcPr>
                  <w:tcW w:w="3341" w:type="dxa"/>
                  <w:tcBorders>
                    <w:top w:val="single" w:sz="4" w:space="0" w:color="auto"/>
                    <w:left w:val="single" w:sz="18" w:space="0" w:color="auto"/>
                    <w:bottom w:val="single" w:sz="18" w:space="0" w:color="auto"/>
                    <w:right w:val="single" w:sz="4" w:space="0" w:color="auto"/>
                  </w:tcBorders>
                  <w:vAlign w:val="center"/>
                  <w:hideMark/>
                </w:tcPr>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De Novo programiranje </w:t>
                  </w:r>
                </w:p>
                <w:p w:rsidR="000409EB" w:rsidRPr="00D1257A" w:rsidRDefault="000409EB" w:rsidP="000409EB">
                  <w:pPr>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Efekti višestrukih cijena</w:t>
                  </w:r>
                </w:p>
              </w:tc>
              <w:tc>
                <w:tcPr>
                  <w:tcW w:w="523" w:type="dxa"/>
                  <w:tcBorders>
                    <w:top w:val="single" w:sz="4" w:space="0" w:color="auto"/>
                    <w:left w:val="single" w:sz="4" w:space="0" w:color="auto"/>
                    <w:bottom w:val="single" w:sz="18" w:space="0" w:color="auto"/>
                    <w:right w:val="single" w:sz="18" w:space="0" w:color="auto"/>
                  </w:tcBorders>
                  <w:vAlign w:val="center"/>
                  <w:hideMark/>
                </w:tcPr>
                <w:p w:rsidR="000409EB" w:rsidRPr="00D1257A" w:rsidRDefault="000409EB" w:rsidP="000409EB">
                  <w:pPr>
                    <w:spacing w:after="0"/>
                    <w:jc w:val="center"/>
                    <w:rPr>
                      <w:rFonts w:ascii="Arial" w:hAnsi="Arial" w:cs="Arial"/>
                      <w:strike/>
                      <w:color w:val="000000" w:themeColor="text1"/>
                      <w:sz w:val="20"/>
                      <w:szCs w:val="20"/>
                    </w:rPr>
                  </w:pPr>
                  <w:r w:rsidRPr="00D1257A">
                    <w:rPr>
                      <w:rFonts w:ascii="Arial" w:hAnsi="Arial" w:cs="Arial"/>
                      <w:strike/>
                      <w:color w:val="000000" w:themeColor="text1"/>
                      <w:sz w:val="20"/>
                      <w:szCs w:val="20"/>
                    </w:rPr>
                    <w:t>2</w:t>
                  </w:r>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3"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bookmarkStart w:id="258" w:name="OLE_LINK1"/>
            <w:bookmarkStart w:id="259" w:name="OLE_LINK2"/>
            <w:r w:rsidRPr="00D1257A">
              <w:rPr>
                <w:rFonts w:ascii="MS Gothic" w:eastAsia="MS Gothic" w:hAnsi="MS Gothic" w:cs="MS Gothic" w:hint="eastAsia"/>
                <w:b w:val="0"/>
                <w:color w:val="000000" w:themeColor="text1"/>
                <w:sz w:val="20"/>
                <w:szCs w:val="20"/>
                <w:lang w:val="hr-HR"/>
              </w:rPr>
              <w:t>☑</w:t>
            </w:r>
            <w:bookmarkEnd w:id="258"/>
            <w:bookmarkEnd w:id="259"/>
            <w:r w:rsidRPr="00D1257A">
              <w:rPr>
                <w:rFonts w:ascii="Arial" w:hAnsi="Arial" w:cs="Arial"/>
                <w:b w:val="0"/>
                <w:color w:val="000000" w:themeColor="text1"/>
                <w:sz w:val="20"/>
                <w:szCs w:val="20"/>
                <w:lang w:val="hr-HR"/>
              </w:rPr>
              <w:t xml:space="preserve">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color w:val="000000" w:themeColor="text1"/>
                <w:sz w:val="20"/>
                <w:szCs w:val="20"/>
              </w:rPr>
              <w:t>☑</w:t>
            </w:r>
            <w:r w:rsidRPr="00D1257A">
              <w:rPr>
                <w:rFonts w:ascii="Arial" w:hAnsi="Arial" w:cs="Arial"/>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color w:val="000000" w:themeColor="text1"/>
                <w:sz w:val="20"/>
                <w:szCs w:val="20"/>
              </w:rPr>
              <w:t>☑</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color w:val="000000" w:themeColor="text1"/>
                <w:sz w:val="20"/>
                <w:szCs w:val="20"/>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lang w:val="en-US"/>
              </w:rPr>
              <w:t>☑</w:t>
            </w:r>
            <w:r w:rsidRPr="00D1257A">
              <w:rPr>
                <w:rFonts w:ascii="Arial" w:hAnsi="Arial" w:cs="Arial"/>
                <w:color w:val="000000" w:themeColor="text1"/>
                <w:sz w:val="20"/>
                <w:szCs w:val="20"/>
                <w:lang w:val="en-US"/>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frame="1"/>
              </w:rPr>
              <w:t xml:space="preserve"> </w:t>
            </w:r>
          </w:p>
        </w:tc>
      </w:tr>
      <w:tr w:rsidR="000409EB" w:rsidRPr="00D1257A" w:rsidTr="000409EB">
        <w:trPr>
          <w:trHeight w:val="577"/>
        </w:trPr>
        <w:tc>
          <w:tcPr>
            <w:tcW w:w="1913" w:type="dxa"/>
            <w:gridSpan w:val="2"/>
            <w:vMerge/>
            <w:tcBorders>
              <w:top w:val="single" w:sz="4" w:space="0" w:color="auto"/>
              <w:left w:val="single" w:sz="12"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strike/>
                <w:color w:val="000000" w:themeColor="text1"/>
                <w:sz w:val="20"/>
                <w:szCs w:val="20"/>
              </w:rPr>
              <w:t>Pohađanje nastave :  minimalno 60 % predavanja  i  60%  vježbi</w:t>
            </w:r>
            <w:r w:rsidRPr="00D1257A">
              <w:rPr>
                <w:rFonts w:ascii="Arial" w:hAnsi="Arial" w:cs="Arial"/>
                <w:color w:val="000000" w:themeColor="text1"/>
                <w:sz w:val="20"/>
                <w:szCs w:val="20"/>
              </w:rPr>
              <w:t xml:space="preserve"> Od studenata se zahtjeva da aktivno pohađaju nastavu. Aktivnost studenata će se vrednovati kroz samo-evaluacijske kvizove koji će studentima biti dostupni na Moodle. Za ostvarivanje potpisa student mora uspješno riješiti 4 kviza. Studenti koji ne ostvare pravo na potpis ne mogu pristupiti ispitu.</w:t>
            </w:r>
          </w:p>
        </w:tc>
      </w:tr>
      <w:tr w:rsidR="000409EB" w:rsidRPr="00D1257A" w:rsidTr="000409EB">
        <w:trPr>
          <w:trHeight w:val="397"/>
        </w:trPr>
        <w:tc>
          <w:tcPr>
            <w:tcW w:w="1913"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strike/>
                <w:color w:val="000000" w:themeColor="text1"/>
                <w:sz w:val="20"/>
                <w:szCs w:val="20"/>
                <w:lang w:val="hr-HR"/>
              </w:rPr>
              <w:t>0,5</w:t>
            </w:r>
            <w:r w:rsidRPr="00D1257A">
              <w:rPr>
                <w:rFonts w:ascii="Arial" w:hAnsi="Arial" w:cs="Arial"/>
                <w:b w:val="0"/>
                <w:color w:val="000000" w:themeColor="text1"/>
                <w:sz w:val="20"/>
                <w:szCs w:val="20"/>
                <w:lang w:val="hr-HR"/>
              </w:rPr>
              <w:t>2</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Samo-evaluacijski kvizovi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
                  <w:enabled/>
                  <w:calcOnExit w:val="0"/>
                  <w:textInput>
                    <w:default w:val="0.5"/>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0.5</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
                  <w:enabled/>
                  <w:calcOnExit w:val="0"/>
                  <w:textInput>
                    <w:default w:val="1"/>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1</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strike/>
                <w:color w:val="000000" w:themeColor="text1"/>
                <w:sz w:val="20"/>
                <w:szCs w:val="20"/>
                <w:lang w:val="hr-HR"/>
              </w:rPr>
            </w:pPr>
            <w:r w:rsidRPr="00D1257A">
              <w:rPr>
                <w:rFonts w:ascii="Arial" w:hAnsi="Arial" w:cs="Arial"/>
                <w:b w:val="0"/>
                <w:strike/>
                <w:color w:val="000000" w:themeColor="text1"/>
                <w:sz w:val="20"/>
                <w:szCs w:val="20"/>
                <w:lang w:val="hr-HR"/>
              </w:rPr>
              <w:t>Testovi</w:t>
            </w:r>
            <w:r w:rsidRPr="00D1257A">
              <w:rPr>
                <w:rFonts w:ascii="Arial" w:hAnsi="Arial" w:cs="Arial"/>
                <w:b w:val="0"/>
                <w:color w:val="000000" w:themeColor="text1"/>
                <w:sz w:val="20"/>
                <w:szCs w:val="20"/>
                <w:lang w:val="hr-HR"/>
              </w:rPr>
              <w:t xml:space="preserve"> 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strike/>
                <w:color w:val="000000" w:themeColor="text1"/>
                <w:sz w:val="20"/>
                <w:szCs w:val="20"/>
                <w:lang w:val="hr-HR"/>
              </w:rPr>
              <w:t>2*</w:t>
            </w:r>
            <w:r w:rsidRPr="00D1257A">
              <w:rPr>
                <w:rFonts w:ascii="Arial" w:hAnsi="Arial" w:cs="Arial"/>
                <w:b w:val="0"/>
                <w:color w:val="000000" w:themeColor="text1"/>
                <w:sz w:val="20"/>
                <w:szCs w:val="20"/>
                <w:lang w:val="hr-HR"/>
              </w:rPr>
              <w:t>1.5*</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tabs>
                <w:tab w:val="left" w:pos="2820"/>
              </w:tabs>
              <w:spacing w:after="0"/>
              <w:rPr>
                <w:rFonts w:ascii="Arial" w:hAnsi="Arial" w:cs="Arial"/>
                <w:strike/>
                <w:color w:val="000000" w:themeColor="text1"/>
                <w:sz w:val="20"/>
                <w:szCs w:val="20"/>
              </w:rPr>
            </w:pPr>
            <w:r w:rsidRPr="00D1257A">
              <w:rPr>
                <w:rFonts w:ascii="Arial" w:hAnsi="Arial" w:cs="Arial"/>
                <w:strike/>
                <w:color w:val="000000" w:themeColor="text1"/>
                <w:sz w:val="20"/>
                <w:szCs w:val="20"/>
              </w:rPr>
              <w:t>2,5</w:t>
            </w:r>
            <w:r w:rsidRPr="00D1257A">
              <w:rPr>
                <w:rFonts w:ascii="Arial" w:hAnsi="Arial" w:cs="Arial"/>
                <w:b/>
                <w:color w:val="000000" w:themeColor="text1"/>
                <w:sz w:val="20"/>
                <w:szCs w:val="20"/>
              </w:rPr>
              <w:fldChar w:fldCharType="begin">
                <w:ffData>
                  <w:name w:val=""/>
                  <w:enabled/>
                  <w:calcOnExit w:val="0"/>
                  <w:textInput>
                    <w:default w:val="1"/>
                  </w:textInput>
                </w:ffData>
              </w:fldChar>
            </w:r>
            <w:r w:rsidRPr="00D1257A">
              <w:rPr>
                <w:rFonts w:ascii="Arial" w:hAnsi="Arial" w:cs="Arial"/>
                <w:b/>
                <w:color w:val="000000" w:themeColor="text1"/>
                <w:sz w:val="20"/>
                <w:szCs w:val="20"/>
              </w:rPr>
              <w:instrText xml:space="preserve"> FORMTEXT </w:instrText>
            </w:r>
            <w:r w:rsidRPr="00D1257A">
              <w:rPr>
                <w:rFonts w:ascii="Arial" w:hAnsi="Arial" w:cs="Arial"/>
                <w:b/>
                <w:color w:val="000000" w:themeColor="text1"/>
                <w:sz w:val="20"/>
                <w:szCs w:val="20"/>
              </w:rPr>
            </w:r>
            <w:r w:rsidRPr="00D1257A">
              <w:rPr>
                <w:rFonts w:ascii="Arial" w:hAnsi="Arial" w:cs="Arial"/>
                <w:b/>
                <w:color w:val="000000" w:themeColor="text1"/>
                <w:sz w:val="20"/>
                <w:szCs w:val="20"/>
              </w:rPr>
              <w:fldChar w:fldCharType="separate"/>
            </w:r>
            <w:r w:rsidRPr="00D1257A">
              <w:rPr>
                <w:rFonts w:ascii="Arial" w:hAnsi="Arial" w:cs="Arial"/>
                <w:b/>
                <w:noProof/>
                <w:color w:val="000000" w:themeColor="text1"/>
                <w:sz w:val="20"/>
                <w:szCs w:val="20"/>
              </w:rPr>
              <w:t>1</w:t>
            </w:r>
            <w:r w:rsidRPr="00D1257A">
              <w:rPr>
                <w:rFonts w:ascii="Arial" w:hAnsi="Arial" w:cs="Arial"/>
                <w:b/>
                <w:color w:val="000000" w:themeColor="text1"/>
                <w:sz w:val="20"/>
                <w:szCs w:val="20"/>
              </w:rPr>
              <w:fldChar w:fldCharType="end"/>
            </w:r>
            <w:r w:rsidRPr="00D1257A">
              <w:rPr>
                <w:rFonts w:ascii="Arial" w:hAnsi="Arial" w:cs="Arial"/>
                <w:b/>
                <w:color w:val="000000" w:themeColor="text1"/>
                <w:sz w:val="20"/>
                <w:szCs w:val="20"/>
              </w:rPr>
              <w:t>**</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2*1.5**</w:t>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3"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Ocjenjivanje i vrjednovanje rada </w:t>
            </w:r>
            <w:r w:rsidRPr="00D1257A">
              <w:rPr>
                <w:rFonts w:ascii="Arial" w:hAnsi="Arial" w:cs="Arial"/>
                <w:color w:val="000000" w:themeColor="text1"/>
                <w:sz w:val="20"/>
                <w:szCs w:val="20"/>
              </w:rPr>
              <w:lastRenderedPageBreak/>
              <w:t>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Tijekom godine bit će organizirana </w:t>
            </w:r>
            <w:r w:rsidRPr="00D1257A">
              <w:rPr>
                <w:rFonts w:ascii="Arial" w:hAnsi="Arial" w:cs="Arial"/>
                <w:strike/>
                <w:color w:val="000000" w:themeColor="text1"/>
                <w:sz w:val="20"/>
                <w:szCs w:val="20"/>
              </w:rPr>
              <w:t xml:space="preserve">tri </w:t>
            </w:r>
            <w:r w:rsidRPr="00D1257A">
              <w:rPr>
                <w:rFonts w:ascii="Arial" w:hAnsi="Arial" w:cs="Arial"/>
                <w:color w:val="000000" w:themeColor="text1"/>
                <w:sz w:val="20"/>
                <w:szCs w:val="20"/>
              </w:rPr>
              <w:t xml:space="preserve">dva </w:t>
            </w:r>
            <w:r w:rsidRPr="00D1257A">
              <w:rPr>
                <w:rFonts w:ascii="Arial" w:hAnsi="Arial" w:cs="Arial"/>
                <w:strike/>
                <w:color w:val="000000" w:themeColor="text1"/>
                <w:sz w:val="20"/>
                <w:szCs w:val="20"/>
              </w:rPr>
              <w:t xml:space="preserve">testa </w:t>
            </w:r>
            <w:r w:rsidRPr="00D1257A">
              <w:rPr>
                <w:rFonts w:ascii="Arial" w:hAnsi="Arial" w:cs="Arial"/>
                <w:color w:val="000000" w:themeColor="text1"/>
                <w:sz w:val="20"/>
                <w:szCs w:val="20"/>
              </w:rPr>
              <w:t xml:space="preserve"> kolokvija koji se rješavaju na računalu primjenom dostupnih softverskih paketa (Excel, WINQSB, Decision Lab, </w:t>
            </w:r>
            <w:r w:rsidRPr="00D1257A">
              <w:rPr>
                <w:rFonts w:ascii="Arial" w:hAnsi="Arial" w:cs="Arial"/>
                <w:color w:val="000000" w:themeColor="text1"/>
                <w:sz w:val="20"/>
                <w:szCs w:val="20"/>
              </w:rPr>
              <w:lastRenderedPageBreak/>
              <w:t xml:space="preserve">R, STATISTICA). </w:t>
            </w:r>
            <w:r w:rsidRPr="00D1257A">
              <w:rPr>
                <w:rFonts w:ascii="Arial" w:eastAsia="Times New Roman" w:hAnsi="Arial" w:cs="Arial"/>
                <w:color w:val="000000" w:themeColor="text1"/>
                <w:sz w:val="20"/>
                <w:szCs w:val="20"/>
              </w:rPr>
              <w:t>Uvjet za izlazak na sve kolokvije</w:t>
            </w:r>
            <w:r w:rsidRPr="00D1257A">
              <w:rPr>
                <w:rFonts w:ascii="Arial" w:hAnsi="Arial" w:cs="Arial"/>
                <w:color w:val="000000" w:themeColor="text1"/>
                <w:sz w:val="20"/>
                <w:szCs w:val="20"/>
              </w:rPr>
              <w:t xml:space="preserve"> i/ili ispit</w:t>
            </w:r>
            <w:r w:rsidRPr="00D1257A">
              <w:rPr>
                <w:rFonts w:ascii="Arial" w:eastAsia="Times New Roman" w:hAnsi="Arial" w:cs="Arial"/>
                <w:color w:val="000000" w:themeColor="text1"/>
                <w:sz w:val="20"/>
                <w:szCs w:val="20"/>
              </w:rPr>
              <w:t xml:space="preserve"> je da je student pristupio svim samoevaluacijskim kvizovima iz dijela gradiva koji se vrednuje kolokvijem/ispitom. </w:t>
            </w:r>
            <w:r w:rsidRPr="00D1257A">
              <w:rPr>
                <w:rFonts w:ascii="Arial" w:hAnsi="Arial" w:cs="Arial"/>
                <w:color w:val="000000" w:themeColor="text1"/>
                <w:sz w:val="20"/>
                <w:szCs w:val="20"/>
              </w:rPr>
              <w:t xml:space="preserve">*Pozitivno riješeni </w:t>
            </w:r>
            <w:r w:rsidRPr="00D1257A">
              <w:rPr>
                <w:rFonts w:ascii="Arial" w:hAnsi="Arial" w:cs="Arial"/>
                <w:strike/>
                <w:color w:val="000000" w:themeColor="text1"/>
                <w:sz w:val="20"/>
                <w:szCs w:val="20"/>
              </w:rPr>
              <w:t xml:space="preserve">testovi </w:t>
            </w:r>
            <w:r w:rsidRPr="00D1257A">
              <w:rPr>
                <w:rFonts w:ascii="Arial" w:hAnsi="Arial" w:cs="Arial"/>
                <w:color w:val="000000" w:themeColor="text1"/>
                <w:sz w:val="20"/>
                <w:szCs w:val="20"/>
              </w:rPr>
              <w:t xml:space="preserve">kolokviji nose 90% bodova </w:t>
            </w:r>
            <w:r w:rsidRPr="00D1257A">
              <w:rPr>
                <w:rFonts w:ascii="Arial" w:hAnsi="Arial" w:cs="Arial"/>
                <w:strike/>
                <w:color w:val="000000" w:themeColor="text1"/>
                <w:sz w:val="20"/>
                <w:szCs w:val="20"/>
              </w:rPr>
              <w:t>(5090% bodova ukupno)</w:t>
            </w:r>
            <w:r w:rsidRPr="00D1257A">
              <w:rPr>
                <w:rFonts w:ascii="Arial" w:hAnsi="Arial" w:cs="Arial"/>
                <w:color w:val="000000" w:themeColor="text1"/>
                <w:sz w:val="20"/>
                <w:szCs w:val="20"/>
              </w:rPr>
              <w:t xml:space="preserve"> dok se ostalih 10% bodova ostvaruje seminarskim radom.</w:t>
            </w:r>
            <w:r w:rsidRPr="00D1257A">
              <w:rPr>
                <w:rFonts w:ascii="Arial" w:hAnsi="Arial" w:cs="Arial"/>
                <w:strike/>
                <w:color w:val="000000" w:themeColor="text1"/>
                <w:sz w:val="20"/>
                <w:szCs w:val="20"/>
              </w:rPr>
              <w:t>zamjenjuju pismeni ispit za tekuću školsku godinu</w:t>
            </w:r>
            <w:r w:rsidRPr="00D1257A">
              <w:rPr>
                <w:rFonts w:ascii="Arial" w:hAnsi="Arial" w:cs="Arial"/>
                <w:color w:val="000000" w:themeColor="text1"/>
                <w:sz w:val="20"/>
                <w:szCs w:val="20"/>
              </w:rPr>
              <w:t xml:space="preserve">.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**Alternativno, studenti mogu položiti pismeni ispit tijekom ispitnog roka. Usmenom ispitu mogu pristupiti studenti nakon što polože pismeni ispit. Konačna ocjena se formira kao prosjek ocjena ostvarenih na pismenom i na usmenom dijelu ispita.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Bodovni pragovi i odgovarajuće ocjene za pisane provjere znanja:</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0-49      nedovoljan (1)</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50-62    dovoljan (2)</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63-75    dobar (3)</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76-88    vrlo dobar (4)</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89-100  izvrstan (5)</w:t>
            </w:r>
          </w:p>
        </w:tc>
      </w:tr>
      <w:tr w:rsidR="000409EB" w:rsidRPr="00D1257A" w:rsidTr="000409EB">
        <w:tc>
          <w:tcPr>
            <w:tcW w:w="1913"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3" w:type="dxa"/>
            <w:gridSpan w:val="2"/>
            <w:vMerge/>
            <w:tcBorders>
              <w:top w:val="single" w:sz="12" w:space="0" w:color="auto"/>
              <w:left w:val="single" w:sz="12"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Arial" w:hAnsi="Arial" w:cs="Arial"/>
                <w:color w:val="000000" w:themeColor="text1"/>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0409EB" w:rsidRPr="00D1257A" w:rsidRDefault="000409EB" w:rsidP="00C5793C">
            <w:pPr>
              <w:numPr>
                <w:ilvl w:val="0"/>
                <w:numId w:val="217"/>
              </w:numPr>
              <w:tabs>
                <w:tab w:val="num" w:pos="215"/>
              </w:tabs>
              <w:spacing w:after="0" w:line="240" w:lineRule="auto"/>
              <w:ind w:left="215" w:hanging="425"/>
              <w:rPr>
                <w:rFonts w:ascii="Arial" w:hAnsi="Arial" w:cs="Arial"/>
                <w:color w:val="000000" w:themeColor="text1"/>
                <w:sz w:val="20"/>
                <w:szCs w:val="20"/>
              </w:rPr>
            </w:pPr>
            <w:r w:rsidRPr="00D1257A">
              <w:rPr>
                <w:rFonts w:ascii="Arial" w:hAnsi="Arial" w:cs="Arial"/>
                <w:color w:val="000000" w:themeColor="text1"/>
                <w:sz w:val="20"/>
                <w:szCs w:val="20"/>
              </w:rPr>
              <w:t xml:space="preserve">Babić, Z.: </w:t>
            </w:r>
            <w:r w:rsidRPr="00D1257A">
              <w:rPr>
                <w:rFonts w:ascii="Arial" w:hAnsi="Arial" w:cs="Arial"/>
                <w:i/>
                <w:color w:val="000000" w:themeColor="text1"/>
                <w:sz w:val="20"/>
                <w:szCs w:val="20"/>
              </w:rPr>
              <w:t>Modeli i metode poslovnog odlučivanja</w:t>
            </w:r>
            <w:r w:rsidRPr="00D1257A">
              <w:rPr>
                <w:rFonts w:ascii="Arial" w:hAnsi="Arial" w:cs="Arial"/>
                <w:color w:val="000000" w:themeColor="text1"/>
                <w:sz w:val="20"/>
                <w:szCs w:val="20"/>
              </w:rPr>
              <w:t>, Ekonomski fakultet Split, 2011.</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hideMark/>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 xml:space="preserve">5 </w:t>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2820"/>
              </w:tabs>
              <w:spacing w:after="0" w:line="240" w:lineRule="auto"/>
              <w:ind w:left="360"/>
              <w:rPr>
                <w:rFonts w:ascii="Arial" w:hAnsi="Arial" w:cs="Arial"/>
                <w:color w:val="000000" w:themeColor="text1"/>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rsidR="000409EB" w:rsidRPr="00D1257A" w:rsidRDefault="000409EB" w:rsidP="000409EB">
            <w:pPr>
              <w:spacing w:after="0"/>
              <w:rPr>
                <w:rFonts w:ascii="Arial" w:hAnsi="Arial" w:cs="Arial"/>
                <w:color w:val="000000" w:themeColor="text1"/>
                <w:sz w:val="20"/>
                <w:szCs w:val="20"/>
                <w:lang w:val="en-US"/>
              </w:rPr>
            </w:pPr>
            <w:r w:rsidRPr="00D1257A">
              <w:rPr>
                <w:rFonts w:ascii="Arial" w:hAnsi="Arial" w:cs="Arial"/>
                <w:color w:val="000000" w:themeColor="text1"/>
                <w:sz w:val="20"/>
                <w:szCs w:val="20"/>
              </w:rPr>
              <w:t xml:space="preserve">1. Bonini, Ch.P., W.H.Hausman, H.Bierman: </w:t>
            </w:r>
            <w:r w:rsidRPr="00D1257A">
              <w:rPr>
                <w:rFonts w:ascii="Arial" w:hAnsi="Arial" w:cs="Arial"/>
                <w:i/>
                <w:color w:val="000000" w:themeColor="text1"/>
                <w:sz w:val="20"/>
                <w:szCs w:val="20"/>
              </w:rPr>
              <w:t>Quantitative Analysis for Managem</w:t>
            </w:r>
            <w:r w:rsidRPr="00D1257A">
              <w:rPr>
                <w:rFonts w:ascii="Arial" w:hAnsi="Arial" w:cs="Arial"/>
                <w:color w:val="000000" w:themeColor="text1"/>
                <w:sz w:val="20"/>
                <w:szCs w:val="20"/>
              </w:rPr>
              <w:t>ent, Irwin McGraw-Hill Companies, 1997.</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2. Cochran, J. J. (ed.):</w:t>
            </w:r>
            <w:r w:rsidRPr="00D1257A">
              <w:rPr>
                <w:rFonts w:ascii="Arial" w:hAnsi="Arial" w:cs="Arial"/>
                <w:iCs/>
                <w:color w:val="000000" w:themeColor="text1"/>
                <w:sz w:val="20"/>
                <w:szCs w:val="20"/>
              </w:rPr>
              <w:t xml:space="preserve"> </w:t>
            </w:r>
            <w:r w:rsidRPr="00D1257A">
              <w:rPr>
                <w:rFonts w:ascii="Arial" w:hAnsi="Arial" w:cs="Arial"/>
                <w:i/>
                <w:iCs/>
                <w:color w:val="000000" w:themeColor="text1"/>
                <w:sz w:val="20"/>
                <w:szCs w:val="20"/>
              </w:rPr>
              <w:t>Wiley Encyclopedia of Operations Research and Management Science</w:t>
            </w:r>
            <w:r w:rsidRPr="00D1257A">
              <w:rPr>
                <w:rFonts w:ascii="Arial" w:hAnsi="Arial" w:cs="Arial"/>
                <w:color w:val="000000" w:themeColor="text1"/>
                <w:sz w:val="20"/>
                <w:szCs w:val="20"/>
              </w:rPr>
              <w:t>, John Wiley &amp; Sons, Inc., 2011.</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3. Babić, Z.: </w:t>
            </w:r>
            <w:r w:rsidRPr="00D1257A">
              <w:rPr>
                <w:rFonts w:ascii="Arial" w:hAnsi="Arial" w:cs="Arial"/>
                <w:i/>
                <w:color w:val="000000" w:themeColor="text1"/>
                <w:sz w:val="20"/>
                <w:szCs w:val="20"/>
              </w:rPr>
              <w:t>Linearno programiranje</w:t>
            </w:r>
            <w:r w:rsidRPr="00D1257A">
              <w:rPr>
                <w:rFonts w:ascii="Arial" w:hAnsi="Arial" w:cs="Arial"/>
                <w:color w:val="000000" w:themeColor="text1"/>
                <w:sz w:val="20"/>
                <w:szCs w:val="20"/>
              </w:rPr>
              <w:t>, Ekonomski fakultet Split, 2010.</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4. Patterson, D.W.: </w:t>
            </w:r>
            <w:r w:rsidRPr="00D1257A">
              <w:rPr>
                <w:rFonts w:ascii="Arial" w:hAnsi="Arial" w:cs="Arial"/>
                <w:i/>
                <w:color w:val="000000" w:themeColor="text1"/>
                <w:sz w:val="20"/>
                <w:szCs w:val="20"/>
              </w:rPr>
              <w:t>Artificial neural networks. Theory and applcations</w:t>
            </w:r>
            <w:r w:rsidRPr="00D1257A">
              <w:rPr>
                <w:rFonts w:ascii="Arial" w:hAnsi="Arial" w:cs="Arial"/>
                <w:color w:val="000000" w:themeColor="text1"/>
                <w:sz w:val="20"/>
                <w:szCs w:val="20"/>
              </w:rPr>
              <w:t>, Prentice Hall, 1995.</w:t>
            </w:r>
          </w:p>
          <w:p w:rsidR="000409EB" w:rsidRPr="00D1257A" w:rsidRDefault="000409EB" w:rsidP="000409EB">
            <w:pPr>
              <w:tabs>
                <w:tab w:val="left" w:pos="2820"/>
              </w:tabs>
              <w:spacing w:after="0"/>
              <w:rPr>
                <w:rFonts w:ascii="Arial" w:hAnsi="Arial" w:cs="Arial"/>
                <w:color w:val="000000" w:themeColor="text1"/>
                <w:sz w:val="20"/>
                <w:szCs w:val="20"/>
                <w:lang w:val="en-GB"/>
              </w:rPr>
            </w:pPr>
            <w:r w:rsidRPr="00D1257A">
              <w:rPr>
                <w:rFonts w:ascii="Arial" w:hAnsi="Arial" w:cs="Arial"/>
                <w:strike/>
                <w:color w:val="000000" w:themeColor="text1"/>
                <w:sz w:val="20"/>
                <w:szCs w:val="20"/>
                <w:lang w:val="en-GB"/>
              </w:rPr>
              <w:t>4.</w:t>
            </w:r>
            <w:r w:rsidRPr="00D1257A">
              <w:rPr>
                <w:rFonts w:ascii="Arial" w:hAnsi="Arial" w:cs="Arial"/>
                <w:color w:val="000000" w:themeColor="text1"/>
                <w:sz w:val="20"/>
                <w:szCs w:val="20"/>
                <w:lang w:val="en-GB"/>
              </w:rPr>
              <w:t xml:space="preserve"> 5. T. Perić, Z. Babić, I. Veža: </w:t>
            </w:r>
            <w:r w:rsidRPr="00D1257A">
              <w:rPr>
                <w:rFonts w:ascii="Arial" w:hAnsi="Arial" w:cs="Arial"/>
                <w:i/>
                <w:color w:val="000000" w:themeColor="text1"/>
                <w:sz w:val="20"/>
                <w:szCs w:val="20"/>
                <w:lang w:val="en-GB"/>
              </w:rPr>
              <w:t>Vendor Selection and Supply Quantities Determination in a Bakery by AHP and Fuzzy Multi-Criteria Programming</w:t>
            </w:r>
            <w:r w:rsidRPr="00D1257A">
              <w:rPr>
                <w:rFonts w:ascii="Arial" w:hAnsi="Arial" w:cs="Arial"/>
                <w:color w:val="000000" w:themeColor="text1"/>
                <w:sz w:val="20"/>
                <w:szCs w:val="20"/>
                <w:lang w:val="en-GB"/>
              </w:rPr>
              <w:t xml:space="preserve">, International Journal for Computer Integrated Manufacturing, Vol. 26, Issue 9, 2013. p. 816-829. </w:t>
            </w:r>
          </w:p>
          <w:p w:rsidR="000409EB" w:rsidRPr="00D1257A" w:rsidRDefault="000409EB" w:rsidP="000409EB">
            <w:pPr>
              <w:tabs>
                <w:tab w:val="left" w:pos="2820"/>
              </w:tabs>
              <w:spacing w:after="0"/>
              <w:rPr>
                <w:rFonts w:ascii="Arial" w:hAnsi="Arial" w:cs="Arial"/>
                <w:i/>
                <w:color w:val="000000" w:themeColor="text1"/>
                <w:sz w:val="20"/>
                <w:szCs w:val="20"/>
                <w:lang w:val="en-GB"/>
              </w:rPr>
            </w:pPr>
            <w:r w:rsidRPr="00D1257A">
              <w:rPr>
                <w:rFonts w:ascii="Arial" w:hAnsi="Arial" w:cs="Arial"/>
                <w:strike/>
                <w:color w:val="000000" w:themeColor="text1"/>
                <w:sz w:val="20"/>
                <w:szCs w:val="20"/>
                <w:lang w:val="en-GB"/>
              </w:rPr>
              <w:t>5.</w:t>
            </w:r>
            <w:r w:rsidRPr="00D1257A">
              <w:rPr>
                <w:rFonts w:ascii="Arial" w:hAnsi="Arial" w:cs="Arial"/>
                <w:color w:val="000000" w:themeColor="text1"/>
                <w:sz w:val="20"/>
                <w:szCs w:val="20"/>
                <w:lang w:val="en-GB"/>
              </w:rPr>
              <w:t xml:space="preserve"> 6. Z. Babić, T. Perić (2014): </w:t>
            </w:r>
            <w:r w:rsidRPr="00D1257A">
              <w:rPr>
                <w:rFonts w:ascii="Arial" w:hAnsi="Arial" w:cs="Arial"/>
                <w:i/>
                <w:color w:val="000000" w:themeColor="text1"/>
                <w:sz w:val="20"/>
                <w:szCs w:val="20"/>
                <w:lang w:val="en-GB"/>
              </w:rPr>
              <w:t>Multiproduct Vendor Selection with Volume Discounts as the Fuzzy Multi-Objective Programming Problem</w:t>
            </w:r>
            <w:r w:rsidRPr="00D1257A">
              <w:rPr>
                <w:rFonts w:ascii="Arial" w:hAnsi="Arial" w:cs="Arial"/>
                <w:color w:val="000000" w:themeColor="text1"/>
                <w:sz w:val="20"/>
                <w:szCs w:val="20"/>
                <w:lang w:val="en-GB"/>
              </w:rPr>
              <w:t xml:space="preserve">, International Journal of Production Research, Vol 52. No 14, p. 4315-4331.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strike/>
                <w:color w:val="000000" w:themeColor="text1"/>
                <w:sz w:val="20"/>
                <w:szCs w:val="20"/>
                <w:lang w:val="en-GB"/>
              </w:rPr>
              <w:t>6.</w:t>
            </w:r>
            <w:r w:rsidRPr="00D1257A">
              <w:rPr>
                <w:rFonts w:ascii="Arial" w:hAnsi="Arial" w:cs="Arial"/>
                <w:color w:val="000000" w:themeColor="text1"/>
                <w:sz w:val="20"/>
                <w:szCs w:val="20"/>
                <w:lang w:val="en-GB"/>
              </w:rPr>
              <w:t xml:space="preserve"> 7. T. Poklepović, Z. Babić (2015): </w:t>
            </w:r>
            <w:r w:rsidRPr="00D1257A">
              <w:rPr>
                <w:rFonts w:ascii="Arial" w:hAnsi="Arial" w:cs="Arial"/>
                <w:i/>
                <w:color w:val="000000" w:themeColor="text1"/>
                <w:sz w:val="20"/>
                <w:szCs w:val="20"/>
                <w:lang w:val="en-GB"/>
              </w:rPr>
              <w:t>Stock selection using a hybrid MCDM approach</w:t>
            </w:r>
            <w:r w:rsidRPr="00D1257A">
              <w:rPr>
                <w:rFonts w:ascii="Arial" w:hAnsi="Arial" w:cs="Arial"/>
                <w:color w:val="000000" w:themeColor="text1"/>
                <w:sz w:val="20"/>
                <w:szCs w:val="20"/>
                <w:lang w:val="en-GB"/>
              </w:rPr>
              <w:t>,</w:t>
            </w:r>
            <w:r w:rsidRPr="00D1257A">
              <w:rPr>
                <w:rFonts w:ascii="Arial" w:hAnsi="Arial" w:cs="Arial"/>
                <w:color w:val="000000" w:themeColor="text1"/>
                <w:sz w:val="20"/>
                <w:szCs w:val="20"/>
              </w:rPr>
              <w:t xml:space="preserve"> Croatian Operational Research Review, Vol. 5, No. 2, 273-290.</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strike/>
                <w:color w:val="000000" w:themeColor="text1"/>
                <w:sz w:val="20"/>
                <w:szCs w:val="20"/>
                <w:lang w:val="en-GB"/>
              </w:rPr>
              <w:t>7.</w:t>
            </w:r>
            <w:r w:rsidRPr="00D1257A">
              <w:rPr>
                <w:rFonts w:ascii="Arial" w:hAnsi="Arial" w:cs="Arial"/>
                <w:color w:val="000000" w:themeColor="text1"/>
                <w:sz w:val="20"/>
                <w:szCs w:val="20"/>
                <w:lang w:val="en-GB"/>
              </w:rPr>
              <w:t xml:space="preserve"> 8. Z. Babić, T. Perić (2015): </w:t>
            </w:r>
            <w:r w:rsidRPr="00D1257A">
              <w:rPr>
                <w:rFonts w:ascii="Arial" w:hAnsi="Arial" w:cs="Arial"/>
                <w:i/>
                <w:color w:val="000000" w:themeColor="text1"/>
                <w:sz w:val="20"/>
                <w:szCs w:val="20"/>
                <w:lang w:val="en-GB"/>
              </w:rPr>
              <w:t>A New Linearization Approach for Solving Multi Objective Linear Fractional Programming Problem</w:t>
            </w:r>
            <w:r w:rsidRPr="00D1257A">
              <w:rPr>
                <w:rFonts w:ascii="Arial" w:hAnsi="Arial" w:cs="Arial"/>
                <w:color w:val="000000" w:themeColor="text1"/>
                <w:sz w:val="20"/>
                <w:szCs w:val="20"/>
                <w:lang w:val="en-GB"/>
              </w:rPr>
              <w:t xml:space="preserve">, </w:t>
            </w:r>
            <w:r w:rsidRPr="00D1257A">
              <w:rPr>
                <w:rFonts w:ascii="Arial" w:hAnsi="Arial" w:cs="Arial"/>
                <w:color w:val="000000" w:themeColor="text1"/>
                <w:sz w:val="20"/>
                <w:szCs w:val="20"/>
                <w:lang w:val="en-US"/>
              </w:rPr>
              <w:t xml:space="preserve">Proceedings of the 13th International Symposium on Operations Research, SOR '15, Bled, Slovenia, p. 265-270. </w:t>
            </w:r>
          </w:p>
          <w:p w:rsidR="000409EB" w:rsidRPr="00D1257A" w:rsidRDefault="000409EB" w:rsidP="000409EB">
            <w:pPr>
              <w:tabs>
                <w:tab w:val="left" w:pos="2820"/>
              </w:tabs>
              <w:spacing w:after="0"/>
              <w:rPr>
                <w:rFonts w:ascii="Arial" w:hAnsi="Arial" w:cs="Arial"/>
                <w:bCs/>
                <w:iCs/>
                <w:color w:val="000000" w:themeColor="text1"/>
                <w:sz w:val="20"/>
                <w:szCs w:val="20"/>
                <w:lang w:val="sr-Latn-CS"/>
              </w:rPr>
            </w:pPr>
            <w:r w:rsidRPr="00D1257A">
              <w:rPr>
                <w:rFonts w:ascii="Arial" w:hAnsi="Arial" w:cs="Arial"/>
                <w:iCs/>
                <w:strike/>
                <w:color w:val="000000" w:themeColor="text1"/>
                <w:sz w:val="20"/>
                <w:szCs w:val="20"/>
                <w:lang w:val="en-US"/>
              </w:rPr>
              <w:t>8.</w:t>
            </w:r>
            <w:r w:rsidRPr="00D1257A">
              <w:rPr>
                <w:rFonts w:ascii="Arial" w:hAnsi="Arial" w:cs="Arial"/>
                <w:iCs/>
                <w:color w:val="000000" w:themeColor="text1"/>
                <w:sz w:val="20"/>
                <w:szCs w:val="20"/>
                <w:lang w:val="en-US"/>
              </w:rPr>
              <w:t xml:space="preserve"> 9. Z. Babić, T. Perić, B. Marasović (2017):</w:t>
            </w:r>
            <w:r w:rsidRPr="00D1257A">
              <w:rPr>
                <w:rFonts w:ascii="Arial" w:hAnsi="Arial" w:cs="Arial"/>
                <w:bCs/>
                <w:color w:val="000000" w:themeColor="text1"/>
                <w:sz w:val="20"/>
                <w:szCs w:val="20"/>
                <w:lang w:val="sr-Cyrl-CS"/>
              </w:rPr>
              <w:t xml:space="preserve"> </w:t>
            </w:r>
            <w:r w:rsidRPr="00D1257A">
              <w:rPr>
                <w:rFonts w:ascii="Arial" w:hAnsi="Arial" w:cs="Arial"/>
                <w:bCs/>
                <w:i/>
                <w:iCs/>
                <w:color w:val="000000" w:themeColor="text1"/>
                <w:sz w:val="20"/>
                <w:szCs w:val="20"/>
              </w:rPr>
              <w:t xml:space="preserve"> Production Planning in the Bakery Via De Novo Programming Approach</w:t>
            </w:r>
            <w:r w:rsidRPr="00D1257A">
              <w:rPr>
                <w:rFonts w:ascii="Arial" w:hAnsi="Arial" w:cs="Arial"/>
                <w:bCs/>
                <w:iCs/>
                <w:color w:val="000000" w:themeColor="text1"/>
                <w:sz w:val="20"/>
                <w:szCs w:val="20"/>
              </w:rPr>
              <w:t>,</w:t>
            </w:r>
            <w:r w:rsidRPr="00D1257A">
              <w:rPr>
                <w:rFonts w:ascii="Arial" w:hAnsi="Arial" w:cs="Arial"/>
                <w:bCs/>
                <w:iCs/>
                <w:color w:val="000000" w:themeColor="text1"/>
                <w:sz w:val="20"/>
                <w:szCs w:val="20"/>
                <w:lang w:val="sr-Latn-CS"/>
              </w:rPr>
              <w:t xml:space="preserve"> </w:t>
            </w:r>
            <w:r w:rsidRPr="00D1257A">
              <w:rPr>
                <w:rFonts w:ascii="Arial" w:hAnsi="Arial" w:cs="Arial"/>
                <w:color w:val="000000" w:themeColor="text1"/>
                <w:sz w:val="20"/>
                <w:szCs w:val="20"/>
                <w:lang w:val="en-US"/>
              </w:rPr>
              <w:t>Proceedings of the 14th International Symposium on Operations Research, SOR '17, Bled, Slovenia, p. 481-486.</w:t>
            </w:r>
            <w:r w:rsidRPr="00D1257A">
              <w:rPr>
                <w:rFonts w:ascii="Arial" w:hAnsi="Arial" w:cs="Arial"/>
                <w:color w:val="000000" w:themeColor="text1"/>
                <w:sz w:val="20"/>
                <w:szCs w:val="20"/>
                <w:lang w:val="en-GB"/>
              </w:rPr>
              <w:t xml:space="preserve"> </w:t>
            </w:r>
          </w:p>
          <w:p w:rsidR="000409EB" w:rsidRPr="00D1257A" w:rsidRDefault="000409EB" w:rsidP="000409EB">
            <w:pPr>
              <w:tabs>
                <w:tab w:val="left" w:pos="2820"/>
              </w:tabs>
              <w:spacing w:after="0"/>
              <w:rPr>
                <w:rFonts w:ascii="Arial" w:hAnsi="Arial" w:cs="Arial"/>
                <w:color w:val="000000" w:themeColor="text1"/>
                <w:sz w:val="20"/>
                <w:szCs w:val="20"/>
                <w:lang w:val="en-GB"/>
              </w:rPr>
            </w:pPr>
            <w:r w:rsidRPr="00D1257A">
              <w:rPr>
                <w:rFonts w:ascii="Arial" w:hAnsi="Arial" w:cs="Arial"/>
                <w:strike/>
                <w:color w:val="000000" w:themeColor="text1"/>
                <w:sz w:val="20"/>
                <w:szCs w:val="20"/>
                <w:lang w:val="en-GB"/>
              </w:rPr>
              <w:t>9.</w:t>
            </w:r>
            <w:r w:rsidRPr="00D1257A">
              <w:rPr>
                <w:rFonts w:ascii="Arial" w:hAnsi="Arial" w:cs="Arial"/>
                <w:color w:val="000000" w:themeColor="text1"/>
                <w:sz w:val="20"/>
                <w:szCs w:val="20"/>
                <w:lang w:val="en-GB"/>
              </w:rPr>
              <w:t xml:space="preserve"> 10. T. Perić, Z. Babić, J. Matejaš (2018)</w:t>
            </w:r>
            <w:r w:rsidRPr="00D1257A">
              <w:rPr>
                <w:rFonts w:ascii="Arial" w:hAnsi="Arial" w:cs="Arial"/>
                <w:bCs/>
                <w:iCs/>
                <w:color w:val="000000" w:themeColor="text1"/>
                <w:sz w:val="20"/>
                <w:szCs w:val="20"/>
                <w:lang w:val="sr-Latn-CS"/>
              </w:rPr>
              <w:t xml:space="preserve">: </w:t>
            </w:r>
            <w:r w:rsidRPr="00D1257A">
              <w:rPr>
                <w:rFonts w:ascii="Arial" w:hAnsi="Arial" w:cs="Arial"/>
                <w:i/>
                <w:color w:val="000000" w:themeColor="text1"/>
                <w:sz w:val="20"/>
                <w:szCs w:val="20"/>
                <w:lang w:val="en-GB"/>
              </w:rPr>
              <w:t>Comparative analysis of application efficiency of two iterative multi objective linear programming methods (MP method and STEM method)</w:t>
            </w:r>
            <w:r w:rsidRPr="00D1257A">
              <w:rPr>
                <w:rFonts w:ascii="Arial" w:hAnsi="Arial" w:cs="Arial"/>
                <w:color w:val="000000" w:themeColor="text1"/>
                <w:sz w:val="20"/>
                <w:szCs w:val="20"/>
                <w:lang w:val="en-GB"/>
              </w:rPr>
              <w:t>, CEJOR</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lang w:val="en-GB"/>
              </w:rPr>
              <w:t xml:space="preserve">11. T. </w:t>
            </w:r>
            <w:r w:rsidRPr="00D1257A">
              <w:rPr>
                <w:rFonts w:ascii="Arial" w:hAnsi="Arial" w:cs="Arial"/>
                <w:color w:val="000000" w:themeColor="text1"/>
                <w:sz w:val="20"/>
                <w:szCs w:val="20"/>
              </w:rPr>
              <w:t>Šestanović, J. Arnerić: </w:t>
            </w:r>
            <w:r w:rsidRPr="00D1257A">
              <w:rPr>
                <w:rFonts w:ascii="Arial" w:hAnsi="Arial" w:cs="Arial"/>
                <w:i/>
                <w:color w:val="000000" w:themeColor="text1"/>
                <w:sz w:val="20"/>
                <w:szCs w:val="20"/>
              </w:rPr>
              <w:t>Neural network structure identification in inflation forecasting</w:t>
            </w:r>
            <w:r w:rsidRPr="00D1257A">
              <w:rPr>
                <w:rFonts w:ascii="Arial" w:hAnsi="Arial" w:cs="Arial"/>
                <w:color w:val="000000" w:themeColor="text1"/>
                <w:sz w:val="20"/>
                <w:szCs w:val="20"/>
              </w:rPr>
              <w:t>. </w:t>
            </w:r>
            <w:r w:rsidRPr="00D1257A">
              <w:rPr>
                <w:rFonts w:ascii="Arial" w:hAnsi="Arial" w:cs="Arial"/>
                <w:iCs/>
                <w:color w:val="000000" w:themeColor="text1"/>
                <w:sz w:val="20"/>
                <w:szCs w:val="20"/>
              </w:rPr>
              <w:t>Journal of Forecasting</w:t>
            </w:r>
            <w:r w:rsidRPr="00D1257A">
              <w:rPr>
                <w:rFonts w:ascii="Arial" w:hAnsi="Arial" w:cs="Arial"/>
                <w:color w:val="000000" w:themeColor="text1"/>
                <w:sz w:val="20"/>
                <w:szCs w:val="20"/>
              </w:rPr>
              <w:t>. 2020; p. 1– 18.</w:t>
            </w:r>
          </w:p>
          <w:p w:rsidR="000409EB" w:rsidRPr="00D1257A" w:rsidRDefault="000409EB" w:rsidP="000409EB">
            <w:pPr>
              <w:tabs>
                <w:tab w:val="left" w:pos="2820"/>
              </w:tabs>
              <w:spacing w:after="0"/>
              <w:rPr>
                <w:rFonts w:ascii="Arial" w:hAnsi="Arial" w:cs="Arial"/>
                <w:bCs/>
                <w:iCs/>
                <w:color w:val="000000" w:themeColor="text1"/>
                <w:sz w:val="20"/>
                <w:szCs w:val="20"/>
                <w:lang w:val="sr-Latn-CS"/>
              </w:rPr>
            </w:pPr>
            <w:r w:rsidRPr="00D1257A">
              <w:rPr>
                <w:rFonts w:ascii="Arial" w:hAnsi="Arial" w:cs="Arial"/>
                <w:color w:val="000000" w:themeColor="text1"/>
                <w:spacing w:val="4"/>
                <w:sz w:val="20"/>
                <w:szCs w:val="20"/>
                <w:shd w:val="clear" w:color="auto" w:fill="FCFCFC"/>
              </w:rPr>
              <w:t xml:space="preserve">12. J. Zhu (2003) </w:t>
            </w:r>
            <w:r w:rsidRPr="00D1257A">
              <w:rPr>
                <w:rFonts w:ascii="Arial" w:hAnsi="Arial" w:cs="Arial"/>
                <w:i/>
                <w:color w:val="000000" w:themeColor="text1"/>
                <w:spacing w:val="4"/>
                <w:sz w:val="20"/>
                <w:szCs w:val="20"/>
                <w:shd w:val="clear" w:color="auto" w:fill="FCFCFC"/>
              </w:rPr>
              <w:t>Solving DEA via Excel. In: Multi-Objective Programming and Goal Programming</w:t>
            </w:r>
            <w:r w:rsidRPr="00D1257A">
              <w:rPr>
                <w:rFonts w:ascii="Arial" w:hAnsi="Arial" w:cs="Arial"/>
                <w:color w:val="000000" w:themeColor="text1"/>
                <w:spacing w:val="4"/>
                <w:sz w:val="20"/>
                <w:szCs w:val="20"/>
                <w:shd w:val="clear" w:color="auto" w:fill="FCFCFC"/>
              </w:rPr>
              <w:t>. Advances in Soft Computing, vol 21. Springer, Berlin, Heidelberg. https://doi.org/10.1007/978-3-540-36510-5_44</w:t>
            </w:r>
          </w:p>
        </w:tc>
      </w:tr>
      <w:tr w:rsidR="000409EB" w:rsidRPr="00D1257A" w:rsidTr="000409EB">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rsidR="000409EB" w:rsidRPr="00D1257A" w:rsidRDefault="000409EB" w:rsidP="00C5793C">
            <w:pPr>
              <w:numPr>
                <w:ilvl w:val="0"/>
                <w:numId w:val="151"/>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 xml:space="preserve">Praćenje </w:t>
            </w:r>
            <w:r w:rsidRPr="00D1257A">
              <w:rPr>
                <w:rFonts w:ascii="Arial" w:hAnsi="Arial" w:cs="Arial"/>
                <w:bCs/>
                <w:strike/>
                <w:color w:val="000000" w:themeColor="text1"/>
                <w:sz w:val="20"/>
                <w:szCs w:val="20"/>
              </w:rPr>
              <w:t>pohađanja nastave i</w:t>
            </w:r>
            <w:r w:rsidRPr="00D1257A">
              <w:rPr>
                <w:rFonts w:ascii="Arial" w:hAnsi="Arial" w:cs="Arial"/>
                <w:bCs/>
                <w:color w:val="000000" w:themeColor="text1"/>
                <w:sz w:val="20"/>
                <w:szCs w:val="20"/>
              </w:rPr>
              <w:t xml:space="preserve"> uspješnosti izvršenja </w:t>
            </w:r>
            <w:r w:rsidRPr="00D1257A">
              <w:rPr>
                <w:rFonts w:ascii="Arial" w:hAnsi="Arial" w:cs="Arial"/>
                <w:bCs/>
                <w:strike/>
                <w:color w:val="000000" w:themeColor="text1"/>
                <w:sz w:val="20"/>
                <w:szCs w:val="20"/>
              </w:rPr>
              <w:t>ostalih</w:t>
            </w:r>
            <w:r w:rsidRPr="00D1257A">
              <w:rPr>
                <w:rFonts w:ascii="Arial" w:hAnsi="Arial" w:cs="Arial"/>
                <w:bCs/>
                <w:color w:val="000000" w:themeColor="text1"/>
                <w:sz w:val="20"/>
                <w:szCs w:val="20"/>
              </w:rPr>
              <w:t xml:space="preserve"> obveza studenata (nastavnik)</w:t>
            </w:r>
          </w:p>
          <w:p w:rsidR="000409EB" w:rsidRPr="00D1257A" w:rsidRDefault="000409EB" w:rsidP="00C5793C">
            <w:pPr>
              <w:numPr>
                <w:ilvl w:val="0"/>
                <w:numId w:val="151"/>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C5793C">
            <w:pPr>
              <w:numPr>
                <w:ilvl w:val="0"/>
                <w:numId w:val="151"/>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C5793C">
            <w:pPr>
              <w:numPr>
                <w:ilvl w:val="0"/>
                <w:numId w:val="151"/>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C5793C">
            <w:pPr>
              <w:numPr>
                <w:ilvl w:val="0"/>
                <w:numId w:val="151"/>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PROJEKTIRANJE ORGANIZACIJE</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EUB306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prof. dr. sc. Želimir Dulčić</w:t>
            </w:r>
          </w:p>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Ivan Matić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 xml:space="preserve"> 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 xml:space="preserve"> 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Postotak primjene e-učenja</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0%</w:t>
            </w:r>
            <w:r w:rsidRPr="00D1257A">
              <w:rPr>
                <w:rFonts w:ascii="Times New Roman" w:hAnsi="Times New Roman"/>
                <w:color w:val="000000" w:themeColor="text1"/>
                <w:sz w:val="20"/>
                <w:szCs w:val="20"/>
              </w:rPr>
              <w:t xml:space="preserve"> 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Pružiti studentima u praksi primjenjiva znanja iz domene analitike stanja postojeće organizacije poduzeća te projektiranja i aplikacije novog organizacijskog rješenja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Uvjeti za upis propisani su Statutom Ekonomskog fakulteta, te Pravilnikom o studiju i studiranju.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Kompetencije - poznavanje osnova organizacijske teorije (organizacije poduzeća), vještine rada u timu, poznavanje rada na računalu (MS Office).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356"/>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Ishod učenja predmeta:</w:t>
            </w:r>
          </w:p>
          <w:p w:rsidR="000409EB" w:rsidRPr="00D1257A" w:rsidRDefault="000409EB" w:rsidP="00C5793C">
            <w:pPr>
              <w:numPr>
                <w:ilvl w:val="0"/>
                <w:numId w:val="218"/>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Samostalno osmisliti i provesti, primjenom adekvatnih metoda i alata, procese analize organizacije poduzeća te projektiranja i aplikacije novog organizacijskog rješenja       (7. razina).</w:t>
            </w:r>
          </w:p>
          <w:p w:rsidR="000409EB" w:rsidRPr="00D1257A" w:rsidRDefault="000409EB" w:rsidP="000409EB">
            <w:pPr>
              <w:tabs>
                <w:tab w:val="left" w:pos="356"/>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Pojedinačni ishodi učenja: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Opravdati potrebu pokretanja procesa projektiranja organizacije te kritički prosuđivati o adekvatnim polazištima i aktivnostima spomenutog procesa (7.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Analizirati i kritički prosuđivati postojeće stanje organizacije poduzeća primjenom adekvatnih metoda i alata (6/7.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Oblikovati potencijalna nova organizacijska rješenja primjenom adekvatnih metoda i alata (6./7.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Preispitati potencijalna organizacijska rješenja i odabrati prijedlog/rješenje novog organizacijskog uređenja poduzeća primjenom adekvatnih metoda i alata (7.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Preporučiti aktivnosti i metode za provođenje faze aplikacije projektiranoga organizacijskog rješenja (7. razina).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710"/>
              <w:gridCol w:w="590"/>
              <w:gridCol w:w="2785"/>
              <w:gridCol w:w="604"/>
            </w:tblGrid>
            <w:tr w:rsidR="000409EB" w:rsidRPr="00D1257A" w:rsidTr="000409EB">
              <w:trPr>
                <w:jc w:val="center"/>
              </w:trPr>
              <w:tc>
                <w:tcPr>
                  <w:tcW w:w="546" w:type="dxa"/>
                </w:tcPr>
                <w:p w:rsidR="000409EB" w:rsidRPr="00D1257A" w:rsidRDefault="000409EB" w:rsidP="000409EB">
                  <w:pPr>
                    <w:spacing w:after="0"/>
                    <w:jc w:val="center"/>
                    <w:rPr>
                      <w:rFonts w:ascii="Times New Roman" w:hAnsi="Times New Roman"/>
                      <w:b/>
                      <w:color w:val="000000" w:themeColor="text1"/>
                      <w:sz w:val="20"/>
                      <w:szCs w:val="20"/>
                    </w:rPr>
                  </w:pPr>
                </w:p>
              </w:tc>
              <w:tc>
                <w:tcPr>
                  <w:tcW w:w="3300" w:type="dxa"/>
                  <w:gridSpan w:val="2"/>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Predavanja</w:t>
                  </w:r>
                </w:p>
              </w:tc>
              <w:tc>
                <w:tcPr>
                  <w:tcW w:w="3389" w:type="dxa"/>
                  <w:gridSpan w:val="2"/>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Vježbe / Seminar</w:t>
                  </w:r>
                </w:p>
              </w:tc>
            </w:tr>
            <w:tr w:rsidR="000409EB" w:rsidRPr="00D1257A" w:rsidTr="000409EB">
              <w:trPr>
                <w:jc w:val="center"/>
              </w:trPr>
              <w:tc>
                <w:tcPr>
                  <w:tcW w:w="546" w:type="dxa"/>
                </w:tcPr>
                <w:p w:rsidR="000409EB" w:rsidRPr="00D1257A" w:rsidRDefault="000409EB" w:rsidP="000409EB">
                  <w:pPr>
                    <w:spacing w:after="0"/>
                    <w:jc w:val="center"/>
                    <w:rPr>
                      <w:rFonts w:ascii="Times New Roman" w:hAnsi="Times New Roman"/>
                      <w:b/>
                      <w:color w:val="000000" w:themeColor="text1"/>
                      <w:sz w:val="20"/>
                      <w:szCs w:val="20"/>
                    </w:rPr>
                  </w:pPr>
                </w:p>
              </w:tc>
              <w:tc>
                <w:tcPr>
                  <w:tcW w:w="2710"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Tema</w:t>
                  </w:r>
                </w:p>
              </w:tc>
              <w:tc>
                <w:tcPr>
                  <w:tcW w:w="590"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Sati</w:t>
                  </w:r>
                </w:p>
              </w:tc>
              <w:tc>
                <w:tcPr>
                  <w:tcW w:w="2785"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Tema</w:t>
                  </w:r>
                </w:p>
              </w:tc>
              <w:tc>
                <w:tcPr>
                  <w:tcW w:w="604"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Sati</w:t>
                  </w:r>
                </w:p>
              </w:tc>
            </w:tr>
            <w:tr w:rsidR="000409EB" w:rsidRPr="00D1257A" w:rsidTr="000409EB">
              <w:trPr>
                <w:jc w:val="center"/>
              </w:trPr>
              <w:tc>
                <w:tcPr>
                  <w:tcW w:w="546" w:type="dxa"/>
                  <w:shd w:val="clear" w:color="auto" w:fill="F2F2F2"/>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2710" w:type="dxa"/>
                  <w:shd w:val="clear" w:color="auto" w:fill="F2F2F2"/>
                  <w:vAlign w:val="center"/>
                </w:tcPr>
                <w:p w:rsidR="000409EB" w:rsidRPr="00D1257A" w:rsidRDefault="000409EB" w:rsidP="000409EB">
                  <w:pPr>
                    <w:tabs>
                      <w:tab w:val="left" w:pos="356"/>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Upoznavanje </w:t>
                  </w:r>
                  <w:r w:rsidRPr="00D1257A">
                    <w:rPr>
                      <w:rFonts w:ascii="Times New Roman" w:hAnsi="Times New Roman"/>
                      <w:strike/>
                      <w:color w:val="000000" w:themeColor="text1"/>
                      <w:sz w:val="20"/>
                      <w:szCs w:val="20"/>
                    </w:rPr>
                    <w:t xml:space="preserve">s predmetom predmetom </w:t>
                  </w:r>
                  <w:r w:rsidRPr="00D1257A">
                    <w:rPr>
                      <w:rFonts w:ascii="Times New Roman" w:hAnsi="Times New Roman"/>
                      <w:color w:val="000000" w:themeColor="text1"/>
                      <w:sz w:val="20"/>
                      <w:szCs w:val="20"/>
                    </w:rPr>
                    <w:t>s organizacijom i načinom rada na predmetu</w:t>
                  </w:r>
                  <w:r w:rsidRPr="00D1257A">
                    <w:rPr>
                      <w:rFonts w:ascii="Times New Roman" w:hAnsi="Times New Roman"/>
                      <w:strike/>
                      <w:color w:val="000000" w:themeColor="text1"/>
                      <w:sz w:val="20"/>
                      <w:szCs w:val="20"/>
                    </w:rPr>
                    <w:t xml:space="preserve"> </w:t>
                  </w:r>
                </w:p>
                <w:p w:rsidR="000409EB" w:rsidRPr="00D1257A" w:rsidRDefault="000409EB" w:rsidP="000409EB">
                  <w:pPr>
                    <w:tabs>
                      <w:tab w:val="left" w:pos="356"/>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Uvod u projektiranje organizacije – pojam, značenje</w:t>
                  </w:r>
                </w:p>
                <w:p w:rsidR="000409EB" w:rsidRPr="00D1257A" w:rsidRDefault="000409EB" w:rsidP="000409EB">
                  <w:pPr>
                    <w:tabs>
                      <w:tab w:val="left" w:pos="356"/>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Kviz znanja – Moodle platforma</w:t>
                  </w:r>
                </w:p>
              </w:tc>
              <w:tc>
                <w:tcPr>
                  <w:tcW w:w="590" w:type="dxa"/>
                  <w:shd w:val="clear" w:color="auto" w:fill="F2F2F2"/>
                  <w:vAlign w:val="center"/>
                </w:tcPr>
                <w:p w:rsidR="000409EB" w:rsidRPr="00D1257A" w:rsidRDefault="000409EB" w:rsidP="000409EB">
                  <w:pPr>
                    <w:tabs>
                      <w:tab w:val="left" w:pos="356"/>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tabs>
                      <w:tab w:val="left" w:pos="356"/>
                    </w:tabs>
                    <w:spacing w:after="0"/>
                    <w:ind w:left="73"/>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Upoznavanje s načinim rada na vježbama</w:t>
                  </w:r>
                </w:p>
                <w:p w:rsidR="000409EB" w:rsidRPr="00D1257A" w:rsidRDefault="000409EB" w:rsidP="000409EB">
                  <w:pPr>
                    <w:tabs>
                      <w:tab w:val="left" w:pos="356"/>
                    </w:tabs>
                    <w:spacing w:after="0"/>
                    <w:ind w:left="73"/>
                    <w:rPr>
                      <w:rFonts w:ascii="Times New Roman" w:hAnsi="Times New Roman"/>
                      <w:color w:val="000000" w:themeColor="text1"/>
                      <w:sz w:val="20"/>
                      <w:szCs w:val="20"/>
                    </w:rPr>
                  </w:pPr>
                  <w:r w:rsidRPr="00D1257A">
                    <w:rPr>
                      <w:rFonts w:ascii="Times New Roman" w:hAnsi="Times New Roman"/>
                      <w:color w:val="000000" w:themeColor="text1"/>
                      <w:sz w:val="20"/>
                      <w:szCs w:val="20"/>
                    </w:rPr>
                    <w:t>Posao stručnjaka projektiranja organizacije</w:t>
                  </w:r>
                </w:p>
                <w:p w:rsidR="000409EB" w:rsidRPr="00D1257A" w:rsidRDefault="000409EB" w:rsidP="000409EB">
                  <w:pPr>
                    <w:tabs>
                      <w:tab w:val="left" w:pos="356"/>
                    </w:tabs>
                    <w:spacing w:after="0"/>
                    <w:ind w:left="73"/>
                    <w:rPr>
                      <w:rFonts w:ascii="Times New Roman" w:hAnsi="Times New Roman"/>
                      <w:color w:val="000000" w:themeColor="text1"/>
                      <w:sz w:val="20"/>
                      <w:szCs w:val="20"/>
                    </w:rPr>
                  </w:pPr>
                  <w:r w:rsidRPr="00D1257A">
                    <w:rPr>
                      <w:rFonts w:ascii="Times New Roman" w:hAnsi="Times New Roman"/>
                      <w:color w:val="000000" w:themeColor="text1"/>
                      <w:sz w:val="20"/>
                      <w:szCs w:val="20"/>
                    </w:rPr>
                    <w:t>Video materijal/novinski članak – diskusija/kritički osvrt na Moodle platformi</w:t>
                  </w:r>
                </w:p>
              </w:tc>
              <w:tc>
                <w:tcPr>
                  <w:tcW w:w="604" w:type="dxa"/>
                  <w:shd w:val="clear" w:color="auto" w:fill="F2F2F2"/>
                  <w:vAlign w:val="center"/>
                </w:tcPr>
                <w:p w:rsidR="000409EB" w:rsidRPr="00D1257A" w:rsidRDefault="000409EB" w:rsidP="000409EB">
                  <w:pPr>
                    <w:tabs>
                      <w:tab w:val="left" w:pos="356"/>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10" w:type="dxa"/>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Projektiranje organizacije – pojam, značenje i razvoj</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Kontekst provođenja projektiranja organizacije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analiza i diskusija studenata</w:t>
                  </w:r>
                </w:p>
              </w:tc>
              <w:tc>
                <w:tcPr>
                  <w:tcW w:w="590"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vAlign w:val="center"/>
                </w:tcPr>
                <w:p w:rsidR="000409EB" w:rsidRPr="00D1257A" w:rsidRDefault="000409EB" w:rsidP="000409EB">
                  <w:pPr>
                    <w:spacing w:after="0"/>
                    <w:ind w:left="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Case study: Preživljavanje organizacijskog redizajna</w:t>
                  </w:r>
                </w:p>
                <w:p w:rsidR="000409EB" w:rsidRPr="00D1257A" w:rsidRDefault="000409EB" w:rsidP="000409EB">
                  <w:pPr>
                    <w:spacing w:after="0"/>
                    <w:ind w:left="15"/>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praktičan rad na izradi globalne organizacijske strukture  -Moodle platforma</w:t>
                  </w:r>
                </w:p>
                <w:p w:rsidR="000409EB" w:rsidRPr="00D1257A" w:rsidRDefault="000409EB" w:rsidP="000409EB">
                  <w:pPr>
                    <w:spacing w:after="0"/>
                    <w:ind w:left="15"/>
                    <w:rPr>
                      <w:rFonts w:ascii="Times New Roman" w:hAnsi="Times New Roman"/>
                      <w:color w:val="000000" w:themeColor="text1"/>
                      <w:sz w:val="20"/>
                      <w:szCs w:val="20"/>
                    </w:rPr>
                  </w:pPr>
                </w:p>
              </w:tc>
              <w:tc>
                <w:tcPr>
                  <w:tcW w:w="604"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3.</w:t>
                  </w:r>
                </w:p>
              </w:tc>
              <w:tc>
                <w:tcPr>
                  <w:tcW w:w="2710" w:type="dxa"/>
                  <w:shd w:val="clear" w:color="auto" w:fill="F2F2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Pristupi projektiranju organizacije  </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Smjernice za provođenje procesa projektiranja organizacije – studija slučaja, video materijal, on-line članak</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Kritički osvrt i prijedlog smjernica – Moodle platforma</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5" w:hanging="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Case study: Formalna vs. neformalna organizacijska struktura</w:t>
                  </w:r>
                </w:p>
                <w:p w:rsidR="000409EB" w:rsidRPr="00D1257A" w:rsidRDefault="000409EB" w:rsidP="000409EB">
                  <w:pPr>
                    <w:spacing w:after="0"/>
                    <w:ind w:left="15" w:hanging="15"/>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praktičan rad na osmišljavaju djelokruga i načina provođenja procesa projektiranja organizacije – Moodle platforma</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4.</w:t>
                  </w:r>
                </w:p>
              </w:tc>
              <w:tc>
                <w:tcPr>
                  <w:tcW w:w="2710" w:type="dxa"/>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Strategije i faze projektiranja organizacije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Pokretanje procesa projektiranja organizacije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Istraživanje postojeće organizacije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Video materijal</w:t>
                  </w:r>
                </w:p>
              </w:tc>
              <w:tc>
                <w:tcPr>
                  <w:tcW w:w="590"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vAlign w:val="center"/>
                </w:tcPr>
                <w:p w:rsidR="000409EB" w:rsidRPr="00D1257A" w:rsidRDefault="000409EB" w:rsidP="000409EB">
                  <w:pPr>
                    <w:spacing w:after="0"/>
                    <w:ind w:left="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Case study: Oblikovanje organizacijske strukture</w:t>
                  </w:r>
                </w:p>
                <w:p w:rsidR="000409EB" w:rsidRPr="00D1257A" w:rsidRDefault="000409EB" w:rsidP="000409EB">
                  <w:pPr>
                    <w:spacing w:after="0"/>
                    <w:ind w:left="15"/>
                    <w:rPr>
                      <w:rFonts w:ascii="Times New Roman" w:hAnsi="Times New Roman"/>
                      <w:color w:val="000000" w:themeColor="text1"/>
                      <w:sz w:val="20"/>
                      <w:szCs w:val="20"/>
                    </w:rPr>
                  </w:pPr>
                  <w:r w:rsidRPr="00D1257A">
                    <w:rPr>
                      <w:rFonts w:ascii="Times New Roman" w:hAnsi="Times New Roman"/>
                      <w:color w:val="000000" w:themeColor="text1"/>
                      <w:sz w:val="20"/>
                      <w:szCs w:val="20"/>
                    </w:rPr>
                    <w:t>Praktičan rad na primjeni metoda prikupljanja podataka o trenutnom stanju organizacije (izrada anketnog upitnika i protokola za intervju) – Moodle platforma</w:t>
                  </w:r>
                </w:p>
              </w:tc>
              <w:tc>
                <w:tcPr>
                  <w:tcW w:w="604"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c>
                <w:tcPr>
                  <w:tcW w:w="2710" w:type="dxa"/>
                  <w:shd w:val="clear" w:color="auto" w:fill="F2F2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Pokretanje postupka projektiranja organizacije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Metodika analize postojeće organizacije – metode ocjenjivanja boniteta organizacije</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5" w:hanging="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Case study: Uvođenje organizacijskih promjena</w:t>
                  </w:r>
                </w:p>
                <w:p w:rsidR="000409EB" w:rsidRPr="00D1257A" w:rsidRDefault="000409EB" w:rsidP="000409EB">
                  <w:pPr>
                    <w:spacing w:after="0"/>
                    <w:ind w:left="15" w:hanging="15"/>
                    <w:rPr>
                      <w:rFonts w:ascii="Times New Roman" w:hAnsi="Times New Roman"/>
                      <w:color w:val="000000" w:themeColor="text1"/>
                      <w:sz w:val="20"/>
                      <w:szCs w:val="20"/>
                    </w:rPr>
                  </w:pPr>
                  <w:r w:rsidRPr="00D1257A">
                    <w:rPr>
                      <w:rFonts w:ascii="Times New Roman" w:hAnsi="Times New Roman"/>
                      <w:color w:val="000000" w:themeColor="text1"/>
                      <w:sz w:val="20"/>
                      <w:szCs w:val="20"/>
                    </w:rPr>
                    <w:t>Praktičan rad na primjeni analitičkih metoda ocjenjivanja boniteta organizacije (klasična analitička metoda, metoda ocjenjivanja boniteta organizacije uz pomoć indikatora efikasnosti poslovanja) – Moodle platforma</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6.</w:t>
                  </w:r>
                </w:p>
              </w:tc>
              <w:tc>
                <w:tcPr>
                  <w:tcW w:w="2710" w:type="dxa"/>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Metodika analize postojeće organizacije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Metodika analize postojeće organizacije – metode ocjenjivanja boniteta organizacije</w:t>
                  </w:r>
                </w:p>
              </w:tc>
              <w:tc>
                <w:tcPr>
                  <w:tcW w:w="590"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vAlign w:val="center"/>
                </w:tcPr>
                <w:p w:rsidR="000409EB" w:rsidRPr="00D1257A" w:rsidRDefault="000409EB" w:rsidP="000409EB">
                  <w:pPr>
                    <w:spacing w:after="0"/>
                    <w:ind w:left="15" w:hanging="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Izrada anketnog upitnika i podsjetnika za intervju</w:t>
                  </w:r>
                </w:p>
                <w:p w:rsidR="000409EB" w:rsidRPr="00D1257A" w:rsidRDefault="000409EB" w:rsidP="000409EB">
                  <w:pPr>
                    <w:spacing w:after="0"/>
                    <w:ind w:left="15" w:hanging="15"/>
                    <w:rPr>
                      <w:rFonts w:ascii="Times New Roman" w:hAnsi="Times New Roman"/>
                      <w:i/>
                      <w:color w:val="000000" w:themeColor="text1"/>
                      <w:sz w:val="20"/>
                      <w:szCs w:val="20"/>
                    </w:rPr>
                  </w:pPr>
                  <w:r w:rsidRPr="00D1257A">
                    <w:rPr>
                      <w:rFonts w:ascii="Times New Roman" w:hAnsi="Times New Roman"/>
                      <w:color w:val="000000" w:themeColor="text1"/>
                      <w:sz w:val="20"/>
                      <w:szCs w:val="20"/>
                    </w:rPr>
                    <w:t>Praktičan rad na primjeni analitičkih metoda ocjenjivanja boniteta organizacije (metoda procesnih funkcija) – Moodle platforma</w:t>
                  </w:r>
                </w:p>
              </w:tc>
              <w:tc>
                <w:tcPr>
                  <w:tcW w:w="604"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7.</w:t>
                  </w:r>
                </w:p>
              </w:tc>
              <w:tc>
                <w:tcPr>
                  <w:tcW w:w="2710" w:type="dxa"/>
                  <w:shd w:val="clear" w:color="auto" w:fill="F2F2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Metode ocjenjivanja boniteta organizacije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Metodika analize postojeće organizacije – metode mjerenja boniteta organizacije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Izrada elaborata (izvještaja) o dijagnozi stanja organizacije</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5" w:hanging="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Primjena analitičkih metoda ocjenjivanja boniteta organizacije</w:t>
                  </w:r>
                </w:p>
                <w:p w:rsidR="000409EB" w:rsidRPr="00D1257A" w:rsidRDefault="000409EB" w:rsidP="000409EB">
                  <w:pPr>
                    <w:spacing w:after="0"/>
                    <w:ind w:left="15" w:hanging="15"/>
                    <w:rPr>
                      <w:rFonts w:ascii="Times New Roman" w:hAnsi="Times New Roman"/>
                      <w:color w:val="000000" w:themeColor="text1"/>
                      <w:sz w:val="20"/>
                      <w:szCs w:val="20"/>
                    </w:rPr>
                  </w:pPr>
                  <w:r w:rsidRPr="00D1257A">
                    <w:rPr>
                      <w:rFonts w:ascii="Times New Roman" w:hAnsi="Times New Roman"/>
                      <w:color w:val="000000" w:themeColor="text1"/>
                      <w:sz w:val="20"/>
                      <w:szCs w:val="20"/>
                    </w:rPr>
                    <w:t>Praktičan rad na primjeni metoda mjerenja boniteta organizacije (mjerenje efikasnosti organizacije rada, mjerenje efikasnosti organizacije sredstava za rad/opreme) – Moodle platforma</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BFBFBF"/>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p>
              </w:tc>
              <w:tc>
                <w:tcPr>
                  <w:tcW w:w="2710" w:type="dxa"/>
                  <w:shd w:val="clear" w:color="auto" w:fill="BFBFBF"/>
                  <w:vAlign w:val="center"/>
                </w:tcPr>
                <w:p w:rsidR="000409EB" w:rsidRPr="00D1257A" w:rsidRDefault="000409EB" w:rsidP="000409EB">
                  <w:pPr>
                    <w:tabs>
                      <w:tab w:val="num" w:pos="315"/>
                    </w:tabs>
                    <w:spacing w:after="0"/>
                    <w:ind w:left="237" w:hanging="237"/>
                    <w:rPr>
                      <w:rFonts w:ascii="Times New Roman" w:hAnsi="Times New Roman"/>
                      <w:b/>
                      <w:color w:val="000000" w:themeColor="text1"/>
                      <w:sz w:val="20"/>
                      <w:szCs w:val="20"/>
                    </w:rPr>
                  </w:pPr>
                  <w:r w:rsidRPr="00D1257A">
                    <w:rPr>
                      <w:rFonts w:ascii="Times New Roman" w:hAnsi="Times New Roman"/>
                      <w:b/>
                      <w:color w:val="000000" w:themeColor="text1"/>
                      <w:sz w:val="20"/>
                      <w:szCs w:val="20"/>
                    </w:rPr>
                    <w:t>1. kolokvij</w:t>
                  </w:r>
                </w:p>
              </w:tc>
              <w:tc>
                <w:tcPr>
                  <w:tcW w:w="590"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c>
                <w:tcPr>
                  <w:tcW w:w="2785" w:type="dxa"/>
                  <w:shd w:val="clear" w:color="auto" w:fill="BFBFBF"/>
                  <w:vAlign w:val="center"/>
                </w:tcPr>
                <w:p w:rsidR="000409EB" w:rsidRPr="00D1257A" w:rsidRDefault="000409EB" w:rsidP="000409EB">
                  <w:pPr>
                    <w:spacing w:after="0"/>
                    <w:ind w:left="225" w:hanging="225"/>
                    <w:rPr>
                      <w:rFonts w:ascii="Times New Roman" w:hAnsi="Times New Roman"/>
                      <w:color w:val="000000" w:themeColor="text1"/>
                      <w:sz w:val="20"/>
                      <w:szCs w:val="20"/>
                    </w:rPr>
                  </w:pPr>
                </w:p>
              </w:tc>
              <w:tc>
                <w:tcPr>
                  <w:tcW w:w="604"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r>
            <w:tr w:rsidR="000409EB" w:rsidRPr="00D1257A" w:rsidTr="000409EB">
              <w:trPr>
                <w:jc w:val="center"/>
              </w:trPr>
              <w:tc>
                <w:tcPr>
                  <w:tcW w:w="546" w:type="dxa"/>
                  <w:shd w:val="clear" w:color="auto" w:fill="auto"/>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9.</w:t>
                  </w:r>
                </w:p>
              </w:tc>
              <w:tc>
                <w:tcPr>
                  <w:tcW w:w="2710" w:type="dxa"/>
                  <w:shd w:val="clear" w:color="auto" w:fill="auto"/>
                  <w:vAlign w:val="center"/>
                </w:tcPr>
                <w:p w:rsidR="000409EB" w:rsidRPr="00D1257A" w:rsidRDefault="000409EB" w:rsidP="000409EB">
                  <w:pPr>
                    <w:tabs>
                      <w:tab w:val="num" w:pos="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Pisanje izvješća o trenutnom stanju organizacije poduzeća</w:t>
                  </w:r>
                </w:p>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Projektiranje novog organizacijskog rješenja</w:t>
                  </w:r>
                </w:p>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Video materijal – diskusija studenata</w:t>
                  </w:r>
                </w:p>
              </w:tc>
              <w:tc>
                <w:tcPr>
                  <w:tcW w:w="590"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2</w:t>
                  </w:r>
                </w:p>
              </w:tc>
              <w:tc>
                <w:tcPr>
                  <w:tcW w:w="2785" w:type="dxa"/>
                  <w:shd w:val="clear" w:color="auto" w:fill="auto"/>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Provjera znanja – 1. kolokvij</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Studija slučaja - praktičan rad na prevođenju strateškog u operativni dizajn (idejnog u </w:t>
                  </w:r>
                  <w:r w:rsidRPr="00D1257A">
                    <w:rPr>
                      <w:rFonts w:ascii="Times New Roman" w:hAnsi="Times New Roman"/>
                      <w:color w:val="000000" w:themeColor="text1"/>
                      <w:sz w:val="20"/>
                      <w:szCs w:val="20"/>
                    </w:rPr>
                    <w:lastRenderedPageBreak/>
                    <w:t>izvedbeni projekt) – Moodle platforma</w:t>
                  </w:r>
                </w:p>
              </w:tc>
              <w:tc>
                <w:tcPr>
                  <w:tcW w:w="604"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2</w:t>
                  </w:r>
                </w:p>
              </w:tc>
            </w:tr>
            <w:tr w:rsidR="000409EB" w:rsidRPr="00D1257A" w:rsidTr="000409EB">
              <w:trPr>
                <w:jc w:val="center"/>
              </w:trPr>
              <w:tc>
                <w:tcPr>
                  <w:tcW w:w="546" w:type="dxa"/>
                  <w:shd w:val="clear" w:color="auto" w:fill="F2F2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10.</w:t>
                  </w:r>
                </w:p>
              </w:tc>
              <w:tc>
                <w:tcPr>
                  <w:tcW w:w="2710" w:type="dxa"/>
                  <w:shd w:val="clear" w:color="auto" w:fill="F2F2F2"/>
                  <w:vAlign w:val="center"/>
                </w:tcPr>
                <w:p w:rsidR="000409EB" w:rsidRPr="00D1257A" w:rsidRDefault="000409EB" w:rsidP="000409EB">
                  <w:pPr>
                    <w:tabs>
                      <w:tab w:val="num" w:pos="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Idejni i izvedbeni projekt/organizacijsko rješenje</w:t>
                  </w:r>
                </w:p>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Metode oblikovanja organizacijskih rješenja</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3" w:hanging="13"/>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Radionica za prevođenje idejnog u izvedbeni projekt</w:t>
                  </w:r>
                </w:p>
                <w:p w:rsidR="000409EB" w:rsidRPr="00D1257A" w:rsidRDefault="000409EB" w:rsidP="000409EB">
                  <w:pPr>
                    <w:spacing w:after="0"/>
                    <w:ind w:left="13" w:hanging="13"/>
                    <w:rPr>
                      <w:rFonts w:ascii="Times New Roman" w:hAnsi="Times New Roman"/>
                      <w:color w:val="000000" w:themeColor="text1"/>
                      <w:sz w:val="20"/>
                      <w:szCs w:val="20"/>
                    </w:rPr>
                  </w:pPr>
                  <w:r w:rsidRPr="00D1257A">
                    <w:rPr>
                      <w:rFonts w:ascii="Times New Roman" w:hAnsi="Times New Roman"/>
                      <w:color w:val="000000" w:themeColor="text1"/>
                      <w:sz w:val="20"/>
                      <w:szCs w:val="20"/>
                    </w:rPr>
                    <w:t>Praktičan rad na primjeni metoda oblikovanja organizacijskih rješenja (metoda hodograma, karta toka procesa)  - Moodle platforma</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auto"/>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11.</w:t>
                  </w:r>
                </w:p>
              </w:tc>
              <w:tc>
                <w:tcPr>
                  <w:tcW w:w="2710" w:type="dxa"/>
                  <w:shd w:val="clear" w:color="auto" w:fill="auto"/>
                  <w:vAlign w:val="center"/>
                </w:tcPr>
                <w:p w:rsidR="000409EB" w:rsidRPr="00D1257A" w:rsidRDefault="000409EB" w:rsidP="000409EB">
                  <w:pPr>
                    <w:tabs>
                      <w:tab w:val="num" w:pos="31"/>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Metode oblikovanja organizacijskih rješenja</w:t>
                  </w:r>
                </w:p>
                <w:p w:rsidR="000409EB" w:rsidRPr="00D1257A" w:rsidRDefault="000409EB" w:rsidP="000409EB">
                  <w:pPr>
                    <w:tabs>
                      <w:tab w:val="num" w:pos="31"/>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Sredstva/alati oblikovanja organizacijskih rješenja</w:t>
                  </w:r>
                </w:p>
              </w:tc>
              <w:tc>
                <w:tcPr>
                  <w:tcW w:w="590"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auto"/>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Primjena metoda oblikovanja organizacijskih rješenja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Praktičan rad na primjeni sredstava/alata oblikovanja organizacijskih rješenja (grafikoni, organigrami)  - Moodle platforma</w:t>
                  </w:r>
                </w:p>
              </w:tc>
              <w:tc>
                <w:tcPr>
                  <w:tcW w:w="604"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themeFill="background1" w:themeFillShade="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12.</w:t>
                  </w:r>
                </w:p>
              </w:tc>
              <w:tc>
                <w:tcPr>
                  <w:tcW w:w="2710" w:type="dxa"/>
                  <w:shd w:val="clear" w:color="auto" w:fill="F2F2F2" w:themeFill="background1" w:themeFillShade="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Sredstva/alati oblikovanja organizacijskih rješenja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Testiranje i elaboriranje projektiranog organizacijskog rješenja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Video materijal – diskusija studenata</w:t>
                  </w:r>
                </w:p>
              </w:tc>
              <w:tc>
                <w:tcPr>
                  <w:tcW w:w="590" w:type="dxa"/>
                  <w:shd w:val="clear" w:color="auto" w:fill="F2F2F2" w:themeFill="background1" w:themeFillShade="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themeFill="background1" w:themeFillShade="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Primjena sredstava/alata oblikovanja organizacijskih rješenja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praktičan rad na primjeni metoda testiranja projektiranoga organizacijskog rješenja (check lista, konferencija)  - Moodle platforma</w:t>
                  </w:r>
                </w:p>
              </w:tc>
              <w:tc>
                <w:tcPr>
                  <w:tcW w:w="604" w:type="dxa"/>
                  <w:shd w:val="clear" w:color="auto" w:fill="F2F2F2" w:themeFill="background1" w:themeFillShade="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auto"/>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13.</w:t>
                  </w:r>
                </w:p>
              </w:tc>
              <w:tc>
                <w:tcPr>
                  <w:tcW w:w="2710" w:type="dxa"/>
                  <w:shd w:val="clear" w:color="auto" w:fill="auto"/>
                  <w:vAlign w:val="center"/>
                </w:tcPr>
                <w:p w:rsidR="000409EB" w:rsidRPr="00D1257A" w:rsidRDefault="000409EB" w:rsidP="000409EB">
                  <w:pPr>
                    <w:spacing w:after="0"/>
                    <w:ind w:hanging="4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Testiranje i elaboriranje projektiranog organizacijskog rješenja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Aplikacija projektiranog organizacijskog rješenja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Pozicija/odjel za unapređenje i razvoj organizacije poduzeća</w:t>
                  </w:r>
                </w:p>
              </w:tc>
              <w:tc>
                <w:tcPr>
                  <w:tcW w:w="590"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auto"/>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Primjena metoda testiranja projektiranoga rješenja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Praktičan rad na predlaganju aktivnosti i akcija aplikacije projektiranoga organizacijskog rješenja – Moodle platforma</w:t>
                  </w:r>
                </w:p>
              </w:tc>
              <w:tc>
                <w:tcPr>
                  <w:tcW w:w="604"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themeFill="background1" w:themeFillShade="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14.</w:t>
                  </w:r>
                </w:p>
              </w:tc>
              <w:tc>
                <w:tcPr>
                  <w:tcW w:w="2710" w:type="dxa"/>
                  <w:shd w:val="clear" w:color="auto" w:fill="F2F2F2" w:themeFill="background1" w:themeFillShade="F2"/>
                  <w:vAlign w:val="center"/>
                </w:tcPr>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Aplikacija projektiranog organizacijskog rješenja</w:t>
                  </w:r>
                  <w:r w:rsidRPr="00D1257A">
                    <w:rPr>
                      <w:rFonts w:ascii="Times New Roman" w:hAnsi="Times New Roman"/>
                      <w:color w:val="000000" w:themeColor="text1"/>
                      <w:sz w:val="20"/>
                      <w:szCs w:val="20"/>
                    </w:rPr>
                    <w:t xml:space="preserve"> Prezentacije studentskih praktičnih projekata – analiza rezultata i diskusija </w:t>
                  </w:r>
                </w:p>
              </w:tc>
              <w:tc>
                <w:tcPr>
                  <w:tcW w:w="590" w:type="dxa"/>
                  <w:shd w:val="clear" w:color="auto" w:fill="F2F2F2" w:themeFill="background1" w:themeFillShade="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themeFill="background1" w:themeFillShade="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Radionica predlaganja aktivnosti i akcija aplikacije projektiranoga organizacijskog rješenja </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Prezentacije studentskih praktičnih projekata – analiza rezultata i diskusija</w:t>
                  </w:r>
                </w:p>
              </w:tc>
              <w:tc>
                <w:tcPr>
                  <w:tcW w:w="604" w:type="dxa"/>
                  <w:shd w:val="clear" w:color="auto" w:fill="F2F2F2" w:themeFill="background1" w:themeFillShade="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BFBFBF"/>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p>
              </w:tc>
              <w:tc>
                <w:tcPr>
                  <w:tcW w:w="2710" w:type="dxa"/>
                  <w:shd w:val="clear" w:color="auto" w:fill="BFBFBF"/>
                  <w:vAlign w:val="center"/>
                </w:tcPr>
                <w:p w:rsidR="000409EB" w:rsidRPr="00D1257A" w:rsidRDefault="000409EB" w:rsidP="000409EB">
                  <w:pPr>
                    <w:tabs>
                      <w:tab w:val="num" w:pos="315"/>
                    </w:tabs>
                    <w:spacing w:after="0"/>
                    <w:ind w:left="237" w:hanging="237"/>
                    <w:rPr>
                      <w:rFonts w:ascii="Times New Roman" w:hAnsi="Times New Roman"/>
                      <w:b/>
                      <w:color w:val="000000" w:themeColor="text1"/>
                      <w:sz w:val="20"/>
                      <w:szCs w:val="20"/>
                    </w:rPr>
                  </w:pPr>
                  <w:r w:rsidRPr="00D1257A">
                    <w:rPr>
                      <w:rFonts w:ascii="Times New Roman" w:hAnsi="Times New Roman"/>
                      <w:b/>
                      <w:color w:val="000000" w:themeColor="text1"/>
                      <w:sz w:val="20"/>
                      <w:szCs w:val="20"/>
                    </w:rPr>
                    <w:t>2. kolokvij</w:t>
                  </w:r>
                </w:p>
              </w:tc>
              <w:tc>
                <w:tcPr>
                  <w:tcW w:w="590"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c>
                <w:tcPr>
                  <w:tcW w:w="2785" w:type="dxa"/>
                  <w:shd w:val="clear" w:color="auto" w:fill="BFBFBF"/>
                  <w:vAlign w:val="center"/>
                </w:tcPr>
                <w:p w:rsidR="000409EB" w:rsidRPr="00D1257A" w:rsidRDefault="000409EB" w:rsidP="000409EB">
                  <w:pPr>
                    <w:spacing w:after="0"/>
                    <w:ind w:left="303" w:hanging="303"/>
                    <w:rPr>
                      <w:rFonts w:ascii="Times New Roman" w:hAnsi="Times New Roman"/>
                      <w:color w:val="000000" w:themeColor="text1"/>
                      <w:sz w:val="20"/>
                      <w:szCs w:val="20"/>
                    </w:rPr>
                  </w:pPr>
                </w:p>
              </w:tc>
              <w:tc>
                <w:tcPr>
                  <w:tcW w:w="604"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b w:val="0"/>
                <w:color w:val="000000" w:themeColor="text1"/>
                <w:sz w:val="20"/>
                <w:szCs w:val="20"/>
                <w:lang w:val="hr-HR"/>
              </w:rPr>
              <w:t xml:space="preserve">X </w:t>
            </w:r>
            <w:r w:rsidRPr="00D1257A">
              <w:rPr>
                <w:b w:val="0"/>
                <w:color w:val="000000" w:themeColor="text1"/>
                <w:sz w:val="20"/>
                <w:szCs w:val="20"/>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b w:val="0"/>
                <w:color w:val="000000" w:themeColor="text1"/>
                <w:sz w:val="20"/>
                <w:szCs w:val="20"/>
                <w:lang w:val="hr-HR"/>
              </w:rPr>
              <w:t xml:space="preserve">X </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eastAsia="MS Gothic"/>
                <w:b w:val="0"/>
                <w:color w:val="000000" w:themeColor="text1"/>
                <w:sz w:val="20"/>
                <w:szCs w:val="20"/>
                <w:lang w:val="hr-HR"/>
              </w:rPr>
              <w:t xml:space="preserve">X </w:t>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ascii="MS Mincho" w:eastAsia="MS Mincho" w:hAnsi="MS Mincho" w:cs="MS Mincho" w:hint="eastAsia"/>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b w:val="0"/>
                <w:color w:val="000000" w:themeColor="text1"/>
                <w:sz w:val="20"/>
                <w:szCs w:val="20"/>
                <w:lang w:val="hr-HR"/>
              </w:rPr>
              <w:t>X</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MS Mincho" w:eastAsia="MS Mincho" w:hAnsi="MS Mincho" w:cs="MS Mincho" w:hint="eastAsia"/>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b w:val="0"/>
                <w:color w:val="000000" w:themeColor="text1"/>
                <w:sz w:val="20"/>
                <w:szCs w:val="20"/>
                <w:lang w:val="hr-HR"/>
              </w:rPr>
              <w:t xml:space="preserve">X </w:t>
            </w:r>
            <w:r w:rsidRPr="00D1257A">
              <w:rPr>
                <w:b w:val="0"/>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eastAsia="MS Gothic"/>
                <w:b w:val="0"/>
                <w:color w:val="000000" w:themeColor="text1"/>
                <w:sz w:val="20"/>
                <w:szCs w:val="20"/>
                <w:lang w:val="hr-HR"/>
              </w:rPr>
              <w:t>X</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ascii="MS Mincho" w:eastAsia="MS Mincho" w:hAnsi="MS Mincho" w:cs="MS Mincho" w:hint="eastAsia"/>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ascii="MS Mincho" w:eastAsia="MS Mincho" w:hAnsi="MS Mincho" w:cs="MS Mincho" w:hint="eastAsia"/>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MS Mincho" w:eastAsia="MS Mincho" w:hAnsi="MS Mincho" w:cs="MS Mincho" w:hint="eastAsia"/>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Redovito pohađanje nastave (min 50% prisustva na predavanjima i vježbama) = Potpis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Potpis = da bi ostvario potpis student mora aktivno sudjelovati na predavanjima i vježbama i predati praktične zadatke u za to predviđenim vremenskim okvirima. Pod aktivnim sudjelovanjem smatra se da je student odradio 50% svih aktivnosti na nastavi (kvizovi, </w:t>
            </w:r>
            <w:r w:rsidRPr="00D1257A">
              <w:rPr>
                <w:rFonts w:ascii="Times New Roman" w:hAnsi="Times New Roman"/>
                <w:color w:val="000000" w:themeColor="text1"/>
                <w:sz w:val="20"/>
                <w:szCs w:val="20"/>
              </w:rPr>
              <w:lastRenderedPageBreak/>
              <w:t xml:space="preserve">kritički osvrti, analize video materijala, studije slučajeva, praktični zadaci). Osim aktivnog sudjelovanja na nastavi, da bi dobio potpis student mora kao dio tima predati studentski praktični projekt.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Iskazivanje usvajanja ishoda učenja kroz različite aktivnosti na nastavi/ispitnim rokovima (</w:t>
            </w:r>
            <w:r w:rsidRPr="00D1257A">
              <w:rPr>
                <w:rFonts w:ascii="Times New Roman" w:hAnsi="Times New Roman"/>
                <w:strike/>
                <w:color w:val="000000" w:themeColor="text1"/>
                <w:sz w:val="20"/>
                <w:szCs w:val="20"/>
              </w:rPr>
              <w:t>seminarski rad, praktični rad,</w:t>
            </w:r>
            <w:r w:rsidRPr="00D1257A">
              <w:rPr>
                <w:rFonts w:ascii="Times New Roman" w:hAnsi="Times New Roman"/>
                <w:color w:val="000000" w:themeColor="text1"/>
                <w:sz w:val="20"/>
                <w:szCs w:val="20"/>
              </w:rPr>
              <w:t xml:space="preserve"> kvizovi, kritički osvrti, analize video materijala, studije slučajeva, praktični zadaci, studentski praktični projekt, kolokviji</w:t>
            </w:r>
            <w:r w:rsidRPr="00D1257A">
              <w:rPr>
                <w:rFonts w:ascii="Times New Roman" w:hAnsi="Times New Roman"/>
                <w:strike/>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strike/>
                <w:color w:val="000000" w:themeColor="text1"/>
                <w:sz w:val="20"/>
                <w:szCs w:val="20"/>
              </w:rPr>
              <w:t xml:space="preserve">pismeni </w:t>
            </w:r>
            <w:r w:rsidRPr="00D1257A">
              <w:rPr>
                <w:rFonts w:ascii="Times New Roman" w:hAnsi="Times New Roman"/>
                <w:color w:val="000000" w:themeColor="text1"/>
                <w:sz w:val="20"/>
                <w:szCs w:val="20"/>
              </w:rPr>
              <w:t>ili usmeni ispit</w:t>
            </w:r>
            <w:r w:rsidRPr="00D1257A">
              <w:rPr>
                <w:rFonts w:ascii="Times New Roman" w:hAnsi="Times New Roman"/>
                <w:strike/>
                <w:color w:val="000000" w:themeColor="text1"/>
                <w:sz w:val="20"/>
                <w:szCs w:val="20"/>
              </w:rPr>
              <w:t>i</w:t>
            </w:r>
            <w:r w:rsidRPr="00D1257A">
              <w:rPr>
                <w:rFonts w:ascii="Times New Roman" w:hAnsi="Times New Roman"/>
                <w:color w:val="000000" w:themeColor="text1"/>
                <w:sz w:val="20"/>
                <w:szCs w:val="20"/>
              </w:rPr>
              <w:t>) s ciljem polaganja ispita iz kolegija (min prag po svakoj aktivnosti je 50%).</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jc w:val="center"/>
              <w:rPr>
                <w:b w:val="0"/>
                <w:strike/>
                <w:color w:val="000000" w:themeColor="text1"/>
                <w:sz w:val="20"/>
                <w:szCs w:val="20"/>
                <w:lang w:val="hr-HR"/>
              </w:rPr>
            </w:pPr>
            <w:r w:rsidRPr="00D1257A">
              <w:rPr>
                <w:b w:val="0"/>
                <w:strike/>
                <w:color w:val="000000" w:themeColor="text1"/>
                <w:sz w:val="20"/>
                <w:szCs w:val="20"/>
                <w:lang w:val="hr-HR"/>
              </w:rPr>
              <w:t>2</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i praktičan rad na nastavi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t>2</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jc w:val="center"/>
              <w:rPr>
                <w:b w:val="0"/>
                <w:strike/>
                <w:color w:val="000000" w:themeColor="text1"/>
                <w:sz w:val="20"/>
                <w:szCs w:val="20"/>
                <w:lang w:val="hr-HR"/>
              </w:rPr>
            </w:pPr>
            <w:r w:rsidRPr="00D1257A">
              <w:rPr>
                <w:b w:val="0"/>
                <w:strike/>
                <w:color w:val="000000" w:themeColor="text1"/>
                <w:sz w:val="20"/>
                <w:szCs w:val="20"/>
                <w:lang w:val="hr-HR"/>
              </w:rPr>
              <w:t>0,75</w:t>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t>2,25</w:t>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0,75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Provjera znanja (ishoda učenja) putem: </w:t>
            </w:r>
          </w:p>
          <w:p w:rsidR="000409EB" w:rsidRPr="00D1257A" w:rsidRDefault="000409EB" w:rsidP="000409EB">
            <w:pPr>
              <w:tabs>
                <w:tab w:val="left" w:pos="2820"/>
              </w:tabs>
              <w:spacing w:after="0"/>
              <w:ind w:left="708" w:hanging="485"/>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2 kolokvija ili alternativno </w:t>
            </w:r>
            <w:r w:rsidRPr="00D1257A">
              <w:rPr>
                <w:rFonts w:ascii="Times New Roman" w:hAnsi="Times New Roman"/>
                <w:strike/>
                <w:color w:val="000000" w:themeColor="text1"/>
                <w:sz w:val="20"/>
                <w:szCs w:val="20"/>
              </w:rPr>
              <w:t>pismenog i</w:t>
            </w:r>
            <w:r w:rsidRPr="00D1257A">
              <w:rPr>
                <w:rFonts w:ascii="Times New Roman" w:hAnsi="Times New Roman"/>
                <w:color w:val="000000" w:themeColor="text1"/>
                <w:sz w:val="20"/>
                <w:szCs w:val="20"/>
              </w:rPr>
              <w:t xml:space="preserve"> usmenog ispita, </w:t>
            </w:r>
          </w:p>
          <w:p w:rsidR="000409EB" w:rsidRPr="00D1257A" w:rsidRDefault="000409EB" w:rsidP="000409EB">
            <w:pPr>
              <w:tabs>
                <w:tab w:val="left" w:pos="2820"/>
              </w:tabs>
              <w:spacing w:after="0"/>
              <w:ind w:left="517" w:hanging="294"/>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(2) individualnog i grupnog rada u rješavanju različitih problema/zadataka tijekom semestra </w:t>
            </w:r>
            <w:r w:rsidRPr="00D1257A">
              <w:rPr>
                <w:rFonts w:ascii="Times New Roman" w:hAnsi="Times New Roman"/>
                <w:strike/>
                <w:color w:val="000000" w:themeColor="text1"/>
                <w:sz w:val="20"/>
                <w:szCs w:val="20"/>
              </w:rPr>
              <w:t>ili alternativno pismenog i usmenog ispita,</w:t>
            </w:r>
            <w:r w:rsidRPr="00D1257A">
              <w:rPr>
                <w:rFonts w:ascii="Times New Roman" w:hAnsi="Times New Roman"/>
                <w:color w:val="000000" w:themeColor="text1"/>
                <w:sz w:val="20"/>
                <w:szCs w:val="20"/>
              </w:rPr>
              <w:t xml:space="preserve"> te </w:t>
            </w:r>
          </w:p>
          <w:p w:rsidR="000409EB" w:rsidRPr="00D1257A" w:rsidRDefault="000409EB" w:rsidP="000409EB">
            <w:pPr>
              <w:tabs>
                <w:tab w:val="left" w:pos="2820"/>
              </w:tabs>
              <w:spacing w:after="0"/>
              <w:ind w:left="223"/>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(3) izrade i prezentiranja studentskog praktičnog projekta. </w:t>
            </w:r>
            <w:r w:rsidRPr="00D1257A">
              <w:rPr>
                <w:rFonts w:ascii="Times New Roman" w:hAnsi="Times New Roman"/>
                <w:strike/>
                <w:color w:val="000000" w:themeColor="text1"/>
                <w:sz w:val="20"/>
                <w:szCs w:val="20"/>
              </w:rPr>
              <w:t>seminarskog rada.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Struktura ocjene iz kolegija:</w:t>
            </w:r>
          </w:p>
          <w:p w:rsidR="000409EB" w:rsidRPr="00D1257A" w:rsidRDefault="000409EB" w:rsidP="00C5793C">
            <w:pPr>
              <w:pStyle w:val="Odlomakpopisa"/>
              <w:numPr>
                <w:ilvl w:val="0"/>
                <w:numId w:val="219"/>
              </w:numPr>
              <w:tabs>
                <w:tab w:val="left" w:pos="2820"/>
              </w:tabs>
              <w:spacing w:after="0"/>
              <w:ind w:left="50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izrađen i prezentiran </w:t>
            </w:r>
            <w:r w:rsidRPr="00D1257A">
              <w:rPr>
                <w:rFonts w:ascii="Times New Roman" w:hAnsi="Times New Roman"/>
                <w:strike/>
                <w:color w:val="000000" w:themeColor="text1"/>
                <w:sz w:val="20"/>
                <w:szCs w:val="20"/>
              </w:rPr>
              <w:t>seminarski rad</w:t>
            </w:r>
            <w:r w:rsidRPr="00D1257A">
              <w:rPr>
                <w:rFonts w:ascii="Times New Roman" w:hAnsi="Times New Roman"/>
                <w:color w:val="000000" w:themeColor="text1"/>
                <w:sz w:val="20"/>
                <w:szCs w:val="20"/>
              </w:rPr>
              <w:t xml:space="preserve"> studentski praktični projekt (min prag 50%) =&gt; udjel 15% u ukupnoj ocjeni</w:t>
            </w:r>
          </w:p>
          <w:p w:rsidR="000409EB" w:rsidRPr="00D1257A" w:rsidRDefault="000409EB" w:rsidP="00C5793C">
            <w:pPr>
              <w:pStyle w:val="Odlomakpopisa"/>
              <w:numPr>
                <w:ilvl w:val="0"/>
                <w:numId w:val="219"/>
              </w:numPr>
              <w:tabs>
                <w:tab w:val="left" w:pos="2820"/>
              </w:tabs>
              <w:spacing w:after="0"/>
              <w:ind w:left="50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individualan i grupni rad u rješavanju različitih praktičnih problema/zadataka iz domene projektiranja organizacije poduzeća (min prag 50%) =&gt; udjel 40% u ukupnoj ocjeni</w:t>
            </w:r>
          </w:p>
          <w:p w:rsidR="000409EB" w:rsidRPr="00D1257A" w:rsidRDefault="000409EB" w:rsidP="00C5793C">
            <w:pPr>
              <w:pStyle w:val="Odlomakpopisa"/>
              <w:numPr>
                <w:ilvl w:val="0"/>
                <w:numId w:val="219"/>
              </w:numPr>
              <w:tabs>
                <w:tab w:val="left" w:pos="2820"/>
              </w:tabs>
              <w:spacing w:after="0"/>
              <w:ind w:left="50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2 kolokvija tijekom semestra (min prag 50%) =&gt; udjel 45% u ukupnoj ocjeni</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Ispunjavanje svih obveza za potpis (</w:t>
            </w:r>
            <w:r w:rsidRPr="00D1257A">
              <w:rPr>
                <w:rFonts w:ascii="Times New Roman" w:hAnsi="Times New Roman"/>
                <w:strike/>
                <w:color w:val="000000" w:themeColor="text1"/>
                <w:sz w:val="20"/>
                <w:szCs w:val="20"/>
              </w:rPr>
              <w:t xml:space="preserve">prisutnost </w:t>
            </w:r>
            <w:r w:rsidRPr="00D1257A">
              <w:rPr>
                <w:rFonts w:ascii="Times New Roman" w:hAnsi="Times New Roman"/>
                <w:color w:val="000000" w:themeColor="text1"/>
                <w:sz w:val="20"/>
                <w:szCs w:val="20"/>
              </w:rPr>
              <w:t xml:space="preserve">aktivnost na nastavi) i pozitivno ocijenjen </w:t>
            </w:r>
            <w:r w:rsidRPr="00D1257A">
              <w:rPr>
                <w:rFonts w:ascii="Times New Roman" w:hAnsi="Times New Roman"/>
                <w:strike/>
                <w:color w:val="000000" w:themeColor="text1"/>
                <w:sz w:val="20"/>
                <w:szCs w:val="20"/>
              </w:rPr>
              <w:t xml:space="preserve">i vrednovan </w:t>
            </w:r>
            <w:r w:rsidRPr="00D1257A">
              <w:rPr>
                <w:rFonts w:ascii="Times New Roman" w:hAnsi="Times New Roman"/>
                <w:color w:val="000000" w:themeColor="text1"/>
                <w:sz w:val="20"/>
                <w:szCs w:val="20"/>
              </w:rPr>
              <w:t>rad studenta na nastavi (</w:t>
            </w:r>
            <w:r w:rsidRPr="00D1257A">
              <w:rPr>
                <w:rFonts w:ascii="Times New Roman" w:hAnsi="Times New Roman"/>
                <w:strike/>
                <w:color w:val="000000" w:themeColor="text1"/>
                <w:sz w:val="20"/>
                <w:szCs w:val="20"/>
              </w:rPr>
              <w:t>seminar, praktični rad,</w:t>
            </w:r>
            <w:r w:rsidRPr="00D1257A">
              <w:rPr>
                <w:rFonts w:ascii="Times New Roman" w:hAnsi="Times New Roman"/>
                <w:color w:val="000000" w:themeColor="text1"/>
                <w:sz w:val="20"/>
                <w:szCs w:val="20"/>
              </w:rPr>
              <w:t xml:space="preserve"> kvizovi, kritički osvrti, analize video materijala, studije slučajeva, praktični zadaci, studentski praktični projekt, kolokviji) rezultira polaganjem ispita u predroku.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Neuspješno izvršene aktivnosti/aspekte rada na nastavi student polaže u redovnim ispitnim rokovima.</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Buble, M. (2006): </w:t>
            </w:r>
            <w:r w:rsidRPr="00D1257A">
              <w:rPr>
                <w:rFonts w:ascii="Times New Roman" w:hAnsi="Times New Roman"/>
                <w:i/>
                <w:color w:val="000000" w:themeColor="text1"/>
                <w:sz w:val="20"/>
                <w:szCs w:val="20"/>
              </w:rPr>
              <w:t>Metodika projektiranja organizacije</w:t>
            </w:r>
            <w:r w:rsidRPr="00D1257A">
              <w:rPr>
                <w:rFonts w:ascii="Times New Roman" w:hAnsi="Times New Roman"/>
                <w:color w:val="000000" w:themeColor="text1"/>
                <w:sz w:val="20"/>
                <w:szCs w:val="20"/>
              </w:rPr>
              <w:t>, Sinergija, Zagreb.</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Brčić, R., Hernaus, T., … Matić, I., … (2018): </w:t>
            </w:r>
            <w:r w:rsidRPr="00D1257A">
              <w:rPr>
                <w:rFonts w:ascii="Times New Roman" w:hAnsi="Times New Roman"/>
                <w:i/>
                <w:color w:val="000000" w:themeColor="text1"/>
                <w:sz w:val="20"/>
                <w:szCs w:val="20"/>
              </w:rPr>
              <w:t>Koraci uspješnog organiziranja</w:t>
            </w:r>
            <w:r w:rsidRPr="00D1257A">
              <w:rPr>
                <w:rFonts w:ascii="Times New Roman" w:hAnsi="Times New Roman"/>
                <w:color w:val="000000" w:themeColor="text1"/>
                <w:sz w:val="20"/>
                <w:szCs w:val="20"/>
              </w:rPr>
              <w:t>, Školska knjiga, Zagreb.</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Autorizirana predavanja i nastavni materijali na Moodle stranicama predmeta</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3</w:t>
            </w:r>
          </w:p>
          <w:p w:rsidR="000409EB" w:rsidRPr="00D1257A" w:rsidRDefault="000409EB" w:rsidP="000409EB">
            <w:pPr>
              <w:tabs>
                <w:tab w:val="left" w:pos="2820"/>
              </w:tabs>
              <w:spacing w:after="0"/>
              <w:jc w:val="center"/>
              <w:rPr>
                <w:rFonts w:ascii="Times New Roman" w:hAnsi="Times New Roman"/>
                <w:color w:val="000000" w:themeColor="text1"/>
                <w:sz w:val="20"/>
                <w:szCs w:val="20"/>
              </w:rPr>
            </w:pPr>
          </w:p>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3</w:t>
            </w:r>
          </w:p>
          <w:p w:rsidR="000409EB" w:rsidRPr="00D1257A" w:rsidRDefault="000409EB" w:rsidP="000409EB">
            <w:pPr>
              <w:tabs>
                <w:tab w:val="left" w:pos="2820"/>
              </w:tabs>
              <w:spacing w:after="0"/>
              <w:jc w:val="center"/>
              <w:rPr>
                <w:rFonts w:ascii="Times New Roman" w:hAnsi="Times New Roman"/>
                <w:color w:val="000000" w:themeColor="text1"/>
                <w:sz w:val="20"/>
                <w:szCs w:val="20"/>
              </w:rPr>
            </w:pPr>
          </w:p>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0</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p w:rsidR="000409EB" w:rsidRPr="00D1257A" w:rsidRDefault="000409EB" w:rsidP="000409EB">
            <w:pPr>
              <w:tabs>
                <w:tab w:val="left" w:pos="2820"/>
              </w:tabs>
              <w:spacing w:after="0"/>
              <w:jc w:val="center"/>
              <w:rPr>
                <w:rFonts w:ascii="Times New Roman" w:hAnsi="Times New Roman"/>
                <w:color w:val="000000" w:themeColor="text1"/>
                <w:sz w:val="20"/>
                <w:szCs w:val="20"/>
              </w:rPr>
            </w:pPr>
          </w:p>
          <w:p w:rsidR="000409EB" w:rsidRPr="00D1257A" w:rsidRDefault="000409EB" w:rsidP="000409EB">
            <w:pPr>
              <w:tabs>
                <w:tab w:val="left" w:pos="2820"/>
              </w:tabs>
              <w:spacing w:after="0"/>
              <w:jc w:val="center"/>
              <w:rPr>
                <w:rFonts w:ascii="Times New Roman" w:hAnsi="Times New Roman"/>
                <w:color w:val="000000" w:themeColor="text1"/>
                <w:sz w:val="20"/>
                <w:szCs w:val="20"/>
              </w:rPr>
            </w:pPr>
          </w:p>
          <w:p w:rsidR="000409EB" w:rsidRPr="00D1257A" w:rsidRDefault="000409EB" w:rsidP="000409EB">
            <w:pPr>
              <w:tabs>
                <w:tab w:val="left" w:pos="2820"/>
              </w:tabs>
              <w:spacing w:after="0"/>
              <w:jc w:val="center"/>
              <w:rPr>
                <w:rFonts w:ascii="Times New Roman" w:hAnsi="Times New Roman"/>
                <w:color w:val="000000" w:themeColor="text1"/>
                <w:sz w:val="20"/>
                <w:szCs w:val="20"/>
              </w:rPr>
            </w:pPr>
          </w:p>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Moodle</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Sikavica, P. i Hernaus, T. (2011): </w:t>
            </w:r>
            <w:r w:rsidRPr="00D1257A">
              <w:rPr>
                <w:rFonts w:ascii="Times New Roman" w:hAnsi="Times New Roman"/>
                <w:i/>
                <w:color w:val="000000" w:themeColor="text1"/>
                <w:sz w:val="20"/>
                <w:szCs w:val="20"/>
              </w:rPr>
              <w:t>Dizajniranje organizacije – Strukture, procesi, poslovi</w:t>
            </w:r>
            <w:r w:rsidRPr="00D1257A">
              <w:rPr>
                <w:rFonts w:ascii="Times New Roman" w:hAnsi="Times New Roman"/>
                <w:color w:val="000000" w:themeColor="text1"/>
                <w:sz w:val="20"/>
                <w:szCs w:val="20"/>
              </w:rPr>
              <w:t>, Novi informator, Zagreb.</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Galbraith, J.R. (2014): </w:t>
            </w:r>
            <w:r w:rsidRPr="00D1257A">
              <w:rPr>
                <w:rFonts w:ascii="Times New Roman" w:hAnsi="Times New Roman"/>
                <w:i/>
                <w:color w:val="000000" w:themeColor="text1"/>
                <w:sz w:val="20"/>
                <w:szCs w:val="20"/>
              </w:rPr>
              <w:t>Designing Organizations: Strategy, structure, and Process at the Business Unit and Enterprise Level (3rd ed.),</w:t>
            </w:r>
            <w:r w:rsidRPr="00D1257A">
              <w:rPr>
                <w:rFonts w:ascii="Times New Roman" w:hAnsi="Times New Roman"/>
                <w:color w:val="000000" w:themeColor="text1"/>
                <w:sz w:val="20"/>
                <w:szCs w:val="20"/>
              </w:rPr>
              <w:t xml:space="preserve"> John Wiley &amp; Sons/Jossey Bass, San Francisco, USA.</w:t>
            </w:r>
          </w:p>
          <w:p w:rsidR="000409EB" w:rsidRPr="00D1257A" w:rsidRDefault="000409EB" w:rsidP="000409EB">
            <w:pPr>
              <w:tabs>
                <w:tab w:val="left" w:pos="282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lastRenderedPageBreak/>
              <w:t>Stanford, N.: O</w:t>
            </w:r>
            <w:r w:rsidRPr="00D1257A">
              <w:rPr>
                <w:rFonts w:ascii="Times New Roman" w:hAnsi="Times New Roman"/>
                <w:i/>
                <w:strike/>
                <w:color w:val="000000" w:themeColor="text1"/>
                <w:sz w:val="20"/>
                <w:szCs w:val="20"/>
              </w:rPr>
              <w:t>rganization Design: The Colaborative Approach</w:t>
            </w:r>
            <w:r w:rsidRPr="00D1257A">
              <w:rPr>
                <w:rFonts w:ascii="Times New Roman" w:hAnsi="Times New Roman"/>
                <w:strike/>
                <w:color w:val="000000" w:themeColor="text1"/>
                <w:sz w:val="20"/>
                <w:szCs w:val="20"/>
              </w:rPr>
              <w:t>, Elsevier Butterworth-Heinemann, Burlington, MA, USA, 2005.</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Stanford, N. (2018): Organization Design – The Practitioner's Guide, 3rd Ed., Routledge, New York, NY, USA.</w:t>
            </w:r>
          </w:p>
          <w:p w:rsidR="000409EB" w:rsidRPr="00D1257A" w:rsidRDefault="000409EB" w:rsidP="000409EB">
            <w:pPr>
              <w:autoSpaceDE w:val="0"/>
              <w:autoSpaceDN w:val="0"/>
              <w:adjustRightInd w:val="0"/>
              <w:spacing w:after="0" w:line="240" w:lineRule="auto"/>
              <w:rPr>
                <w:rFonts w:ascii="Times New Roman" w:hAnsi="Times New Roman"/>
                <w:i/>
                <w:iCs/>
                <w:color w:val="000000" w:themeColor="text1"/>
                <w:sz w:val="20"/>
                <w:lang w:val="en-GB" w:eastAsia="hr-HR"/>
              </w:rPr>
            </w:pPr>
            <w:r w:rsidRPr="00D1257A">
              <w:rPr>
                <w:rFonts w:ascii="Times New Roman" w:hAnsi="Times New Roman"/>
                <w:color w:val="000000" w:themeColor="text1"/>
                <w:sz w:val="20"/>
                <w:lang w:val="en-GB" w:eastAsia="hr-HR"/>
              </w:rPr>
              <w:t xml:space="preserve">Hernaus, T., </w:t>
            </w:r>
            <w:r w:rsidRPr="00D1257A">
              <w:rPr>
                <w:rFonts w:ascii="Times New Roman" w:hAnsi="Times New Roman"/>
                <w:bCs/>
                <w:color w:val="000000" w:themeColor="text1"/>
                <w:sz w:val="20"/>
                <w:lang w:val="en-GB" w:eastAsia="hr-HR"/>
              </w:rPr>
              <w:t>Matić, I. (2017)</w:t>
            </w:r>
            <w:r w:rsidRPr="00D1257A">
              <w:rPr>
                <w:rFonts w:ascii="Times New Roman" w:hAnsi="Times New Roman"/>
                <w:color w:val="000000" w:themeColor="text1"/>
                <w:sz w:val="20"/>
                <w:lang w:val="en-GB" w:eastAsia="hr-HR"/>
              </w:rPr>
              <w:t xml:space="preserve">: </w:t>
            </w:r>
            <w:r w:rsidRPr="00D1257A">
              <w:rPr>
                <w:rFonts w:ascii="Times New Roman" w:hAnsi="Times New Roman"/>
                <w:i/>
                <w:iCs/>
                <w:color w:val="000000" w:themeColor="text1"/>
                <w:sz w:val="20"/>
                <w:lang w:val="en-GB" w:eastAsia="hr-HR"/>
              </w:rPr>
              <w:t xml:space="preserve">Organisation design and corporate governance of business groups: A comparison of the public and private sector, </w:t>
            </w:r>
            <w:r w:rsidRPr="00D1257A">
              <w:rPr>
                <w:rFonts w:ascii="Times New Roman" w:hAnsi="Times New Roman"/>
                <w:color w:val="000000" w:themeColor="text1"/>
                <w:sz w:val="20"/>
                <w:lang w:val="en-GB" w:eastAsia="hr-HR"/>
              </w:rPr>
              <w:t>Dynamic relationships management journal, Vol. 6, No. 2, str.</w:t>
            </w:r>
            <w:r w:rsidRPr="00D1257A">
              <w:rPr>
                <w:rFonts w:ascii="Times New Roman" w:hAnsi="Times New Roman"/>
                <w:i/>
                <w:iCs/>
                <w:color w:val="000000" w:themeColor="text1"/>
                <w:sz w:val="20"/>
                <w:lang w:val="en-GB" w:eastAsia="hr-HR"/>
              </w:rPr>
              <w:t xml:space="preserve"> </w:t>
            </w:r>
            <w:r w:rsidRPr="00D1257A">
              <w:rPr>
                <w:rFonts w:ascii="Times New Roman" w:hAnsi="Times New Roman"/>
                <w:color w:val="000000" w:themeColor="text1"/>
                <w:sz w:val="20"/>
                <w:lang w:val="en-GB" w:eastAsia="hr-HR"/>
              </w:rPr>
              <w:t xml:space="preserve">17-30, (ISSN: 2232-5867). </w:t>
            </w:r>
          </w:p>
          <w:p w:rsidR="000409EB" w:rsidRPr="00D1257A" w:rsidRDefault="000409EB" w:rsidP="000409EB">
            <w:pPr>
              <w:autoSpaceDE w:val="0"/>
              <w:autoSpaceDN w:val="0"/>
              <w:adjustRightInd w:val="0"/>
              <w:spacing w:after="0" w:line="240" w:lineRule="auto"/>
              <w:rPr>
                <w:rFonts w:ascii="Times New Roman" w:hAnsi="Times New Roman"/>
                <w:i/>
                <w:iCs/>
                <w:color w:val="000000" w:themeColor="text1"/>
                <w:sz w:val="20"/>
                <w:lang w:val="en-GB" w:eastAsia="hr-HR"/>
              </w:rPr>
            </w:pPr>
            <w:r w:rsidRPr="00D1257A">
              <w:rPr>
                <w:rFonts w:ascii="Times New Roman" w:hAnsi="Times New Roman"/>
                <w:color w:val="000000" w:themeColor="text1"/>
                <w:sz w:val="20"/>
                <w:lang w:val="en-GB" w:eastAsia="hr-HR"/>
              </w:rPr>
              <w:t xml:space="preserve">Hernaus, T., </w:t>
            </w:r>
            <w:r w:rsidRPr="00D1257A">
              <w:rPr>
                <w:rFonts w:ascii="Times New Roman" w:hAnsi="Times New Roman"/>
                <w:bCs/>
                <w:color w:val="000000" w:themeColor="text1"/>
                <w:sz w:val="20"/>
                <w:lang w:val="en-GB" w:eastAsia="hr-HR"/>
              </w:rPr>
              <w:t xml:space="preserve">Matić, I., </w:t>
            </w:r>
            <w:r w:rsidRPr="00D1257A">
              <w:rPr>
                <w:rFonts w:ascii="Times New Roman" w:hAnsi="Times New Roman"/>
                <w:color w:val="000000" w:themeColor="text1"/>
                <w:sz w:val="20"/>
                <w:lang w:val="en-GB" w:eastAsia="hr-HR"/>
              </w:rPr>
              <w:t xml:space="preserve">Begičević Ređep N. (2013): </w:t>
            </w:r>
            <w:r w:rsidRPr="00D1257A">
              <w:rPr>
                <w:rFonts w:ascii="Times New Roman" w:hAnsi="Times New Roman"/>
                <w:i/>
                <w:iCs/>
                <w:color w:val="000000" w:themeColor="text1"/>
                <w:sz w:val="20"/>
                <w:lang w:val="en-GB" w:eastAsia="hr-HR"/>
              </w:rPr>
              <w:t xml:space="preserve">Informacijski alati i sustavi za dizajniranje organizacije, </w:t>
            </w:r>
            <w:r w:rsidRPr="00D1257A">
              <w:rPr>
                <w:rFonts w:ascii="Times New Roman" w:hAnsi="Times New Roman"/>
                <w:color w:val="000000" w:themeColor="text1"/>
                <w:sz w:val="20"/>
                <w:lang w:val="en-GB" w:eastAsia="hr-HR"/>
              </w:rPr>
              <w:t>Zbornik radova Visoke poslovne škole Minerva, Visoka poslovna škola Minerva, Dugopolje, br 1, str. 101-115, (UDK 65.012.4(082); ISBN: 978-953-56361-2-0).</w:t>
            </w:r>
          </w:p>
          <w:p w:rsidR="000409EB" w:rsidRPr="00D1257A" w:rsidRDefault="000409EB" w:rsidP="000409EB">
            <w:pPr>
              <w:autoSpaceDE w:val="0"/>
              <w:autoSpaceDN w:val="0"/>
              <w:adjustRightInd w:val="0"/>
              <w:spacing w:after="0" w:line="240" w:lineRule="auto"/>
              <w:rPr>
                <w:rFonts w:ascii="Times New Roman" w:hAnsi="Times New Roman"/>
                <w:i/>
                <w:iCs/>
                <w:color w:val="000000" w:themeColor="text1"/>
                <w:sz w:val="20"/>
                <w:lang w:val="en-GB" w:eastAsia="hr-HR"/>
              </w:rPr>
            </w:pPr>
            <w:r w:rsidRPr="00D1257A">
              <w:rPr>
                <w:rFonts w:ascii="Times New Roman" w:hAnsi="Times New Roman"/>
                <w:bCs/>
                <w:color w:val="000000" w:themeColor="text1"/>
                <w:sz w:val="20"/>
                <w:lang w:val="en-GB" w:eastAsia="hr-HR"/>
              </w:rPr>
              <w:t xml:space="preserve">Matić, I., </w:t>
            </w:r>
            <w:r w:rsidRPr="00D1257A">
              <w:rPr>
                <w:rFonts w:ascii="Times New Roman" w:hAnsi="Times New Roman"/>
                <w:color w:val="000000" w:themeColor="text1"/>
                <w:sz w:val="20"/>
                <w:lang w:val="en-GB" w:eastAsia="hr-HR"/>
              </w:rPr>
              <w:t xml:space="preserve">Juras, A. (2013): </w:t>
            </w:r>
            <w:r w:rsidRPr="00D1257A">
              <w:rPr>
                <w:rFonts w:ascii="Times New Roman" w:hAnsi="Times New Roman"/>
                <w:i/>
                <w:iCs/>
                <w:color w:val="000000" w:themeColor="text1"/>
                <w:sz w:val="20"/>
                <w:lang w:val="en-GB" w:eastAsia="hr-HR"/>
              </w:rPr>
              <w:t xml:space="preserve">Congruence and structural complexity – Testing the relationship in large companies, </w:t>
            </w:r>
            <w:r w:rsidRPr="00D1257A">
              <w:rPr>
                <w:rFonts w:ascii="Times New Roman" w:hAnsi="Times New Roman"/>
                <w:color w:val="000000" w:themeColor="text1"/>
                <w:sz w:val="20"/>
                <w:lang w:val="en-GB" w:eastAsia="hr-HR"/>
              </w:rPr>
              <w:t>International Conference on Management Innovation and Business Innovation 2013 (ICMIBI</w:t>
            </w:r>
            <w:r w:rsidRPr="00D1257A">
              <w:rPr>
                <w:rFonts w:ascii="Times New Roman" w:hAnsi="Times New Roman"/>
                <w:i/>
                <w:iCs/>
                <w:color w:val="000000" w:themeColor="text1"/>
                <w:sz w:val="20"/>
                <w:lang w:val="en-GB" w:eastAsia="hr-HR"/>
              </w:rPr>
              <w:t xml:space="preserve"> </w:t>
            </w:r>
            <w:r w:rsidRPr="00D1257A">
              <w:rPr>
                <w:rFonts w:ascii="Times New Roman" w:hAnsi="Times New Roman"/>
                <w:color w:val="000000" w:themeColor="text1"/>
                <w:sz w:val="20"/>
                <w:lang w:val="en-GB" w:eastAsia="hr-HR"/>
              </w:rPr>
              <w:t>2013), 21-22. travanj 2013, Singapur; Lecture Notes in Management Science, Vol. 15, Singapore</w:t>
            </w:r>
            <w:r w:rsidRPr="00D1257A">
              <w:rPr>
                <w:rFonts w:ascii="Times New Roman" w:hAnsi="Times New Roman"/>
                <w:i/>
                <w:iCs/>
                <w:color w:val="000000" w:themeColor="text1"/>
                <w:sz w:val="20"/>
                <w:lang w:val="en-GB" w:eastAsia="hr-HR"/>
              </w:rPr>
              <w:t xml:space="preserve"> </w:t>
            </w:r>
            <w:r w:rsidRPr="00D1257A">
              <w:rPr>
                <w:rFonts w:ascii="Times New Roman" w:hAnsi="Times New Roman"/>
                <w:color w:val="000000" w:themeColor="text1"/>
                <w:sz w:val="20"/>
                <w:lang w:val="en-GB" w:eastAsia="hr-HR"/>
              </w:rPr>
              <w:t xml:space="preserve">Management and Sports Science Institute, str- 102-109., ISBN: 978-981-07-5034-3, ISSN: 2251-3051, </w:t>
            </w:r>
          </w:p>
          <w:p w:rsidR="000409EB" w:rsidRPr="00D1257A" w:rsidRDefault="000409EB" w:rsidP="000409EB">
            <w:pPr>
              <w:autoSpaceDE w:val="0"/>
              <w:autoSpaceDN w:val="0"/>
              <w:adjustRightInd w:val="0"/>
              <w:spacing w:after="0" w:line="240" w:lineRule="auto"/>
              <w:rPr>
                <w:rFonts w:ascii="Times New Roman" w:hAnsi="Times New Roman"/>
                <w:i/>
                <w:iCs/>
                <w:color w:val="000000" w:themeColor="text1"/>
                <w:sz w:val="20"/>
                <w:lang w:val="en-GB" w:eastAsia="hr-HR"/>
              </w:rPr>
            </w:pPr>
            <w:r w:rsidRPr="00D1257A">
              <w:rPr>
                <w:rFonts w:ascii="Times New Roman" w:hAnsi="Times New Roman"/>
                <w:color w:val="000000" w:themeColor="text1"/>
                <w:sz w:val="20"/>
                <w:lang w:val="en-GB" w:eastAsia="hr-HR"/>
              </w:rPr>
              <w:t xml:space="preserve">Buble, M., </w:t>
            </w:r>
            <w:r w:rsidRPr="00D1257A">
              <w:rPr>
                <w:rFonts w:ascii="Times New Roman" w:hAnsi="Times New Roman"/>
                <w:bCs/>
                <w:color w:val="000000" w:themeColor="text1"/>
                <w:sz w:val="20"/>
                <w:lang w:val="en-GB" w:eastAsia="hr-HR"/>
              </w:rPr>
              <w:t>Matić, I. (2012)</w:t>
            </w:r>
            <w:r w:rsidRPr="00D1257A">
              <w:rPr>
                <w:rFonts w:ascii="Times New Roman" w:hAnsi="Times New Roman"/>
                <w:color w:val="000000" w:themeColor="text1"/>
                <w:sz w:val="20"/>
                <w:lang w:val="en-GB" w:eastAsia="hr-HR"/>
              </w:rPr>
              <w:t xml:space="preserve">: </w:t>
            </w:r>
            <w:r w:rsidRPr="00D1257A">
              <w:rPr>
                <w:rFonts w:ascii="Times New Roman" w:hAnsi="Times New Roman"/>
                <w:i/>
                <w:iCs/>
                <w:color w:val="000000" w:themeColor="text1"/>
                <w:sz w:val="20"/>
                <w:lang w:val="en-GB" w:eastAsia="hr-HR"/>
              </w:rPr>
              <w:t xml:space="preserve">Primjena programa unapređenja poslovnih procesa i njihov utjecaj na poslovne performanse </w:t>
            </w:r>
            <w:r w:rsidRPr="00D1257A">
              <w:rPr>
                <w:rFonts w:ascii="Times New Roman" w:hAnsi="Times New Roman"/>
                <w:color w:val="000000" w:themeColor="text1"/>
                <w:sz w:val="20"/>
                <w:lang w:val="en-GB" w:eastAsia="hr-HR"/>
              </w:rPr>
              <w:t xml:space="preserve">u: </w:t>
            </w:r>
            <w:r w:rsidRPr="00D1257A">
              <w:rPr>
                <w:rFonts w:ascii="Times New Roman" w:hAnsi="Times New Roman"/>
                <w:i/>
                <w:iCs/>
                <w:color w:val="000000" w:themeColor="text1"/>
                <w:sz w:val="20"/>
                <w:lang w:val="en-GB" w:eastAsia="hr-HR"/>
              </w:rPr>
              <w:t xml:space="preserve">Utjecaj organizacijskih varijabli na uspjeh programa unapređenja poslovnih procesa – Empirijsko istraživanje </w:t>
            </w:r>
            <w:r w:rsidRPr="00D1257A">
              <w:rPr>
                <w:rFonts w:ascii="Times New Roman" w:hAnsi="Times New Roman"/>
                <w:color w:val="000000" w:themeColor="text1"/>
                <w:sz w:val="20"/>
                <w:lang w:val="en-GB" w:eastAsia="hr-HR"/>
              </w:rPr>
              <w:t>(Ur. Buble M.), Sveučilište u Splitu, Ekonomski fakultet, Split, str. 11.-21, (UDK:</w:t>
            </w:r>
            <w:r w:rsidRPr="00D1257A">
              <w:rPr>
                <w:rFonts w:ascii="Times New Roman" w:hAnsi="Times New Roman"/>
                <w:i/>
                <w:iCs/>
                <w:color w:val="000000" w:themeColor="text1"/>
                <w:sz w:val="20"/>
                <w:lang w:val="en-GB" w:eastAsia="hr-HR"/>
              </w:rPr>
              <w:t xml:space="preserve"> </w:t>
            </w:r>
            <w:r w:rsidRPr="00D1257A">
              <w:rPr>
                <w:rFonts w:ascii="Times New Roman" w:hAnsi="Times New Roman"/>
                <w:color w:val="000000" w:themeColor="text1"/>
                <w:sz w:val="20"/>
                <w:lang w:val="en-GB" w:eastAsia="hr-HR"/>
              </w:rPr>
              <w:t>65.012.3; ISBN: 978-953-281-048-6).</w:t>
            </w:r>
          </w:p>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lang w:val="en-GB" w:eastAsia="hr-HR"/>
              </w:rPr>
            </w:pPr>
            <w:r w:rsidRPr="00D1257A">
              <w:rPr>
                <w:rFonts w:ascii="Times New Roman" w:hAnsi="Times New Roman"/>
                <w:color w:val="000000" w:themeColor="text1"/>
                <w:sz w:val="20"/>
                <w:lang w:val="en-GB" w:eastAsia="hr-HR"/>
              </w:rPr>
              <w:t xml:space="preserve">Buble, M., </w:t>
            </w:r>
            <w:r w:rsidRPr="00D1257A">
              <w:rPr>
                <w:rFonts w:ascii="Times New Roman" w:hAnsi="Times New Roman"/>
                <w:bCs/>
                <w:color w:val="000000" w:themeColor="text1"/>
                <w:sz w:val="20"/>
                <w:lang w:val="en-GB" w:eastAsia="hr-HR"/>
              </w:rPr>
              <w:t>Matić, I. (2012)</w:t>
            </w:r>
            <w:r w:rsidRPr="00D1257A">
              <w:rPr>
                <w:rFonts w:ascii="Times New Roman" w:hAnsi="Times New Roman"/>
                <w:color w:val="000000" w:themeColor="text1"/>
                <w:sz w:val="20"/>
                <w:lang w:val="en-GB" w:eastAsia="hr-HR"/>
              </w:rPr>
              <w:t xml:space="preserve">: </w:t>
            </w:r>
            <w:r w:rsidRPr="00D1257A">
              <w:rPr>
                <w:rFonts w:ascii="Times New Roman" w:hAnsi="Times New Roman"/>
                <w:i/>
                <w:iCs/>
                <w:color w:val="000000" w:themeColor="text1"/>
                <w:sz w:val="20"/>
                <w:lang w:val="en-GB" w:eastAsia="hr-HR"/>
              </w:rPr>
              <w:t xml:space="preserve">Oblik organizacijske strukture i programi unapređenja poslovnih procesa </w:t>
            </w:r>
            <w:r w:rsidRPr="00D1257A">
              <w:rPr>
                <w:rFonts w:ascii="Times New Roman" w:hAnsi="Times New Roman"/>
                <w:color w:val="000000" w:themeColor="text1"/>
                <w:sz w:val="20"/>
                <w:lang w:val="en-GB" w:eastAsia="hr-HR"/>
              </w:rPr>
              <w:t>u:</w:t>
            </w:r>
            <w:r w:rsidRPr="00D1257A">
              <w:rPr>
                <w:rFonts w:ascii="Times New Roman" w:hAnsi="Times New Roman"/>
                <w:i/>
                <w:iCs/>
                <w:color w:val="000000" w:themeColor="text1"/>
                <w:sz w:val="20"/>
                <w:lang w:val="en-GB" w:eastAsia="hr-HR"/>
              </w:rPr>
              <w:t>Utjecaj organizacijskih varijabli na uspjeh programa unapređenja poslovnih procesa – Empirijsko</w:t>
            </w:r>
            <w:r w:rsidRPr="00D1257A">
              <w:rPr>
                <w:rFonts w:ascii="Times New Roman" w:hAnsi="Times New Roman"/>
                <w:color w:val="000000" w:themeColor="text1"/>
                <w:sz w:val="20"/>
                <w:lang w:val="en-GB" w:eastAsia="hr-HR"/>
              </w:rPr>
              <w:t xml:space="preserve"> </w:t>
            </w:r>
            <w:r w:rsidRPr="00D1257A">
              <w:rPr>
                <w:rFonts w:ascii="Times New Roman" w:hAnsi="Times New Roman"/>
                <w:i/>
                <w:iCs/>
                <w:color w:val="000000" w:themeColor="text1"/>
                <w:sz w:val="20"/>
                <w:lang w:val="en-GB" w:eastAsia="hr-HR"/>
              </w:rPr>
              <w:t xml:space="preserve">istraživanje </w:t>
            </w:r>
            <w:r w:rsidRPr="00D1257A">
              <w:rPr>
                <w:rFonts w:ascii="Times New Roman" w:hAnsi="Times New Roman"/>
                <w:color w:val="000000" w:themeColor="text1"/>
                <w:sz w:val="20"/>
                <w:lang w:val="en-GB" w:eastAsia="hr-HR"/>
              </w:rPr>
              <w:t>(Ur. Buble M.), Sveučilište u Splitu, Ekonomski fakultet, Split, str. 33.-47, (UDK: 65.012.3; ISBN:978-953-281-048-6).</w:t>
            </w:r>
          </w:p>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lang w:val="en-GB" w:eastAsia="hr-HR"/>
              </w:rPr>
              <w:t xml:space="preserve">Buble, M., </w:t>
            </w:r>
            <w:r w:rsidRPr="00D1257A">
              <w:rPr>
                <w:rFonts w:ascii="Times New Roman" w:hAnsi="Times New Roman"/>
                <w:bCs/>
                <w:color w:val="000000" w:themeColor="text1"/>
                <w:sz w:val="20"/>
                <w:lang w:val="en-GB" w:eastAsia="hr-HR"/>
              </w:rPr>
              <w:t>Matić, I. (2012)</w:t>
            </w:r>
            <w:r w:rsidRPr="00D1257A">
              <w:rPr>
                <w:rFonts w:ascii="Times New Roman" w:hAnsi="Times New Roman"/>
                <w:color w:val="000000" w:themeColor="text1"/>
                <w:sz w:val="20"/>
                <w:lang w:val="en-GB" w:eastAsia="hr-HR"/>
              </w:rPr>
              <w:t xml:space="preserve">: </w:t>
            </w:r>
            <w:r w:rsidRPr="00D1257A">
              <w:rPr>
                <w:rFonts w:ascii="Times New Roman" w:hAnsi="Times New Roman"/>
                <w:i/>
                <w:iCs/>
                <w:color w:val="000000" w:themeColor="text1"/>
                <w:sz w:val="20"/>
                <w:lang w:val="en-GB" w:eastAsia="hr-HR"/>
              </w:rPr>
              <w:t xml:space="preserve">Business Processes' Improvement: The Case of Large Croatian Companies, </w:t>
            </w:r>
            <w:r w:rsidRPr="00D1257A">
              <w:rPr>
                <w:rFonts w:ascii="Times New Roman" w:hAnsi="Times New Roman"/>
                <w:color w:val="000000" w:themeColor="text1"/>
                <w:sz w:val="20"/>
                <w:lang w:val="en-GB" w:eastAsia="hr-HR"/>
              </w:rPr>
              <w:t xml:space="preserve">The Journal of International Management Studies, Vol. 7, No. 1, str. 138.-150, (ISSN: 1993-1034).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tabs>
                <w:tab w:val="clear" w:pos="720"/>
                <w:tab w:val="num" w:pos="356"/>
              </w:tabs>
              <w:spacing w:after="0" w:line="240" w:lineRule="auto"/>
              <w:ind w:left="356" w:hanging="283"/>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 xml:space="preserve">Praćenje </w:t>
            </w:r>
            <w:r w:rsidRPr="00D1257A">
              <w:rPr>
                <w:rFonts w:ascii="Times New Roman" w:hAnsi="Times New Roman"/>
                <w:bCs/>
                <w:strike/>
                <w:color w:val="000000" w:themeColor="text1"/>
                <w:sz w:val="20"/>
                <w:szCs w:val="20"/>
              </w:rPr>
              <w:t>pohađanja nastave</w:t>
            </w:r>
            <w:r w:rsidRPr="00D1257A">
              <w:rPr>
                <w:rFonts w:ascii="Times New Roman" w:hAnsi="Times New Roman"/>
                <w:bCs/>
                <w:color w:val="000000" w:themeColor="text1"/>
                <w:sz w:val="20"/>
                <w:szCs w:val="20"/>
              </w:rPr>
              <w:t xml:space="preserve"> aktivnog sudjelovanja na nastavi i uspješnosti izvršenja ostalih obveza studenata (nastavnik)</w:t>
            </w:r>
          </w:p>
          <w:p w:rsidR="000409EB" w:rsidRPr="00D1257A" w:rsidRDefault="000409EB" w:rsidP="000409EB">
            <w:pPr>
              <w:numPr>
                <w:ilvl w:val="0"/>
                <w:numId w:val="6"/>
              </w:numPr>
              <w:tabs>
                <w:tab w:val="clear" w:pos="720"/>
                <w:tab w:val="num" w:pos="356"/>
              </w:tabs>
              <w:spacing w:after="0" w:line="240" w:lineRule="auto"/>
              <w:ind w:left="356" w:hanging="283"/>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tabs>
                <w:tab w:val="clear" w:pos="720"/>
                <w:tab w:val="num" w:pos="356"/>
              </w:tabs>
              <w:spacing w:after="0" w:line="240" w:lineRule="auto"/>
              <w:ind w:left="356" w:hanging="283"/>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tabs>
                <w:tab w:val="clear" w:pos="720"/>
                <w:tab w:val="num" w:pos="356"/>
              </w:tabs>
              <w:spacing w:after="0" w:line="240" w:lineRule="auto"/>
              <w:ind w:left="356" w:hanging="283"/>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tabs>
                <w:tab w:val="clear" w:pos="720"/>
                <w:tab w:val="num" w:pos="356"/>
              </w:tabs>
              <w:spacing w:after="0" w:line="240" w:lineRule="auto"/>
              <w:ind w:left="356" w:hanging="283"/>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PROJEKTNI MENADŽMENT</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rPr>
                <w:rStyle w:val="Naglaeno"/>
                <w:rFonts w:ascii="Times New Roman" w:hAnsi="Times New Roman"/>
                <w:b w:val="0"/>
                <w:color w:val="000000" w:themeColor="text1"/>
                <w:sz w:val="20"/>
                <w:szCs w:val="20"/>
              </w:rPr>
            </w:pPr>
            <w:r w:rsidRPr="00D1257A">
              <w:rPr>
                <w:rStyle w:val="Naglaeno"/>
                <w:rFonts w:ascii="Times New Roman" w:hAnsi="Times New Roman"/>
                <w:b w:val="0"/>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EUB314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rPr>
                <w:rFonts w:ascii="Times New Roman" w:hAnsi="Times New Roman"/>
                <w:color w:val="000000" w:themeColor="text1"/>
                <w:sz w:val="20"/>
                <w:szCs w:val="20"/>
              </w:rPr>
            </w:pPr>
            <w:r w:rsidRPr="00D1257A">
              <w:rPr>
                <w:rStyle w:val="Naglaeno"/>
                <w:rFonts w:ascii="Times New Roman" w:hAnsi="Times New Roman"/>
                <w:b w:val="0"/>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Ivan Matić</w:t>
            </w:r>
          </w:p>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doc. dr. sc. Ljiljana Najev Čačija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jc w:val="center"/>
              <w:rPr>
                <w:rFonts w:ascii="Times New Roman" w:hAnsi="Times New Roman"/>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jc w:val="center"/>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 xml:space="preserve"> 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jc w:val="center"/>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 xml:space="preserve"> 26</w:t>
            </w:r>
          </w:p>
        </w:tc>
        <w:tc>
          <w:tcPr>
            <w:tcW w:w="618" w:type="dxa"/>
            <w:tcBorders>
              <w:bottom w:val="single" w:sz="12" w:space="0" w:color="auto"/>
              <w:right w:val="single" w:sz="12" w:space="0" w:color="auto"/>
            </w:tcBorders>
            <w:vAlign w:val="center"/>
          </w:tcPr>
          <w:p w:rsidR="000409EB" w:rsidRPr="00D1257A" w:rsidRDefault="000409EB" w:rsidP="000409EB">
            <w:pPr>
              <w:spacing w:after="0"/>
              <w:jc w:val="center"/>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Postotak primjene e-učenja</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0%</w:t>
            </w:r>
            <w:r w:rsidRPr="00D1257A">
              <w:rPr>
                <w:rFonts w:ascii="Times New Roman" w:hAnsi="Times New Roman"/>
                <w:color w:val="000000" w:themeColor="text1"/>
                <w:sz w:val="20"/>
                <w:szCs w:val="20"/>
              </w:rPr>
              <w:t xml:space="preserve"> 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Pružiti studentima u praksi primjenjiva znanja iz domene upravljanja komercijalnim projektima.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Uvjeti za upis propisani su Statutom Ekonomskog fakulteta, te Pravilnikom o studiju i studiranju.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Kompetencije - poznavanje osnova menadžmenta, vještine rada u timu, poznavanje rada na računalu (MS Office).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356"/>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Ishod učenja predmeta:</w:t>
            </w:r>
          </w:p>
          <w:p w:rsidR="000409EB" w:rsidRPr="00D1257A" w:rsidRDefault="000409EB" w:rsidP="00C5793C">
            <w:pPr>
              <w:numPr>
                <w:ilvl w:val="0"/>
                <w:numId w:val="218"/>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Samostalno definirati projekt, inicijalno planirati resurse projekta, izvoditi, nadzirati i zatvoriti projekt (7. razina).</w:t>
            </w:r>
          </w:p>
          <w:p w:rsidR="000409EB" w:rsidRPr="00D1257A" w:rsidRDefault="000409EB" w:rsidP="000409EB">
            <w:pPr>
              <w:tabs>
                <w:tab w:val="left" w:pos="356"/>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Pojedinačni ishodi učenja: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Kritički prosuđivati o temeljnim aspektima područja znanja projektnog menadžmenta (7.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Sastaviti prijedlog projekta kako bi se mogla izraditi ponuda za naručitelja projekta </w:t>
            </w:r>
            <w:r w:rsidRPr="00D1257A">
              <w:rPr>
                <w:rFonts w:ascii="Times New Roman" w:hAnsi="Times New Roman"/>
                <w:b/>
                <w:color w:val="000000" w:themeColor="text1"/>
                <w:sz w:val="24"/>
                <w:szCs w:val="20"/>
              </w:rPr>
              <w:t xml:space="preserve"> </w:t>
            </w:r>
            <w:r w:rsidRPr="00D1257A">
              <w:rPr>
                <w:rFonts w:ascii="Times New Roman" w:hAnsi="Times New Roman"/>
                <w:color w:val="000000" w:themeColor="text1"/>
                <w:sz w:val="20"/>
                <w:szCs w:val="20"/>
              </w:rPr>
              <w:t>(6/7.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P</w:t>
            </w:r>
            <w:r w:rsidRPr="00D1257A">
              <w:rPr>
                <w:rFonts w:ascii="Times New Roman" w:hAnsi="Times New Roman"/>
                <w:color w:val="000000" w:themeColor="text1"/>
                <w:sz w:val="20"/>
                <w:szCs w:val="20"/>
                <w:lang w:eastAsia="hr-HR"/>
              </w:rPr>
              <w:t>reporučiti inicijalnu/grubu verziju plana projekta</w:t>
            </w:r>
            <w:r w:rsidRPr="00D1257A">
              <w:rPr>
                <w:rFonts w:ascii="Times New Roman" w:hAnsi="Times New Roman"/>
                <w:color w:val="000000" w:themeColor="text1"/>
                <w:sz w:val="18"/>
                <w:szCs w:val="20"/>
              </w:rPr>
              <w:t xml:space="preserve"> </w:t>
            </w:r>
            <w:r w:rsidRPr="00D1257A">
              <w:rPr>
                <w:rFonts w:ascii="Times New Roman" w:hAnsi="Times New Roman"/>
                <w:color w:val="000000" w:themeColor="text1"/>
                <w:sz w:val="20"/>
                <w:szCs w:val="20"/>
              </w:rPr>
              <w:t>(7.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Kritički prosuđivati o načinima upravljanja različitim aspektima projekta tijekom njegova odvijanja (7.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rPr>
              <w:t>Ocijeniti tijek odvijanja projekta te formulirati korake zatvaranja projekta</w:t>
            </w:r>
            <w:r w:rsidRPr="00D1257A">
              <w:rPr>
                <w:rFonts w:ascii="Times New Roman" w:hAnsi="Times New Roman"/>
                <w:color w:val="000000" w:themeColor="text1"/>
                <w:sz w:val="18"/>
                <w:szCs w:val="20"/>
              </w:rPr>
              <w:t xml:space="preserve"> </w:t>
            </w:r>
            <w:r w:rsidRPr="00D1257A">
              <w:rPr>
                <w:rFonts w:ascii="Times New Roman" w:hAnsi="Times New Roman"/>
                <w:color w:val="000000" w:themeColor="text1"/>
                <w:sz w:val="20"/>
                <w:szCs w:val="20"/>
              </w:rPr>
              <w:t>(7. razina).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356"/>
              </w:tabs>
              <w:spacing w:after="0"/>
              <w:rPr>
                <w:rFonts w:ascii="Times New Roman" w:hAnsi="Times New Roman"/>
                <w:color w:val="000000" w:themeColor="text1"/>
                <w:sz w:val="6"/>
                <w:szCs w:val="6"/>
              </w:rPr>
            </w:pPr>
          </w:p>
          <w:tbl>
            <w:tblPr>
              <w:tblW w:w="7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710"/>
              <w:gridCol w:w="590"/>
              <w:gridCol w:w="2785"/>
              <w:gridCol w:w="604"/>
            </w:tblGrid>
            <w:tr w:rsidR="000409EB" w:rsidRPr="00D1257A" w:rsidTr="000409EB">
              <w:trPr>
                <w:jc w:val="center"/>
              </w:trPr>
              <w:tc>
                <w:tcPr>
                  <w:tcW w:w="546" w:type="dxa"/>
                </w:tcPr>
                <w:p w:rsidR="000409EB" w:rsidRPr="00D1257A" w:rsidRDefault="000409EB" w:rsidP="000409EB">
                  <w:pPr>
                    <w:spacing w:after="0"/>
                    <w:jc w:val="center"/>
                    <w:rPr>
                      <w:rFonts w:ascii="Times New Roman" w:hAnsi="Times New Roman"/>
                      <w:b/>
                      <w:color w:val="000000" w:themeColor="text1"/>
                      <w:sz w:val="20"/>
                      <w:szCs w:val="20"/>
                    </w:rPr>
                  </w:pPr>
                </w:p>
              </w:tc>
              <w:tc>
                <w:tcPr>
                  <w:tcW w:w="3300" w:type="dxa"/>
                  <w:gridSpan w:val="2"/>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Predavanja</w:t>
                  </w:r>
                </w:p>
              </w:tc>
              <w:tc>
                <w:tcPr>
                  <w:tcW w:w="3389" w:type="dxa"/>
                  <w:gridSpan w:val="2"/>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Vježbe / Seminar</w:t>
                  </w:r>
                </w:p>
              </w:tc>
            </w:tr>
            <w:tr w:rsidR="000409EB" w:rsidRPr="00D1257A" w:rsidTr="000409EB">
              <w:trPr>
                <w:jc w:val="center"/>
              </w:trPr>
              <w:tc>
                <w:tcPr>
                  <w:tcW w:w="546" w:type="dxa"/>
                </w:tcPr>
                <w:p w:rsidR="000409EB" w:rsidRPr="00D1257A" w:rsidRDefault="000409EB" w:rsidP="000409EB">
                  <w:pPr>
                    <w:spacing w:after="0"/>
                    <w:jc w:val="center"/>
                    <w:rPr>
                      <w:rFonts w:ascii="Times New Roman" w:hAnsi="Times New Roman"/>
                      <w:b/>
                      <w:color w:val="000000" w:themeColor="text1"/>
                      <w:sz w:val="20"/>
                      <w:szCs w:val="20"/>
                    </w:rPr>
                  </w:pPr>
                </w:p>
              </w:tc>
              <w:tc>
                <w:tcPr>
                  <w:tcW w:w="2710"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Tema</w:t>
                  </w:r>
                </w:p>
              </w:tc>
              <w:tc>
                <w:tcPr>
                  <w:tcW w:w="590"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Sati</w:t>
                  </w:r>
                </w:p>
              </w:tc>
              <w:tc>
                <w:tcPr>
                  <w:tcW w:w="2785"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Tema</w:t>
                  </w:r>
                </w:p>
              </w:tc>
              <w:tc>
                <w:tcPr>
                  <w:tcW w:w="604"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Sati</w:t>
                  </w:r>
                </w:p>
              </w:tc>
            </w:tr>
            <w:tr w:rsidR="000409EB" w:rsidRPr="00D1257A" w:rsidTr="000409EB">
              <w:trPr>
                <w:jc w:val="center"/>
              </w:trPr>
              <w:tc>
                <w:tcPr>
                  <w:tcW w:w="546" w:type="dxa"/>
                  <w:shd w:val="clear" w:color="auto" w:fill="F2F2F2"/>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2710" w:type="dxa"/>
                  <w:shd w:val="clear" w:color="auto" w:fill="F2F2F2"/>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Uvod u projektni menadžment</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5"/>
                    <w:rPr>
                      <w:rFonts w:ascii="Times New Roman" w:hAnsi="Times New Roman"/>
                      <w:color w:val="000000" w:themeColor="text1"/>
                      <w:sz w:val="20"/>
                      <w:szCs w:val="20"/>
                    </w:rPr>
                  </w:pPr>
                  <w:r w:rsidRPr="00D1257A">
                    <w:rPr>
                      <w:rFonts w:ascii="Times New Roman" w:hAnsi="Times New Roman"/>
                      <w:color w:val="000000" w:themeColor="text1"/>
                      <w:sz w:val="20"/>
                      <w:szCs w:val="20"/>
                    </w:rPr>
                    <w:t>Osnovne greške rada (u timu) na projektima (videomaterijal)</w:t>
                  </w:r>
                </w:p>
                <w:p w:rsidR="000409EB" w:rsidRPr="00D1257A" w:rsidRDefault="000409EB" w:rsidP="000409EB">
                  <w:pPr>
                    <w:spacing w:after="0"/>
                    <w:ind w:left="15"/>
                    <w:rPr>
                      <w:rFonts w:ascii="Times New Roman" w:hAnsi="Times New Roman"/>
                      <w:color w:val="000000" w:themeColor="text1"/>
                      <w:sz w:val="20"/>
                      <w:szCs w:val="20"/>
                    </w:rPr>
                  </w:pPr>
                  <w:r w:rsidRPr="00D1257A">
                    <w:rPr>
                      <w:rFonts w:ascii="Times New Roman" w:hAnsi="Times New Roman"/>
                      <w:color w:val="000000" w:themeColor="text1"/>
                      <w:sz w:val="20"/>
                      <w:szCs w:val="20"/>
                    </w:rPr>
                    <w:t>Kritički osvrt/diskusija na Moodle platformi</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10" w:type="dxa"/>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Definiranje projekta i projektnog tima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Formiranje projektnog tima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Podjela studenata u projektne timove</w:t>
                  </w:r>
                </w:p>
              </w:tc>
              <w:tc>
                <w:tcPr>
                  <w:tcW w:w="590"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vAlign w:val="center"/>
                </w:tcPr>
                <w:p w:rsidR="000409EB" w:rsidRPr="00D1257A" w:rsidRDefault="000409EB" w:rsidP="000409EB">
                  <w:pPr>
                    <w:spacing w:after="0"/>
                    <w:ind w:left="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Formiranje projektnog tima i definiranje uloga u timu</w:t>
                  </w:r>
                </w:p>
                <w:p w:rsidR="000409EB" w:rsidRPr="00D1257A" w:rsidRDefault="000409EB" w:rsidP="000409EB">
                  <w:pPr>
                    <w:spacing w:after="0"/>
                    <w:ind w:left="15"/>
                    <w:rPr>
                      <w:rFonts w:ascii="Times New Roman" w:hAnsi="Times New Roman"/>
                      <w:color w:val="000000" w:themeColor="text1"/>
                      <w:sz w:val="20"/>
                      <w:szCs w:val="20"/>
                    </w:rPr>
                  </w:pPr>
                  <w:r w:rsidRPr="00D1257A">
                    <w:rPr>
                      <w:rFonts w:ascii="Times New Roman" w:hAnsi="Times New Roman"/>
                      <w:color w:val="000000" w:themeColor="text1"/>
                      <w:sz w:val="20"/>
                      <w:szCs w:val="20"/>
                    </w:rPr>
                    <w:t>Praktični zadatak: Kreiranje 'savršenog' člana projektnog tima</w:t>
                  </w:r>
                </w:p>
                <w:p w:rsidR="000409EB" w:rsidRPr="00D1257A" w:rsidRDefault="000409EB" w:rsidP="000409EB">
                  <w:pPr>
                    <w:spacing w:after="0"/>
                    <w:ind w:left="15"/>
                    <w:rPr>
                      <w:rFonts w:ascii="Times New Roman" w:hAnsi="Times New Roman"/>
                      <w:color w:val="000000" w:themeColor="text1"/>
                      <w:sz w:val="20"/>
                      <w:szCs w:val="20"/>
                    </w:rPr>
                  </w:pPr>
                  <w:r w:rsidRPr="00D1257A">
                    <w:rPr>
                      <w:rFonts w:ascii="Times New Roman" w:hAnsi="Times New Roman"/>
                      <w:color w:val="000000" w:themeColor="text1"/>
                      <w:sz w:val="20"/>
                      <w:szCs w:val="20"/>
                    </w:rPr>
                    <w:t>Praktični zadatak: Rad na ustroju projektnog tima</w:t>
                  </w:r>
                </w:p>
              </w:tc>
              <w:tc>
                <w:tcPr>
                  <w:tcW w:w="604"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3.</w:t>
                  </w:r>
                </w:p>
              </w:tc>
              <w:tc>
                <w:tcPr>
                  <w:tcW w:w="2710" w:type="dxa"/>
                  <w:shd w:val="clear" w:color="auto" w:fill="F2F2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Studija izvodivosti</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Izlaganje projektnih ideja od strane projektnih timova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Definiranje projekta i studija izvodivosti</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5" w:hanging="15"/>
                    <w:rPr>
                      <w:rFonts w:ascii="Times New Roman" w:hAnsi="Times New Roman"/>
                      <w:color w:val="000000" w:themeColor="text1"/>
                      <w:sz w:val="20"/>
                      <w:szCs w:val="20"/>
                    </w:rPr>
                  </w:pPr>
                  <w:r w:rsidRPr="00D1257A">
                    <w:rPr>
                      <w:rFonts w:ascii="Times New Roman" w:hAnsi="Times New Roman"/>
                      <w:strike/>
                      <w:color w:val="000000" w:themeColor="text1"/>
                      <w:sz w:val="20"/>
                      <w:szCs w:val="20"/>
                    </w:rPr>
                    <w:t>Timski rad na</w:t>
                  </w:r>
                  <w:r w:rsidRPr="00D1257A">
                    <w:rPr>
                      <w:rFonts w:ascii="Times New Roman" w:hAnsi="Times New Roman"/>
                      <w:color w:val="000000" w:themeColor="text1"/>
                      <w:sz w:val="20"/>
                      <w:szCs w:val="20"/>
                    </w:rPr>
                    <w:t xml:space="preserve"> Praktični zadatak: projektni rad na definiranju projekta i različitim aspektima studije izvodivosti </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4.</w:t>
                  </w:r>
                </w:p>
              </w:tc>
              <w:tc>
                <w:tcPr>
                  <w:tcW w:w="2710" w:type="dxa"/>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Selekcija projekta</w:t>
                  </w:r>
                </w:p>
              </w:tc>
              <w:tc>
                <w:tcPr>
                  <w:tcW w:w="590"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vAlign w:val="center"/>
                </w:tcPr>
                <w:p w:rsidR="000409EB" w:rsidRPr="00D1257A" w:rsidRDefault="000409EB" w:rsidP="000409EB">
                  <w:pPr>
                    <w:spacing w:after="0"/>
                    <w:ind w:left="15"/>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Praktični zadatak: Primjena nebodovnih i bodovnih metoda selekcije projekta - Moodle platforma </w:t>
                  </w:r>
                </w:p>
              </w:tc>
              <w:tc>
                <w:tcPr>
                  <w:tcW w:w="604"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c>
                <w:tcPr>
                  <w:tcW w:w="2710" w:type="dxa"/>
                  <w:shd w:val="clear" w:color="auto" w:fill="F2F2F2"/>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Planiranje opsega projekta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Diskusija putem Moodle platforme</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5" w:hanging="15"/>
                    <w:rPr>
                      <w:rFonts w:ascii="Times New Roman" w:hAnsi="Times New Roman"/>
                      <w:color w:val="000000" w:themeColor="text1"/>
                      <w:sz w:val="20"/>
                      <w:szCs w:val="20"/>
                    </w:rPr>
                  </w:pPr>
                  <w:r w:rsidRPr="00D1257A">
                    <w:rPr>
                      <w:rFonts w:ascii="Times New Roman" w:hAnsi="Times New Roman"/>
                      <w:strike/>
                      <w:color w:val="000000" w:themeColor="text1"/>
                      <w:sz w:val="20"/>
                      <w:szCs w:val="20"/>
                    </w:rPr>
                    <w:t>Timski rad na</w:t>
                  </w:r>
                  <w:r w:rsidRPr="00D1257A">
                    <w:rPr>
                      <w:rFonts w:ascii="Times New Roman" w:hAnsi="Times New Roman"/>
                      <w:color w:val="000000" w:themeColor="text1"/>
                      <w:sz w:val="20"/>
                      <w:szCs w:val="20"/>
                    </w:rPr>
                    <w:t xml:space="preserve"> Praktični zadatak: projektni rad na izradi WBS-a i RACI matrice projekta </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6.</w:t>
                  </w:r>
                </w:p>
              </w:tc>
              <w:tc>
                <w:tcPr>
                  <w:tcW w:w="2710" w:type="dxa"/>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Planiranje vremena projekta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Praktični zadatak: primjena gantograma – Moodle platforma</w:t>
                  </w:r>
                </w:p>
              </w:tc>
              <w:tc>
                <w:tcPr>
                  <w:tcW w:w="590"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vAlign w:val="center"/>
                </w:tcPr>
                <w:p w:rsidR="000409EB" w:rsidRPr="00D1257A" w:rsidRDefault="000409EB" w:rsidP="000409EB">
                  <w:pPr>
                    <w:spacing w:after="0"/>
                    <w:ind w:left="15" w:hanging="15"/>
                    <w:rPr>
                      <w:rFonts w:ascii="Times New Roman" w:hAnsi="Times New Roman"/>
                      <w:i/>
                      <w:color w:val="000000" w:themeColor="text1"/>
                      <w:sz w:val="20"/>
                      <w:szCs w:val="20"/>
                    </w:rPr>
                  </w:pPr>
                  <w:r w:rsidRPr="00D1257A">
                    <w:rPr>
                      <w:rFonts w:ascii="Times New Roman" w:hAnsi="Times New Roman"/>
                      <w:strike/>
                      <w:color w:val="000000" w:themeColor="text1"/>
                      <w:sz w:val="20"/>
                      <w:szCs w:val="20"/>
                    </w:rPr>
                    <w:t>Timski rad</w:t>
                  </w:r>
                  <w:r w:rsidRPr="00D1257A">
                    <w:rPr>
                      <w:rFonts w:ascii="Times New Roman" w:hAnsi="Times New Roman"/>
                      <w:color w:val="000000" w:themeColor="text1"/>
                      <w:sz w:val="20"/>
                      <w:szCs w:val="20"/>
                    </w:rPr>
                    <w:t xml:space="preserve"> Praktični zadatak: projektni rad na inicijalnom planiranju vremena projekta</w:t>
                  </w:r>
                  <w:r w:rsidRPr="00D1257A">
                    <w:rPr>
                      <w:rFonts w:ascii="Times New Roman" w:hAnsi="Times New Roman"/>
                      <w:i/>
                      <w:color w:val="000000" w:themeColor="text1"/>
                      <w:sz w:val="20"/>
                      <w:szCs w:val="20"/>
                    </w:rPr>
                    <w:t xml:space="preserve"> </w:t>
                  </w:r>
                </w:p>
              </w:tc>
              <w:tc>
                <w:tcPr>
                  <w:tcW w:w="604"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7.</w:t>
                  </w:r>
                </w:p>
              </w:tc>
              <w:tc>
                <w:tcPr>
                  <w:tcW w:w="2710" w:type="dxa"/>
                  <w:shd w:val="clear" w:color="auto" w:fill="F2F2F2"/>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Planiranje resursa, procjena troškova i budžetiranje na projektu</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5" w:hanging="15"/>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Praktični zadatak: projektni rad na planiranju resursa, procjeni troškova i budžetiranju projekta </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BFBFBF"/>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p>
              </w:tc>
              <w:tc>
                <w:tcPr>
                  <w:tcW w:w="2710" w:type="dxa"/>
                  <w:shd w:val="clear" w:color="auto" w:fill="BFBFBF"/>
                  <w:vAlign w:val="center"/>
                </w:tcPr>
                <w:p w:rsidR="000409EB" w:rsidRPr="00D1257A" w:rsidRDefault="000409EB" w:rsidP="000409EB">
                  <w:pPr>
                    <w:tabs>
                      <w:tab w:val="num" w:pos="315"/>
                    </w:tabs>
                    <w:spacing w:after="0"/>
                    <w:ind w:left="237" w:hanging="237"/>
                    <w:rPr>
                      <w:rFonts w:ascii="Times New Roman" w:hAnsi="Times New Roman"/>
                      <w:b/>
                      <w:color w:val="000000" w:themeColor="text1"/>
                      <w:sz w:val="20"/>
                      <w:szCs w:val="20"/>
                    </w:rPr>
                  </w:pPr>
                  <w:r w:rsidRPr="00D1257A">
                    <w:rPr>
                      <w:rFonts w:ascii="Times New Roman" w:hAnsi="Times New Roman"/>
                      <w:b/>
                      <w:color w:val="000000" w:themeColor="text1"/>
                      <w:sz w:val="20"/>
                      <w:szCs w:val="20"/>
                    </w:rPr>
                    <w:t>1. kolokvij</w:t>
                  </w:r>
                </w:p>
              </w:tc>
              <w:tc>
                <w:tcPr>
                  <w:tcW w:w="590"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c>
                <w:tcPr>
                  <w:tcW w:w="2785" w:type="dxa"/>
                  <w:shd w:val="clear" w:color="auto" w:fill="BFBFBF"/>
                  <w:vAlign w:val="center"/>
                </w:tcPr>
                <w:p w:rsidR="000409EB" w:rsidRPr="00D1257A" w:rsidRDefault="000409EB" w:rsidP="000409EB">
                  <w:pPr>
                    <w:spacing w:after="0"/>
                    <w:ind w:left="225" w:hanging="225"/>
                    <w:rPr>
                      <w:rFonts w:ascii="Times New Roman" w:hAnsi="Times New Roman"/>
                      <w:color w:val="000000" w:themeColor="text1"/>
                      <w:sz w:val="20"/>
                      <w:szCs w:val="20"/>
                    </w:rPr>
                  </w:pPr>
                </w:p>
              </w:tc>
              <w:tc>
                <w:tcPr>
                  <w:tcW w:w="604"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r>
            <w:tr w:rsidR="000409EB" w:rsidRPr="00D1257A" w:rsidTr="000409EB">
              <w:trPr>
                <w:jc w:val="center"/>
              </w:trPr>
              <w:tc>
                <w:tcPr>
                  <w:tcW w:w="546" w:type="dxa"/>
                  <w:shd w:val="clear" w:color="auto" w:fill="auto"/>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9.</w:t>
                  </w:r>
                </w:p>
              </w:tc>
              <w:tc>
                <w:tcPr>
                  <w:tcW w:w="2710" w:type="dxa"/>
                  <w:shd w:val="clear" w:color="auto" w:fill="auto"/>
                  <w:vAlign w:val="center"/>
                </w:tcPr>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Prezentacije studentskih projekata (nakon faze planiranja) i diskusija s ciljem unapređenja</w:t>
                  </w:r>
                </w:p>
              </w:tc>
              <w:tc>
                <w:tcPr>
                  <w:tcW w:w="590"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auto"/>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Prezentacije studentskih projekata (nakon faze planiranja) i diskusija s ciljem unapređenja</w:t>
                  </w:r>
                </w:p>
              </w:tc>
              <w:tc>
                <w:tcPr>
                  <w:tcW w:w="604"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10.</w:t>
                  </w:r>
                </w:p>
              </w:tc>
              <w:tc>
                <w:tcPr>
                  <w:tcW w:w="2710" w:type="dxa"/>
                  <w:shd w:val="clear" w:color="auto" w:fill="F2F2F2"/>
                  <w:vAlign w:val="center"/>
                </w:tcPr>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Upravljanje kvalitetom, nabavom i ugovaranjem te komunikacijama tijekom izvedbe projekta</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3" w:hanging="13"/>
                    <w:rPr>
                      <w:rFonts w:ascii="Times New Roman" w:hAnsi="Times New Roman"/>
                      <w:color w:val="000000" w:themeColor="text1"/>
                      <w:sz w:val="20"/>
                      <w:szCs w:val="20"/>
                    </w:rPr>
                  </w:pPr>
                  <w:r w:rsidRPr="00D1257A">
                    <w:rPr>
                      <w:rFonts w:ascii="Times New Roman" w:hAnsi="Times New Roman"/>
                      <w:strike/>
                      <w:color w:val="000000" w:themeColor="text1"/>
                      <w:sz w:val="20"/>
                      <w:szCs w:val="20"/>
                    </w:rPr>
                    <w:t>Timski rad na</w:t>
                  </w:r>
                  <w:r w:rsidRPr="00D1257A">
                    <w:rPr>
                      <w:rFonts w:ascii="Times New Roman" w:hAnsi="Times New Roman"/>
                      <w:color w:val="000000" w:themeColor="text1"/>
                      <w:sz w:val="20"/>
                      <w:szCs w:val="20"/>
                    </w:rPr>
                    <w:t xml:space="preserve"> Praktični zadatak: projektni rad na definiranju smjernica i metoda upravljanja kvalitetom, nabavom i ugovaranjem te komunikacijama tijekom izvedbe projekta</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auto"/>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11.</w:t>
                  </w:r>
                </w:p>
              </w:tc>
              <w:tc>
                <w:tcPr>
                  <w:tcW w:w="2710" w:type="dxa"/>
                  <w:shd w:val="clear" w:color="auto" w:fill="auto"/>
                  <w:vAlign w:val="center"/>
                </w:tcPr>
                <w:p w:rsidR="000409EB" w:rsidRPr="00D1257A" w:rsidRDefault="000409EB" w:rsidP="000409EB">
                  <w:pPr>
                    <w:spacing w:after="0"/>
                    <w:ind w:left="31" w:hanging="31"/>
                    <w:rPr>
                      <w:rFonts w:ascii="Times New Roman" w:hAnsi="Times New Roman"/>
                      <w:color w:val="000000" w:themeColor="text1"/>
                      <w:sz w:val="20"/>
                      <w:szCs w:val="20"/>
                    </w:rPr>
                  </w:pPr>
                  <w:r w:rsidRPr="00D1257A">
                    <w:rPr>
                      <w:rFonts w:ascii="Times New Roman" w:hAnsi="Times New Roman"/>
                      <w:color w:val="000000" w:themeColor="text1"/>
                      <w:sz w:val="20"/>
                      <w:szCs w:val="20"/>
                    </w:rPr>
                    <w:t>Upravljanje rizikom tijekom izvedbe projekta</w:t>
                  </w:r>
                </w:p>
                <w:p w:rsidR="000409EB" w:rsidRPr="00D1257A" w:rsidRDefault="000409EB" w:rsidP="000409EB">
                  <w:pPr>
                    <w:tabs>
                      <w:tab w:val="num" w:pos="31"/>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Diskusija putem Moodle platforme</w:t>
                  </w:r>
                </w:p>
              </w:tc>
              <w:tc>
                <w:tcPr>
                  <w:tcW w:w="590"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auto"/>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 xml:space="preserve">Timski rad </w:t>
                  </w:r>
                  <w:r w:rsidRPr="00D1257A">
                    <w:rPr>
                      <w:rFonts w:ascii="Times New Roman" w:hAnsi="Times New Roman"/>
                      <w:color w:val="000000" w:themeColor="text1"/>
                      <w:sz w:val="20"/>
                      <w:szCs w:val="20"/>
                    </w:rPr>
                    <w:t>Praktični zadatak: Primjena metoda upravljanja i nošenja s rizikom na projektu - Moodle platforma</w:t>
                  </w:r>
                  <w:r w:rsidRPr="00D1257A">
                    <w:rPr>
                      <w:rFonts w:ascii="Times New Roman" w:hAnsi="Times New Roman"/>
                      <w:strike/>
                      <w:color w:val="000000" w:themeColor="text1"/>
                      <w:sz w:val="20"/>
                      <w:szCs w:val="20"/>
                    </w:rPr>
                    <w:t xml:space="preserve"> na primjeni različitih metoda upravljanja rizikom na projektu</w:t>
                  </w:r>
                </w:p>
              </w:tc>
              <w:tc>
                <w:tcPr>
                  <w:tcW w:w="604"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12.</w:t>
                  </w:r>
                </w:p>
              </w:tc>
              <w:tc>
                <w:tcPr>
                  <w:tcW w:w="2710" w:type="dxa"/>
                  <w:shd w:val="clear" w:color="auto" w:fill="F2F2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Nadzor i kontrola projekta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Primjena EVA metode kontrole projekta - Moodle platforma</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Praktični zadatak: projektni rad  na definiranju intervencija u različitim scenarijima odvijanja projekta</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auto"/>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13.</w:t>
                  </w:r>
                </w:p>
              </w:tc>
              <w:tc>
                <w:tcPr>
                  <w:tcW w:w="2710" w:type="dxa"/>
                  <w:shd w:val="clear" w:color="auto" w:fill="auto"/>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Zatvaranje projekta</w:t>
                  </w:r>
                </w:p>
              </w:tc>
              <w:tc>
                <w:tcPr>
                  <w:tcW w:w="590"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auto"/>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Timski rad</w:t>
                  </w:r>
                  <w:r w:rsidRPr="00D1257A">
                    <w:rPr>
                      <w:rFonts w:ascii="Times New Roman" w:hAnsi="Times New Roman"/>
                      <w:color w:val="000000" w:themeColor="text1"/>
                      <w:sz w:val="20"/>
                      <w:szCs w:val="20"/>
                    </w:rPr>
                    <w:t xml:space="preserve"> Praktični zadatak: projektni rad na definiranju i primjeni različitih </w:t>
                  </w:r>
                  <w:r w:rsidRPr="00D1257A">
                    <w:rPr>
                      <w:rFonts w:ascii="Times New Roman" w:hAnsi="Times New Roman"/>
                      <w:strike/>
                      <w:color w:val="000000" w:themeColor="text1"/>
                      <w:sz w:val="20"/>
                      <w:szCs w:val="20"/>
                    </w:rPr>
                    <w:t>metoda</w:t>
                  </w:r>
                  <w:r w:rsidRPr="00D1257A">
                    <w:rPr>
                      <w:rFonts w:ascii="Times New Roman" w:hAnsi="Times New Roman"/>
                      <w:color w:val="000000" w:themeColor="text1"/>
                      <w:sz w:val="20"/>
                      <w:szCs w:val="20"/>
                    </w:rPr>
                    <w:t xml:space="preserve"> aktivnosti zatvaranja projekta </w:t>
                  </w:r>
                </w:p>
              </w:tc>
              <w:tc>
                <w:tcPr>
                  <w:tcW w:w="604"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14.</w:t>
                  </w:r>
                </w:p>
              </w:tc>
              <w:tc>
                <w:tcPr>
                  <w:tcW w:w="2710" w:type="dxa"/>
                  <w:shd w:val="clear" w:color="auto" w:fill="F2F2F2"/>
                  <w:vAlign w:val="center"/>
                </w:tcPr>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Najbolje prakse projektnog menadžmenta</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Studija slučaja o primjeni najboljih praksi projektnog menadžmenta </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BFBFBF"/>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p>
              </w:tc>
              <w:tc>
                <w:tcPr>
                  <w:tcW w:w="2710" w:type="dxa"/>
                  <w:shd w:val="clear" w:color="auto" w:fill="BFBFBF"/>
                  <w:vAlign w:val="center"/>
                </w:tcPr>
                <w:p w:rsidR="000409EB" w:rsidRPr="00D1257A" w:rsidRDefault="000409EB" w:rsidP="000409EB">
                  <w:pPr>
                    <w:tabs>
                      <w:tab w:val="num" w:pos="315"/>
                    </w:tabs>
                    <w:spacing w:after="0"/>
                    <w:ind w:left="237" w:hanging="237"/>
                    <w:rPr>
                      <w:rFonts w:ascii="Times New Roman" w:hAnsi="Times New Roman"/>
                      <w:b/>
                      <w:color w:val="000000" w:themeColor="text1"/>
                      <w:sz w:val="20"/>
                      <w:szCs w:val="20"/>
                    </w:rPr>
                  </w:pPr>
                  <w:r w:rsidRPr="00D1257A">
                    <w:rPr>
                      <w:rFonts w:ascii="Times New Roman" w:hAnsi="Times New Roman"/>
                      <w:b/>
                      <w:color w:val="000000" w:themeColor="text1"/>
                      <w:sz w:val="20"/>
                      <w:szCs w:val="20"/>
                    </w:rPr>
                    <w:t>2. kolokvij</w:t>
                  </w:r>
                </w:p>
              </w:tc>
              <w:tc>
                <w:tcPr>
                  <w:tcW w:w="590"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c>
                <w:tcPr>
                  <w:tcW w:w="2785" w:type="dxa"/>
                  <w:shd w:val="clear" w:color="auto" w:fill="BFBFBF"/>
                  <w:vAlign w:val="center"/>
                </w:tcPr>
                <w:p w:rsidR="000409EB" w:rsidRPr="00D1257A" w:rsidRDefault="000409EB" w:rsidP="000409EB">
                  <w:pPr>
                    <w:spacing w:after="0"/>
                    <w:ind w:left="303" w:hanging="303"/>
                    <w:rPr>
                      <w:rFonts w:ascii="Times New Roman" w:hAnsi="Times New Roman"/>
                      <w:color w:val="000000" w:themeColor="text1"/>
                      <w:sz w:val="20"/>
                      <w:szCs w:val="20"/>
                    </w:rPr>
                  </w:pPr>
                </w:p>
              </w:tc>
              <w:tc>
                <w:tcPr>
                  <w:tcW w:w="604"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r>
          </w:tbl>
          <w:p w:rsidR="000409EB" w:rsidRPr="00D1257A" w:rsidRDefault="000409EB" w:rsidP="000409EB">
            <w:pPr>
              <w:tabs>
                <w:tab w:val="left" w:pos="356"/>
              </w:tabs>
              <w:spacing w:after="0"/>
              <w:rPr>
                <w:rFonts w:ascii="Times New Roman" w:hAnsi="Times New Roman"/>
                <w:color w:val="000000" w:themeColor="text1"/>
                <w:sz w:val="6"/>
                <w:szCs w:val="6"/>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rFonts w:eastAsia="MS Gothic"/>
                <w:b w:val="0"/>
                <w:color w:val="000000" w:themeColor="text1"/>
                <w:sz w:val="20"/>
                <w:szCs w:val="20"/>
                <w:lang w:val="hr-HR"/>
              </w:rPr>
              <w:t xml:space="preserve"> X</w:t>
            </w:r>
            <w:r w:rsidRPr="00D1257A">
              <w:rPr>
                <w:b w:val="0"/>
                <w:color w:val="000000" w:themeColor="text1"/>
                <w:sz w:val="20"/>
                <w:szCs w:val="20"/>
                <w:lang w:val="hr-HR"/>
              </w:rPr>
              <w:t xml:space="preserve"> predavanja</w:t>
            </w:r>
          </w:p>
          <w:p w:rsidR="000409EB" w:rsidRPr="00D1257A" w:rsidRDefault="000409EB" w:rsidP="000409EB">
            <w:pPr>
              <w:pStyle w:val="FieldText"/>
              <w:spacing w:line="276" w:lineRule="auto"/>
              <w:rPr>
                <w:b w:val="0"/>
                <w:color w:val="000000" w:themeColor="text1"/>
                <w:sz w:val="20"/>
                <w:szCs w:val="20"/>
                <w:lang w:val="hr-HR"/>
              </w:rPr>
            </w:pPr>
            <w:r w:rsidRPr="00D1257A">
              <w:rPr>
                <w:rFonts w:eastAsia="MS Gothic"/>
                <w:b w:val="0"/>
                <w:color w:val="000000" w:themeColor="text1"/>
                <w:sz w:val="20"/>
                <w:szCs w:val="20"/>
                <w:lang w:val="hr-HR"/>
              </w:rPr>
              <w:t xml:space="preserve"> X</w:t>
            </w:r>
            <w:r w:rsidRPr="00D1257A">
              <w:rPr>
                <w:b w:val="0"/>
                <w:color w:val="000000" w:themeColor="text1"/>
                <w:sz w:val="20"/>
                <w:szCs w:val="20"/>
                <w:lang w:val="hr-HR"/>
              </w:rPr>
              <w:t xml:space="preserve"> seminari i radionice  </w:t>
            </w:r>
          </w:p>
          <w:p w:rsidR="000409EB" w:rsidRPr="00D1257A" w:rsidRDefault="000409EB" w:rsidP="000409EB">
            <w:pPr>
              <w:pStyle w:val="FieldText"/>
              <w:spacing w:line="276" w:lineRule="auto"/>
              <w:rPr>
                <w:b w:val="0"/>
                <w:color w:val="000000" w:themeColor="text1"/>
                <w:sz w:val="20"/>
                <w:szCs w:val="20"/>
                <w:lang w:val="hr-HR"/>
              </w:rPr>
            </w:pPr>
            <w:r w:rsidRPr="00D1257A">
              <w:rPr>
                <w:rFonts w:eastAsia="MS Gothic"/>
                <w:b w:val="0"/>
                <w:color w:val="000000" w:themeColor="text1"/>
                <w:sz w:val="20"/>
                <w:szCs w:val="20"/>
                <w:lang w:val="hr-HR"/>
              </w:rPr>
              <w:t xml:space="preserve"> X</w:t>
            </w:r>
            <w:r w:rsidRPr="00D1257A">
              <w:rPr>
                <w:b w:val="0"/>
                <w:color w:val="000000" w:themeColor="text1"/>
                <w:sz w:val="20"/>
                <w:szCs w:val="20"/>
                <w:lang w:val="hr-HR"/>
              </w:rPr>
              <w:t xml:space="preserve"> vježbe  </w:t>
            </w:r>
          </w:p>
          <w:p w:rsidR="000409EB" w:rsidRPr="00D1257A" w:rsidRDefault="000409EB" w:rsidP="000409EB">
            <w:pPr>
              <w:pStyle w:val="FieldText"/>
              <w:spacing w:line="276" w:lineRule="auto"/>
              <w:rPr>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spacing w:line="276" w:lineRule="auto"/>
              <w:rPr>
                <w:b w:val="0"/>
                <w:color w:val="000000" w:themeColor="text1"/>
                <w:sz w:val="20"/>
                <w:szCs w:val="20"/>
                <w:lang w:val="hr-HR"/>
              </w:rPr>
            </w:pPr>
            <w:r w:rsidRPr="00D1257A">
              <w:rPr>
                <w:rFonts w:eastAsia="MS Gothic"/>
                <w:b w:val="0"/>
                <w:color w:val="000000" w:themeColor="text1"/>
                <w:sz w:val="20"/>
                <w:szCs w:val="20"/>
                <w:lang w:val="hr-HR"/>
              </w:rPr>
              <w:t>X</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Segoe UI Symbol" w:eastAsia="MS Gothic" w:hAnsi="Segoe UI Symbol" w:cs="Segoe UI Symbol"/>
                <w:color w:val="000000" w:themeColor="text1"/>
                <w:sz w:val="20"/>
                <w:szCs w:val="20"/>
              </w:rPr>
              <w:lastRenderedPageBreak/>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rFonts w:eastAsia="MS Gothic"/>
                <w:b w:val="0"/>
                <w:color w:val="000000" w:themeColor="text1"/>
                <w:sz w:val="20"/>
                <w:szCs w:val="20"/>
                <w:lang w:val="hr-HR"/>
              </w:rPr>
              <w:lastRenderedPageBreak/>
              <w:t xml:space="preserve"> X</w:t>
            </w:r>
            <w:r w:rsidRPr="00D1257A">
              <w:rPr>
                <w:b w:val="0"/>
                <w:color w:val="000000" w:themeColor="text1"/>
                <w:sz w:val="20"/>
                <w:szCs w:val="20"/>
                <w:lang w:val="hr-HR"/>
              </w:rPr>
              <w:t xml:space="preserve"> samostalni  zadaci  </w:t>
            </w:r>
          </w:p>
          <w:p w:rsidR="000409EB" w:rsidRPr="00D1257A" w:rsidRDefault="000409EB" w:rsidP="000409EB">
            <w:pPr>
              <w:pStyle w:val="FieldText"/>
              <w:spacing w:line="276" w:lineRule="auto"/>
              <w:rPr>
                <w:b w:val="0"/>
                <w:color w:val="000000" w:themeColor="text1"/>
                <w:sz w:val="20"/>
                <w:szCs w:val="20"/>
                <w:lang w:val="hr-HR"/>
              </w:rPr>
            </w:pPr>
            <w:r w:rsidRPr="00D1257A">
              <w:rPr>
                <w:rFonts w:eastAsia="MS Gothic"/>
                <w:b w:val="0"/>
                <w:color w:val="000000" w:themeColor="text1"/>
                <w:sz w:val="20"/>
                <w:szCs w:val="20"/>
                <w:lang w:val="hr-HR"/>
              </w:rPr>
              <w:t xml:space="preserve"> X</w:t>
            </w:r>
            <w:r w:rsidRPr="00D1257A">
              <w:rPr>
                <w:b w:val="0"/>
                <w:color w:val="000000" w:themeColor="text1"/>
                <w:sz w:val="20"/>
                <w:szCs w:val="20"/>
                <w:lang w:val="hr-HR"/>
              </w:rPr>
              <w:t xml:space="preserve"> multimedija </w:t>
            </w:r>
          </w:p>
          <w:p w:rsidR="000409EB" w:rsidRPr="00D1257A" w:rsidRDefault="000409EB" w:rsidP="000409EB">
            <w:pPr>
              <w:pStyle w:val="FieldText"/>
              <w:spacing w:line="276" w:lineRule="auto"/>
              <w:rPr>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spacing w:line="276" w:lineRule="auto"/>
              <w:rPr>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Segoe UI Symbol" w:eastAsia="MS Gothic" w:hAnsi="Segoe UI Symbol" w:cs="Segoe UI Symbol"/>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Potpis = da bi ostvario potpis student mora aktivno sudjelovati na predavanjima i vježbama i predati praktične zadatke u za to predviđenim vremenskim okvirima. Pod aktivnim sudjelovanjem smatra se da je student odradio 50% svih aktivnosti na nastavi (praktični individualni zadaci, kritički osvrti, studije slučajeva). Osim aktivnog sudjelovanja na nastavi, da bi dobio potpis student mora kao dio projektnog tima predati finalni projektni rad. </w:t>
            </w:r>
          </w:p>
          <w:p w:rsidR="000409EB" w:rsidRPr="00D1257A" w:rsidRDefault="000409EB" w:rsidP="000409EB">
            <w:pPr>
              <w:tabs>
                <w:tab w:val="left" w:pos="282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Redovito pohađanje nastave (min 50% prisustva na predavanjima i vježbama) = Potpis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Iskazivanje usvajanja ishoda učenja kroz različite aktivnosti na nastavi/ispitnim rokovima (</w:t>
            </w:r>
            <w:r w:rsidRPr="00D1257A">
              <w:rPr>
                <w:rFonts w:ascii="Times New Roman" w:hAnsi="Times New Roman"/>
                <w:strike/>
                <w:color w:val="000000" w:themeColor="text1"/>
                <w:sz w:val="20"/>
                <w:szCs w:val="20"/>
              </w:rPr>
              <w:t>radionice</w:t>
            </w:r>
            <w:r w:rsidRPr="00D1257A">
              <w:rPr>
                <w:rFonts w:ascii="Times New Roman" w:hAnsi="Times New Roman"/>
                <w:color w:val="000000" w:themeColor="text1"/>
                <w:sz w:val="20"/>
                <w:szCs w:val="20"/>
              </w:rPr>
              <w:t>, analize video materijala, studije slučajeva, praktični</w:t>
            </w:r>
            <w:r w:rsidRPr="00D1257A">
              <w:rPr>
                <w:rFonts w:ascii="Times New Roman" w:hAnsi="Times New Roman"/>
                <w:strike/>
                <w:color w:val="000000" w:themeColor="text1"/>
                <w:sz w:val="20"/>
                <w:szCs w:val="20"/>
              </w:rPr>
              <w:t xml:space="preserve"> rad</w:t>
            </w:r>
            <w:r w:rsidRPr="00D1257A">
              <w:rPr>
                <w:rFonts w:ascii="Times New Roman" w:hAnsi="Times New Roman"/>
                <w:color w:val="000000" w:themeColor="text1"/>
                <w:sz w:val="20"/>
                <w:szCs w:val="20"/>
              </w:rPr>
              <w:t xml:space="preserve"> zadaci, finalni projektni rad, kolokviji, </w:t>
            </w:r>
            <w:r w:rsidRPr="00D1257A">
              <w:rPr>
                <w:rFonts w:ascii="Times New Roman" w:hAnsi="Times New Roman"/>
                <w:strike/>
                <w:color w:val="000000" w:themeColor="text1"/>
                <w:sz w:val="20"/>
                <w:szCs w:val="20"/>
              </w:rPr>
              <w:t>pismeni</w:t>
            </w:r>
            <w:r w:rsidRPr="00D1257A">
              <w:rPr>
                <w:rFonts w:ascii="Times New Roman" w:hAnsi="Times New Roman"/>
                <w:color w:val="000000" w:themeColor="text1"/>
                <w:sz w:val="20"/>
                <w:szCs w:val="20"/>
              </w:rPr>
              <w:t xml:space="preserve"> ili usmeni ispit</w:t>
            </w:r>
            <w:r w:rsidRPr="00D1257A">
              <w:rPr>
                <w:rFonts w:ascii="Times New Roman" w:hAnsi="Times New Roman"/>
                <w:strike/>
                <w:color w:val="000000" w:themeColor="text1"/>
                <w:sz w:val="20"/>
                <w:szCs w:val="20"/>
              </w:rPr>
              <w:t>i</w:t>
            </w:r>
            <w:r w:rsidRPr="00D1257A">
              <w:rPr>
                <w:rFonts w:ascii="Times New Roman" w:hAnsi="Times New Roman"/>
                <w:color w:val="000000" w:themeColor="text1"/>
                <w:sz w:val="20"/>
                <w:szCs w:val="20"/>
              </w:rPr>
              <w:t>) s ciljem polaganja ispita iz kolegija (min prag po svakoj aktivnosti je 50%).</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spacing w:line="276" w:lineRule="auto"/>
              <w:jc w:val="center"/>
              <w:rPr>
                <w:b w:val="0"/>
                <w:color w:val="000000" w:themeColor="text1"/>
                <w:sz w:val="20"/>
                <w:szCs w:val="20"/>
                <w:lang w:val="hr-HR"/>
              </w:rPr>
            </w:pP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spacing w:line="276" w:lineRule="auto"/>
              <w:jc w:val="center"/>
              <w:rPr>
                <w:b w:val="0"/>
                <w:strike/>
                <w:color w:val="000000" w:themeColor="text1"/>
                <w:sz w:val="20"/>
                <w:szCs w:val="20"/>
                <w:lang w:val="hr-HR"/>
              </w:rPr>
            </w:pPr>
            <w:r w:rsidRPr="00D1257A">
              <w:rPr>
                <w:b w:val="0"/>
                <w:strike/>
                <w:color w:val="000000" w:themeColor="text1"/>
                <w:sz w:val="20"/>
                <w:szCs w:val="20"/>
                <w:lang w:val="hr-HR"/>
              </w:rPr>
              <w:t>1,25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t>Pohađanje i praktičan rad na nastavi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t>1,75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spacing w:line="276" w:lineRule="auto"/>
              <w:jc w:val="center"/>
              <w:rPr>
                <w:b w:val="0"/>
                <w:color w:val="000000" w:themeColor="text1"/>
                <w:sz w:val="20"/>
                <w:szCs w:val="20"/>
                <w:lang w:val="hr-HR"/>
              </w:rPr>
            </w:pPr>
          </w:p>
        </w:tc>
        <w:tc>
          <w:tcPr>
            <w:tcW w:w="1275" w:type="dxa"/>
            <w:gridSpan w:val="3"/>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spacing w:line="276" w:lineRule="auto"/>
              <w:jc w:val="center"/>
              <w:rPr>
                <w:b w:val="0"/>
                <w:color w:val="000000" w:themeColor="text1"/>
                <w:sz w:val="20"/>
                <w:szCs w:val="20"/>
                <w:lang w:val="hr-HR"/>
              </w:rPr>
            </w:pPr>
            <w:r w:rsidRPr="00D1257A">
              <w:rPr>
                <w:b w:val="0"/>
                <w:color w:val="000000" w:themeColor="text1"/>
                <w:sz w:val="20"/>
                <w:szCs w:val="20"/>
                <w:lang w:val="hr-HR"/>
              </w:rPr>
              <w:t>2,5</w:t>
            </w:r>
          </w:p>
        </w:tc>
        <w:tc>
          <w:tcPr>
            <w:tcW w:w="1275" w:type="dxa"/>
            <w:gridSpan w:val="3"/>
            <w:tcMar>
              <w:left w:w="57" w:type="dxa"/>
              <w:right w:w="57" w:type="dxa"/>
            </w:tcMar>
            <w:vAlign w:val="center"/>
          </w:tcPr>
          <w:p w:rsidR="000409EB" w:rsidRPr="00D1257A" w:rsidRDefault="000409EB" w:rsidP="000409EB">
            <w:pPr>
              <w:pStyle w:val="FieldText"/>
              <w:spacing w:line="276" w:lineRule="auto"/>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1,25</w:t>
            </w:r>
            <w:r w:rsidRPr="00D1257A">
              <w:rPr>
                <w:rFonts w:ascii="Times New Roman" w:hAnsi="Times New Roman"/>
                <w:color w:val="000000" w:themeColor="text1"/>
                <w:sz w:val="20"/>
                <w:szCs w:val="20"/>
              </w:rPr>
              <w:t xml:space="preserve"> 0,75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Provjera znanja (ishoda učenja) putem: </w:t>
            </w:r>
          </w:p>
          <w:p w:rsidR="000409EB" w:rsidRPr="00D1257A" w:rsidRDefault="000409EB" w:rsidP="000409EB">
            <w:pPr>
              <w:tabs>
                <w:tab w:val="left" w:pos="2820"/>
              </w:tabs>
              <w:spacing w:after="0"/>
              <w:ind w:left="708" w:hanging="485"/>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2 kolokvija ili alternativno </w:t>
            </w:r>
            <w:r w:rsidRPr="00D1257A">
              <w:rPr>
                <w:rFonts w:ascii="Times New Roman" w:hAnsi="Times New Roman"/>
                <w:strike/>
                <w:color w:val="000000" w:themeColor="text1"/>
                <w:sz w:val="20"/>
                <w:szCs w:val="20"/>
              </w:rPr>
              <w:t>pismenog i</w:t>
            </w:r>
            <w:r w:rsidRPr="00D1257A">
              <w:rPr>
                <w:rFonts w:ascii="Times New Roman" w:hAnsi="Times New Roman"/>
                <w:color w:val="000000" w:themeColor="text1"/>
                <w:sz w:val="20"/>
                <w:szCs w:val="20"/>
              </w:rPr>
              <w:t xml:space="preserve"> usmenog ispita, te</w:t>
            </w:r>
          </w:p>
          <w:p w:rsidR="000409EB" w:rsidRPr="00D1257A" w:rsidRDefault="000409EB" w:rsidP="000409EB">
            <w:pPr>
              <w:tabs>
                <w:tab w:val="left" w:pos="2820"/>
              </w:tabs>
              <w:spacing w:after="0"/>
              <w:ind w:left="517" w:hanging="294"/>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(2) individualnog i grupnog/projektnog rada u rješavanju različitih praktičnih projektnih problema/zadataka tijekom semestra </w:t>
            </w:r>
            <w:r w:rsidRPr="00D1257A">
              <w:rPr>
                <w:rFonts w:ascii="Times New Roman" w:hAnsi="Times New Roman"/>
                <w:strike/>
                <w:color w:val="000000" w:themeColor="text1"/>
                <w:sz w:val="20"/>
                <w:szCs w:val="20"/>
              </w:rPr>
              <w:t>ili alternativno pismenog i usmenog ispita.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Struktura ocjene iz kolegija:</w:t>
            </w:r>
          </w:p>
          <w:p w:rsidR="000409EB" w:rsidRPr="00D1257A" w:rsidRDefault="000409EB" w:rsidP="00C5793C">
            <w:pPr>
              <w:pStyle w:val="Odlomakpopisa"/>
              <w:numPr>
                <w:ilvl w:val="0"/>
                <w:numId w:val="219"/>
              </w:numPr>
              <w:spacing w:after="0"/>
              <w:ind w:left="506" w:hanging="283"/>
              <w:rPr>
                <w:color w:val="000000" w:themeColor="text1"/>
              </w:rPr>
            </w:pPr>
            <w:r w:rsidRPr="00D1257A">
              <w:rPr>
                <w:color w:val="000000" w:themeColor="text1"/>
              </w:rPr>
              <w:t>individualan i grupni/projektni rad u rješavanju različitih praktičnih problema/zadataka iz domene upravljanja projektom (min prag 50%) =&gt; udjel 50% u ukupnoj ocjeni</w:t>
            </w:r>
          </w:p>
          <w:p w:rsidR="000409EB" w:rsidRPr="00D1257A" w:rsidRDefault="000409EB" w:rsidP="00C5793C">
            <w:pPr>
              <w:pStyle w:val="Odlomakpopisa"/>
              <w:numPr>
                <w:ilvl w:val="0"/>
                <w:numId w:val="219"/>
              </w:numPr>
              <w:spacing w:after="0"/>
              <w:ind w:left="506" w:hanging="283"/>
              <w:rPr>
                <w:color w:val="000000" w:themeColor="text1"/>
              </w:rPr>
            </w:pPr>
            <w:r w:rsidRPr="00D1257A">
              <w:rPr>
                <w:color w:val="000000" w:themeColor="text1"/>
              </w:rPr>
              <w:t>2 kolokvija tijekom semestra (min prag 50%) =&gt; udjel 50% u ukupnoj ocjeni</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Ispunjavanje svih obveza za potpis (</w:t>
            </w:r>
            <w:r w:rsidRPr="00D1257A">
              <w:rPr>
                <w:rFonts w:ascii="Times New Roman" w:hAnsi="Times New Roman"/>
                <w:strike/>
                <w:color w:val="000000" w:themeColor="text1"/>
                <w:sz w:val="20"/>
                <w:szCs w:val="20"/>
              </w:rPr>
              <w:t>prisutnost</w:t>
            </w:r>
            <w:r w:rsidRPr="00D1257A">
              <w:rPr>
                <w:rFonts w:ascii="Times New Roman" w:hAnsi="Times New Roman"/>
                <w:color w:val="000000" w:themeColor="text1"/>
                <w:sz w:val="20"/>
                <w:szCs w:val="20"/>
              </w:rPr>
              <w:t xml:space="preserve"> aktivnost na nastavi) i pozitivno ocijenjen </w:t>
            </w:r>
            <w:r w:rsidRPr="00D1257A">
              <w:rPr>
                <w:rFonts w:ascii="Times New Roman" w:hAnsi="Times New Roman"/>
                <w:strike/>
                <w:color w:val="000000" w:themeColor="text1"/>
                <w:sz w:val="20"/>
                <w:szCs w:val="20"/>
              </w:rPr>
              <w:t>i vrednovan</w:t>
            </w:r>
            <w:r w:rsidRPr="00D1257A">
              <w:rPr>
                <w:rFonts w:ascii="Times New Roman" w:hAnsi="Times New Roman"/>
                <w:color w:val="000000" w:themeColor="text1"/>
                <w:sz w:val="20"/>
                <w:szCs w:val="20"/>
              </w:rPr>
              <w:t xml:space="preserve"> rad studenta na nastavi (</w:t>
            </w:r>
            <w:r w:rsidRPr="00D1257A">
              <w:rPr>
                <w:rFonts w:ascii="Times New Roman" w:hAnsi="Times New Roman"/>
                <w:strike/>
                <w:color w:val="000000" w:themeColor="text1"/>
                <w:sz w:val="20"/>
                <w:szCs w:val="20"/>
              </w:rPr>
              <w:t>radionice,</w:t>
            </w:r>
            <w:r w:rsidRPr="00D1257A">
              <w:rPr>
                <w:rFonts w:ascii="Times New Roman" w:hAnsi="Times New Roman"/>
                <w:color w:val="000000" w:themeColor="text1"/>
                <w:sz w:val="20"/>
                <w:szCs w:val="20"/>
              </w:rPr>
              <w:t xml:space="preserve"> analize video materijala, studije slučajeva, praktični </w:t>
            </w:r>
            <w:r w:rsidRPr="00D1257A">
              <w:rPr>
                <w:rFonts w:ascii="Times New Roman" w:hAnsi="Times New Roman"/>
                <w:strike/>
                <w:color w:val="000000" w:themeColor="text1"/>
                <w:sz w:val="20"/>
                <w:szCs w:val="20"/>
              </w:rPr>
              <w:t>rad</w:t>
            </w:r>
            <w:r w:rsidRPr="00D1257A">
              <w:rPr>
                <w:rFonts w:ascii="Times New Roman" w:hAnsi="Times New Roman"/>
                <w:color w:val="000000" w:themeColor="text1"/>
                <w:sz w:val="20"/>
                <w:szCs w:val="20"/>
              </w:rPr>
              <w:t xml:space="preserve"> zadaci, finalni projektni rad, kolokviji) rezultira polaganjem ispita u predroku.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Neuspješno izvršene aktivnosti/aspekte rada na nastavi student polaže u redovnim ispitnim rokovima. </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Buble, M. (2010): </w:t>
            </w:r>
            <w:r w:rsidRPr="00D1257A">
              <w:rPr>
                <w:rFonts w:ascii="Times New Roman" w:hAnsi="Times New Roman"/>
                <w:i/>
                <w:iCs/>
                <w:color w:val="000000" w:themeColor="text1"/>
                <w:sz w:val="20"/>
                <w:szCs w:val="20"/>
              </w:rPr>
              <w:t>Projektni menadžment</w:t>
            </w:r>
            <w:r w:rsidRPr="00D1257A">
              <w:rPr>
                <w:rFonts w:ascii="Times New Roman" w:hAnsi="Times New Roman"/>
                <w:color w:val="000000" w:themeColor="text1"/>
                <w:sz w:val="20"/>
                <w:szCs w:val="20"/>
              </w:rPr>
              <w:t xml:space="preserve">, Visoka poslovna škola </w:t>
            </w:r>
            <w:r w:rsidRPr="00D1257A">
              <w:rPr>
                <w:rFonts w:ascii="Times New Roman" w:hAnsi="Times New Roman"/>
                <w:i/>
                <w:iCs/>
                <w:color w:val="000000" w:themeColor="text1"/>
                <w:sz w:val="20"/>
                <w:szCs w:val="20"/>
              </w:rPr>
              <w:t>Minerva</w:t>
            </w:r>
            <w:r w:rsidRPr="00D1257A">
              <w:rPr>
                <w:rFonts w:ascii="Times New Roman" w:hAnsi="Times New Roman"/>
                <w:color w:val="000000" w:themeColor="text1"/>
                <w:sz w:val="20"/>
                <w:szCs w:val="20"/>
              </w:rPr>
              <w:t>, Dugopolje.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Autorizirana predavanja i nastavni materijali na Moodle stranicama predmeta</w:t>
            </w:r>
          </w:p>
        </w:tc>
        <w:tc>
          <w:tcPr>
            <w:tcW w:w="1244" w:type="dxa"/>
            <w:gridSpan w:val="2"/>
            <w:tcBorders>
              <w:top w:val="single" w:sz="8" w:space="0" w:color="auto"/>
              <w:left w:val="single" w:sz="8"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3</w:t>
            </w:r>
          </w:p>
          <w:p w:rsidR="000409EB" w:rsidRPr="00D1257A" w:rsidRDefault="000409EB" w:rsidP="000409EB">
            <w:pPr>
              <w:tabs>
                <w:tab w:val="left" w:pos="2820"/>
              </w:tabs>
              <w:spacing w:after="0"/>
              <w:jc w:val="center"/>
              <w:rPr>
                <w:rFonts w:ascii="Times New Roman" w:hAnsi="Times New Roman"/>
                <w:color w:val="000000" w:themeColor="text1"/>
                <w:sz w:val="20"/>
                <w:szCs w:val="20"/>
              </w:rPr>
            </w:pPr>
          </w:p>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0</w:t>
            </w:r>
          </w:p>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p w:rsidR="000409EB" w:rsidRPr="00D1257A" w:rsidRDefault="000409EB" w:rsidP="000409EB">
            <w:pPr>
              <w:tabs>
                <w:tab w:val="left" w:pos="2820"/>
              </w:tabs>
              <w:spacing w:after="0"/>
              <w:jc w:val="center"/>
              <w:rPr>
                <w:rFonts w:ascii="Times New Roman" w:hAnsi="Times New Roman"/>
                <w:color w:val="000000" w:themeColor="text1"/>
                <w:sz w:val="20"/>
                <w:szCs w:val="20"/>
              </w:rPr>
            </w:pPr>
          </w:p>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Moodle</w:t>
            </w:r>
          </w:p>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Omazić, M.A., Baljkas, S. (2005): </w:t>
            </w:r>
            <w:r w:rsidRPr="00D1257A">
              <w:rPr>
                <w:rFonts w:ascii="Times New Roman" w:hAnsi="Times New Roman"/>
                <w:i/>
                <w:color w:val="000000" w:themeColor="text1"/>
                <w:sz w:val="20"/>
                <w:szCs w:val="20"/>
              </w:rPr>
              <w:t>Projektni menadžment</w:t>
            </w:r>
            <w:r w:rsidRPr="00D1257A">
              <w:rPr>
                <w:rFonts w:ascii="Times New Roman" w:hAnsi="Times New Roman"/>
                <w:color w:val="000000" w:themeColor="text1"/>
                <w:sz w:val="20"/>
                <w:szCs w:val="20"/>
              </w:rPr>
              <w:t>, Sinergija nakladništvo, Zagreb.</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Gojšić, J., Horvatinčić, K., Jugo, G., Marjanović, N. (2008): </w:t>
            </w:r>
            <w:r w:rsidRPr="00D1257A">
              <w:rPr>
                <w:rFonts w:ascii="Times New Roman" w:hAnsi="Times New Roman"/>
                <w:i/>
                <w:color w:val="000000" w:themeColor="text1"/>
                <w:sz w:val="20"/>
                <w:szCs w:val="20"/>
              </w:rPr>
              <w:t>Upravljanje projektima</w:t>
            </w:r>
            <w:r w:rsidRPr="00D1257A">
              <w:rPr>
                <w:rFonts w:ascii="Times New Roman" w:hAnsi="Times New Roman"/>
                <w:color w:val="000000" w:themeColor="text1"/>
                <w:sz w:val="20"/>
                <w:szCs w:val="20"/>
              </w:rPr>
              <w:t>, Incremedia, Zagreb.</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Meredith, J. R. et al. (2017): Project Management in Practice (6th ed.), John Wiley &amp; Sons, Inc., New York, NY, USA.</w:t>
            </w:r>
          </w:p>
          <w:p w:rsidR="000409EB" w:rsidRPr="00D1257A" w:rsidRDefault="000409EB" w:rsidP="000409EB">
            <w:pPr>
              <w:tabs>
                <w:tab w:val="left" w:pos="282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lastRenderedPageBreak/>
              <w:t xml:space="preserve">Mantel, J. S., Jr. et al., </w:t>
            </w:r>
            <w:r w:rsidRPr="00D1257A">
              <w:rPr>
                <w:rFonts w:ascii="Times New Roman" w:hAnsi="Times New Roman"/>
                <w:i/>
                <w:strike/>
                <w:color w:val="000000" w:themeColor="text1"/>
                <w:sz w:val="20"/>
                <w:szCs w:val="20"/>
              </w:rPr>
              <w:t>Project Management in Practice</w:t>
            </w:r>
            <w:r w:rsidRPr="00D1257A">
              <w:rPr>
                <w:rFonts w:ascii="Times New Roman" w:hAnsi="Times New Roman"/>
                <w:strike/>
                <w:color w:val="000000" w:themeColor="text1"/>
                <w:sz w:val="20"/>
                <w:szCs w:val="20"/>
              </w:rPr>
              <w:t>, John Wiley &amp; Sons, Inc., New York, 2001.</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Meredith, R. J., Mantel, J. S. Jr. (2000): </w:t>
            </w:r>
            <w:r w:rsidRPr="00D1257A">
              <w:rPr>
                <w:rFonts w:ascii="Times New Roman" w:hAnsi="Times New Roman"/>
                <w:i/>
                <w:color w:val="000000" w:themeColor="text1"/>
                <w:sz w:val="20"/>
                <w:szCs w:val="20"/>
              </w:rPr>
              <w:t>Project Management – A Managerial Approach</w:t>
            </w:r>
            <w:r w:rsidRPr="00D1257A">
              <w:rPr>
                <w:rFonts w:ascii="Times New Roman" w:hAnsi="Times New Roman"/>
                <w:color w:val="000000" w:themeColor="text1"/>
                <w:sz w:val="20"/>
                <w:szCs w:val="20"/>
              </w:rPr>
              <w:t>, Fourth Edition, John Wiley &amp; Sons, New York, NY, USA.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Turner, J. R. (2009): </w:t>
            </w:r>
            <w:r w:rsidRPr="00D1257A">
              <w:rPr>
                <w:rFonts w:ascii="Times New Roman" w:hAnsi="Times New Roman"/>
                <w:i/>
                <w:color w:val="000000" w:themeColor="text1"/>
                <w:sz w:val="20"/>
                <w:szCs w:val="20"/>
              </w:rPr>
              <w:t>The Handbook of Project-Based Management</w:t>
            </w:r>
            <w:r w:rsidRPr="00D1257A">
              <w:rPr>
                <w:rFonts w:ascii="Times New Roman" w:hAnsi="Times New Roman"/>
                <w:color w:val="000000" w:themeColor="text1"/>
                <w:sz w:val="20"/>
                <w:szCs w:val="20"/>
              </w:rPr>
              <w:t>, McGraw-Hill, New York, NY, USA.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Matić, I., Zoko, M., Bulog, I. (2017): </w:t>
            </w:r>
            <w:r w:rsidRPr="00D1257A">
              <w:rPr>
                <w:rFonts w:ascii="Times New Roman" w:hAnsi="Times New Roman"/>
                <w:i/>
                <w:color w:val="000000" w:themeColor="text1"/>
                <w:sz w:val="20"/>
                <w:szCs w:val="20"/>
              </w:rPr>
              <w:t>Compatibility of project management education's programs and practice demands</w:t>
            </w:r>
            <w:r w:rsidRPr="00D1257A">
              <w:rPr>
                <w:rFonts w:ascii="Times New Roman" w:hAnsi="Times New Roman"/>
                <w:color w:val="000000" w:themeColor="text1"/>
                <w:sz w:val="20"/>
                <w:szCs w:val="20"/>
              </w:rPr>
              <w:t>: The Croatian case, Economic and Social Development – Book of Proceedings (ur.. Cingula, M., Przygoda, M., Detelj, K.), Varaždin, str. 186-196, (ISSN: 1849-7355).</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Matić, I., Mašić, R. (2013): </w:t>
            </w:r>
            <w:r w:rsidRPr="00D1257A">
              <w:rPr>
                <w:rFonts w:ascii="Times New Roman" w:hAnsi="Times New Roman"/>
                <w:i/>
                <w:color w:val="000000" w:themeColor="text1"/>
                <w:sz w:val="20"/>
                <w:szCs w:val="20"/>
              </w:rPr>
              <w:t>Primjena informacijskih sustava u upravljanju projektima – Uvid u praksu hrvatskih poduzeća</w:t>
            </w:r>
            <w:r w:rsidRPr="00D1257A">
              <w:rPr>
                <w:rFonts w:ascii="Times New Roman" w:hAnsi="Times New Roman"/>
                <w:color w:val="000000" w:themeColor="text1"/>
                <w:sz w:val="20"/>
                <w:szCs w:val="20"/>
              </w:rPr>
              <w:t>, BH Ekonomski forum, 5, str. 95-108, (ISSN: 1986-681X).</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vAlign w:val="center"/>
          </w:tcPr>
          <w:p w:rsidR="000409EB" w:rsidRPr="00D1257A" w:rsidRDefault="000409EB" w:rsidP="00C5793C">
            <w:pPr>
              <w:numPr>
                <w:ilvl w:val="0"/>
                <w:numId w:val="220"/>
              </w:numPr>
              <w:spacing w:after="0"/>
              <w:ind w:left="360"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w:t>
            </w:r>
            <w:r w:rsidRPr="00D1257A">
              <w:rPr>
                <w:rFonts w:ascii="Times New Roman" w:hAnsi="Times New Roman"/>
                <w:strike/>
                <w:color w:val="000000" w:themeColor="text1"/>
                <w:sz w:val="20"/>
                <w:szCs w:val="20"/>
              </w:rPr>
              <w:t>pohađanja nastave</w:t>
            </w:r>
            <w:r w:rsidRPr="00D1257A">
              <w:rPr>
                <w:rFonts w:ascii="Times New Roman" w:hAnsi="Times New Roman"/>
                <w:color w:val="000000" w:themeColor="text1"/>
                <w:sz w:val="20"/>
                <w:szCs w:val="20"/>
              </w:rPr>
              <w:t xml:space="preserve"> aktivnog sudjelovanja na nastavi i uspješnosti izvršenja ostalih obveza studenata (nastavnik).</w:t>
            </w:r>
          </w:p>
          <w:p w:rsidR="000409EB" w:rsidRPr="00D1257A" w:rsidRDefault="000409EB" w:rsidP="00C5793C">
            <w:pPr>
              <w:numPr>
                <w:ilvl w:val="0"/>
                <w:numId w:val="220"/>
              </w:numPr>
              <w:spacing w:after="0"/>
              <w:ind w:left="360"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Nadzor izvođenja nastave (prodekan za nastavu).</w:t>
            </w:r>
          </w:p>
          <w:p w:rsidR="000409EB" w:rsidRPr="00D1257A" w:rsidRDefault="000409EB" w:rsidP="00C5793C">
            <w:pPr>
              <w:numPr>
                <w:ilvl w:val="0"/>
                <w:numId w:val="220"/>
              </w:numPr>
              <w:spacing w:after="0"/>
              <w:ind w:left="360"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Analiza uspješnosti studiranja po svim predmetima studija (prodekan za nastavu).</w:t>
            </w:r>
          </w:p>
          <w:p w:rsidR="000409EB" w:rsidRPr="00D1257A" w:rsidRDefault="000409EB" w:rsidP="00C5793C">
            <w:pPr>
              <w:numPr>
                <w:ilvl w:val="0"/>
                <w:numId w:val="220"/>
              </w:numPr>
              <w:spacing w:after="0"/>
              <w:ind w:left="360"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Studentska anketa o kvaliteti nastavnika i nastave za svaki predmet studija (UNIST, Centar za unaprjeđenje kvalitete).</w:t>
            </w:r>
          </w:p>
          <w:p w:rsidR="000409EB" w:rsidRPr="00D1257A" w:rsidRDefault="000409EB" w:rsidP="00C5793C">
            <w:pPr>
              <w:numPr>
                <w:ilvl w:val="0"/>
                <w:numId w:val="220"/>
              </w:numPr>
              <w:spacing w:after="0"/>
              <w:ind w:left="360"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495"/>
        <w:gridCol w:w="23"/>
        <w:gridCol w:w="900"/>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Projektno financiranje</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b/>
                <w:color w:val="000000" w:themeColor="text1"/>
                <w:sz w:val="20"/>
                <w:szCs w:val="20"/>
              </w:rPr>
            </w:pPr>
            <w:r w:rsidRPr="00D1257A">
              <w:rPr>
                <w:rFonts w:ascii="Arial" w:hAnsi="Arial" w:cs="Arial"/>
                <w:color w:val="000000" w:themeColor="text1"/>
                <w:sz w:val="20"/>
                <w:szCs w:val="20"/>
              </w:rPr>
              <w:t>EUBD29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Sandra Pepur</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 dr. sc. Marija Šimić Šarić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Tino Kusanović,dipl. oec.,</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495"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923"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 xml:space="preserve">30 </w:t>
            </w:r>
            <w:r w:rsidRPr="00D1257A">
              <w:rPr>
                <w:rFonts w:ascii="Arial" w:hAnsi="Arial" w:cs="Arial"/>
                <w:color w:val="000000" w:themeColor="text1"/>
                <w:sz w:val="20"/>
                <w:szCs w:val="20"/>
              </w:rPr>
              <w:t>26</w:t>
            </w:r>
          </w:p>
        </w:tc>
        <w:tc>
          <w:tcPr>
            <w:tcW w:w="495"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923"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 xml:space="preserve"> 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strike/>
                <w:color w:val="000000" w:themeColor="text1"/>
                <w:sz w:val="20"/>
                <w:szCs w:val="20"/>
              </w:rPr>
            </w:pPr>
            <w:r w:rsidRPr="00D1257A">
              <w:rPr>
                <w:rFonts w:ascii="Arial" w:hAnsi="Arial" w:cs="Arial"/>
                <w:strike/>
                <w:color w:val="000000" w:themeColor="text1"/>
                <w:sz w:val="20"/>
                <w:szCs w:val="20"/>
              </w:rPr>
              <w:t>15%</w:t>
            </w:r>
            <w:r w:rsidRPr="00D1257A">
              <w:rPr>
                <w:rFonts w:ascii="Arial" w:hAnsi="Arial" w:cs="Arial"/>
                <w:color w:val="000000" w:themeColor="text1"/>
                <w:sz w:val="20"/>
                <w:szCs w:val="20"/>
              </w:rPr>
              <w:t xml:space="preserve"> 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Upoznati studente s prirodom procesa projektnog financiranja te im pružiti temeljna i u praksi primjenjiva znanja iz ovog područja.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Preduvjeti za upis propisani su Statutom Ekonomskog fakulteta, te Pravilnikom o studiju i studiranju.</w:t>
            </w:r>
          </w:p>
          <w:p w:rsidR="000409EB" w:rsidRPr="00D1257A" w:rsidRDefault="000409EB" w:rsidP="000409EB">
            <w:pPr>
              <w:autoSpaceDE w:val="0"/>
              <w:autoSpaceDN w:val="0"/>
              <w:adjustRightInd w:val="0"/>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Temeljna znanja o rizicima, izvorima financiranja i strukturi kapitala te  kapitalnom proračunavanju.</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spacing w:after="0" w:line="240" w:lineRule="auto"/>
              <w:ind w:left="720"/>
              <w:jc w:val="both"/>
              <w:rPr>
                <w:rFonts w:ascii="Arial" w:hAnsi="Arial" w:cs="Arial"/>
                <w:color w:val="000000" w:themeColor="text1"/>
                <w:sz w:val="20"/>
                <w:szCs w:val="20"/>
              </w:rPr>
            </w:pPr>
            <w:r w:rsidRPr="00D1257A">
              <w:rPr>
                <w:rFonts w:ascii="Arial" w:hAnsi="Arial" w:cs="Arial"/>
                <w:color w:val="000000" w:themeColor="text1"/>
                <w:sz w:val="20"/>
                <w:szCs w:val="20"/>
              </w:rPr>
              <w:t xml:space="preserve">Argumentirano opravdati upotrebu tehnike projektnog financiranja te osmisliti financijsko planiranje projekta </w:t>
            </w:r>
          </w:p>
          <w:p w:rsidR="000409EB" w:rsidRPr="00D1257A" w:rsidRDefault="000409EB" w:rsidP="000409EB">
            <w:pPr>
              <w:spacing w:after="0" w:line="240" w:lineRule="auto"/>
              <w:ind w:left="720"/>
              <w:jc w:val="both"/>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C5793C">
            <w:pPr>
              <w:pStyle w:val="Odlomakpopisa"/>
              <w:numPr>
                <w:ilvl w:val="0"/>
                <w:numId w:val="221"/>
              </w:numPr>
              <w:kinsoku w:val="0"/>
              <w:overflowPunct w:val="0"/>
              <w:spacing w:after="0" w:line="240" w:lineRule="auto"/>
              <w:textAlignment w:val="baseline"/>
              <w:rPr>
                <w:rFonts w:ascii="Arial" w:hAnsi="Arial" w:cs="Arial"/>
                <w:color w:val="000000" w:themeColor="text1"/>
                <w:sz w:val="20"/>
                <w:szCs w:val="20"/>
              </w:rPr>
            </w:pPr>
            <w:r w:rsidRPr="00D1257A">
              <w:rPr>
                <w:rFonts w:ascii="Arial" w:hAnsi="Arial" w:cs="Arial"/>
                <w:color w:val="000000" w:themeColor="text1"/>
                <w:sz w:val="20"/>
                <w:szCs w:val="20"/>
              </w:rPr>
              <w:t>Prezentirati osnovne koncepte projektnog financiranja.</w:t>
            </w:r>
          </w:p>
          <w:p w:rsidR="000409EB" w:rsidRPr="00D1257A" w:rsidRDefault="000409EB" w:rsidP="00C5793C">
            <w:pPr>
              <w:pStyle w:val="Odlomakpopisa"/>
              <w:numPr>
                <w:ilvl w:val="0"/>
                <w:numId w:val="221"/>
              </w:num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Utvrditi rizike u projektnom financiranju s aspekta različitih dionika.</w:t>
            </w:r>
          </w:p>
          <w:p w:rsidR="000409EB" w:rsidRPr="00D1257A" w:rsidRDefault="000409EB" w:rsidP="00C5793C">
            <w:pPr>
              <w:pStyle w:val="Odlomakpopisa"/>
              <w:numPr>
                <w:ilvl w:val="0"/>
                <w:numId w:val="221"/>
              </w:numPr>
              <w:kinsoku w:val="0"/>
              <w:overflowPunct w:val="0"/>
              <w:spacing w:after="0" w:line="240" w:lineRule="auto"/>
              <w:textAlignment w:val="baseline"/>
              <w:rPr>
                <w:rFonts w:ascii="Arial" w:hAnsi="Arial" w:cs="Arial"/>
                <w:color w:val="000000" w:themeColor="text1"/>
                <w:sz w:val="20"/>
                <w:szCs w:val="20"/>
              </w:rPr>
            </w:pPr>
            <w:r w:rsidRPr="00D1257A">
              <w:rPr>
                <w:rFonts w:ascii="Arial" w:hAnsi="Arial" w:cs="Arial"/>
                <w:color w:val="000000" w:themeColor="text1"/>
                <w:sz w:val="20"/>
                <w:szCs w:val="20"/>
              </w:rPr>
              <w:t>Opravdati upotrebu određenog izvora financiranja.</w:t>
            </w:r>
          </w:p>
          <w:p w:rsidR="000409EB" w:rsidRPr="00D1257A" w:rsidRDefault="000409EB" w:rsidP="00C5793C">
            <w:pPr>
              <w:pStyle w:val="Odlomakpopisa"/>
              <w:numPr>
                <w:ilvl w:val="0"/>
                <w:numId w:val="221"/>
              </w:num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Prezentirati faze procesa izrade financijskog modela.</w:t>
            </w:r>
          </w:p>
          <w:p w:rsidR="000409EB" w:rsidRPr="00D1257A" w:rsidRDefault="000409EB" w:rsidP="00C5793C">
            <w:pPr>
              <w:pStyle w:val="Odlomakpopisa"/>
              <w:numPr>
                <w:ilvl w:val="0"/>
                <w:numId w:val="221"/>
              </w:num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Prezentirati osnovne koncepte javno-privatnog partnerstva.</w:t>
            </w:r>
          </w:p>
          <w:p w:rsidR="000409EB" w:rsidRPr="00D1257A" w:rsidRDefault="000409EB" w:rsidP="000409EB">
            <w:pPr>
              <w:spacing w:after="0" w:line="240" w:lineRule="auto"/>
              <w:ind w:left="720"/>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3"/>
              <w:gridCol w:w="709"/>
              <w:gridCol w:w="3118"/>
              <w:gridCol w:w="709"/>
            </w:tblGrid>
            <w:tr w:rsidR="000409EB" w:rsidRPr="00D1257A" w:rsidTr="000409EB">
              <w:trPr>
                <w:gridAfter w:val="1"/>
                <w:wAfter w:w="709" w:type="dxa"/>
              </w:trPr>
              <w:tc>
                <w:tcPr>
                  <w:tcW w:w="2993" w:type="dxa"/>
                </w:tcPr>
                <w:p w:rsidR="000409EB" w:rsidRPr="00D1257A" w:rsidRDefault="000409EB" w:rsidP="000409EB">
                  <w:pPr>
                    <w:tabs>
                      <w:tab w:val="left" w:pos="2820"/>
                    </w:tabs>
                    <w:spacing w:after="0"/>
                    <w:jc w:val="center"/>
                    <w:rPr>
                      <w:rFonts w:ascii="Arial" w:hAnsi="Arial" w:cs="Arial"/>
                      <w:b/>
                      <w:color w:val="000000" w:themeColor="text1"/>
                      <w:sz w:val="18"/>
                      <w:szCs w:val="18"/>
                    </w:rPr>
                  </w:pPr>
                  <w:r w:rsidRPr="00D1257A">
                    <w:rPr>
                      <w:rFonts w:ascii="Arial" w:hAnsi="Arial" w:cs="Arial"/>
                      <w:b/>
                      <w:color w:val="000000" w:themeColor="text1"/>
                      <w:sz w:val="18"/>
                      <w:szCs w:val="18"/>
                    </w:rPr>
                    <w:t>Predavanja</w:t>
                  </w:r>
                </w:p>
              </w:tc>
              <w:tc>
                <w:tcPr>
                  <w:tcW w:w="3827" w:type="dxa"/>
                  <w:gridSpan w:val="2"/>
                </w:tcPr>
                <w:p w:rsidR="000409EB" w:rsidRPr="00D1257A" w:rsidRDefault="000409EB" w:rsidP="000409EB">
                  <w:pPr>
                    <w:tabs>
                      <w:tab w:val="left" w:pos="2820"/>
                    </w:tabs>
                    <w:spacing w:after="0"/>
                    <w:jc w:val="center"/>
                    <w:rPr>
                      <w:rFonts w:ascii="Arial" w:hAnsi="Arial" w:cs="Arial"/>
                      <w:b/>
                      <w:color w:val="000000" w:themeColor="text1"/>
                      <w:sz w:val="18"/>
                      <w:szCs w:val="18"/>
                    </w:rPr>
                  </w:pPr>
                  <w:r w:rsidRPr="00D1257A">
                    <w:rPr>
                      <w:rFonts w:ascii="Arial" w:hAnsi="Arial" w:cs="Arial"/>
                      <w:b/>
                      <w:color w:val="000000" w:themeColor="text1"/>
                      <w:sz w:val="18"/>
                      <w:szCs w:val="18"/>
                    </w:rPr>
                    <w:t xml:space="preserve"> Vježbe</w:t>
                  </w:r>
                </w:p>
              </w:tc>
            </w:tr>
            <w:tr w:rsidR="000409EB" w:rsidRPr="00D1257A" w:rsidTr="000409EB">
              <w:tc>
                <w:tcPr>
                  <w:tcW w:w="2993" w:type="dxa"/>
                </w:tcPr>
                <w:p w:rsidR="000409EB" w:rsidRPr="00D1257A" w:rsidRDefault="000409EB" w:rsidP="000409EB">
                  <w:pPr>
                    <w:tabs>
                      <w:tab w:val="left" w:pos="2820"/>
                    </w:tabs>
                    <w:spacing w:after="0"/>
                    <w:jc w:val="center"/>
                    <w:rPr>
                      <w:rFonts w:ascii="Arial" w:hAnsi="Arial" w:cs="Arial"/>
                      <w:b/>
                      <w:color w:val="000000" w:themeColor="text1"/>
                      <w:sz w:val="18"/>
                      <w:szCs w:val="18"/>
                    </w:rPr>
                  </w:pPr>
                  <w:r w:rsidRPr="00D1257A">
                    <w:rPr>
                      <w:rFonts w:ascii="Arial" w:hAnsi="Arial" w:cs="Arial"/>
                      <w:b/>
                      <w:color w:val="000000" w:themeColor="text1"/>
                      <w:sz w:val="18"/>
                      <w:szCs w:val="18"/>
                    </w:rPr>
                    <w:t>Tema</w:t>
                  </w:r>
                </w:p>
              </w:tc>
              <w:tc>
                <w:tcPr>
                  <w:tcW w:w="709" w:type="dxa"/>
                </w:tcPr>
                <w:p w:rsidR="000409EB" w:rsidRPr="00D1257A" w:rsidRDefault="000409EB" w:rsidP="000409EB">
                  <w:pPr>
                    <w:tabs>
                      <w:tab w:val="left" w:pos="2820"/>
                    </w:tabs>
                    <w:spacing w:after="0"/>
                    <w:jc w:val="center"/>
                    <w:rPr>
                      <w:rFonts w:ascii="Arial" w:hAnsi="Arial" w:cs="Arial"/>
                      <w:b/>
                      <w:color w:val="000000" w:themeColor="text1"/>
                      <w:sz w:val="18"/>
                      <w:szCs w:val="18"/>
                    </w:rPr>
                  </w:pPr>
                  <w:r w:rsidRPr="00D1257A">
                    <w:rPr>
                      <w:rFonts w:ascii="Arial" w:hAnsi="Arial" w:cs="Arial"/>
                      <w:color w:val="000000" w:themeColor="text1"/>
                      <w:sz w:val="18"/>
                      <w:szCs w:val="18"/>
                    </w:rPr>
                    <w:t>Sati</w:t>
                  </w:r>
                </w:p>
              </w:tc>
              <w:tc>
                <w:tcPr>
                  <w:tcW w:w="3118" w:type="dxa"/>
                </w:tcPr>
                <w:p w:rsidR="000409EB" w:rsidRPr="00D1257A" w:rsidRDefault="000409EB" w:rsidP="000409EB">
                  <w:pPr>
                    <w:tabs>
                      <w:tab w:val="left" w:pos="2820"/>
                    </w:tabs>
                    <w:spacing w:after="0"/>
                    <w:jc w:val="center"/>
                    <w:rPr>
                      <w:rFonts w:ascii="Arial" w:hAnsi="Arial" w:cs="Arial"/>
                      <w:b/>
                      <w:color w:val="000000" w:themeColor="text1"/>
                      <w:sz w:val="18"/>
                      <w:szCs w:val="18"/>
                    </w:rPr>
                  </w:pPr>
                  <w:r w:rsidRPr="00D1257A">
                    <w:rPr>
                      <w:rFonts w:ascii="Arial" w:hAnsi="Arial" w:cs="Arial"/>
                      <w:b/>
                      <w:color w:val="000000" w:themeColor="text1"/>
                      <w:sz w:val="18"/>
                      <w:szCs w:val="18"/>
                    </w:rPr>
                    <w:t>Tema</w:t>
                  </w:r>
                </w:p>
              </w:tc>
              <w:tc>
                <w:tcPr>
                  <w:tcW w:w="709" w:type="dxa"/>
                </w:tcPr>
                <w:p w:rsidR="000409EB" w:rsidRPr="00D1257A" w:rsidRDefault="000409EB" w:rsidP="000409EB">
                  <w:pPr>
                    <w:tabs>
                      <w:tab w:val="left" w:pos="2820"/>
                    </w:tabs>
                    <w:spacing w:after="0"/>
                    <w:rPr>
                      <w:rFonts w:ascii="Arial" w:hAnsi="Arial" w:cs="Arial"/>
                      <w:color w:val="000000" w:themeColor="text1"/>
                      <w:sz w:val="18"/>
                      <w:szCs w:val="18"/>
                      <w:lang w:val="en-GB"/>
                    </w:rPr>
                  </w:pPr>
                  <w:r w:rsidRPr="00D1257A">
                    <w:rPr>
                      <w:rFonts w:ascii="Arial" w:hAnsi="Arial" w:cs="Arial"/>
                      <w:color w:val="000000" w:themeColor="text1"/>
                      <w:sz w:val="18"/>
                      <w:szCs w:val="18"/>
                      <w:lang w:val="en-GB"/>
                    </w:rPr>
                    <w:t>Sati</w:t>
                  </w:r>
                </w:p>
              </w:tc>
            </w:tr>
            <w:tr w:rsidR="000409EB" w:rsidRPr="00D1257A" w:rsidTr="000409EB">
              <w:trPr>
                <w:trHeight w:val="847"/>
              </w:trPr>
              <w:tc>
                <w:tcPr>
                  <w:tcW w:w="2993"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Uvodno predavanje </w:t>
                  </w: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vAlign w:val="center"/>
                </w:tcPr>
                <w:p w:rsidR="000409EB" w:rsidRPr="00D1257A" w:rsidRDefault="000409EB" w:rsidP="000409EB">
                  <w:pPr>
                    <w:spacing w:after="0" w:line="240" w:lineRule="auto"/>
                    <w:ind w:left="85"/>
                    <w:rPr>
                      <w:rFonts w:ascii="Arial" w:hAnsi="Arial" w:cs="Arial"/>
                      <w:color w:val="000000" w:themeColor="text1"/>
                      <w:sz w:val="18"/>
                      <w:szCs w:val="18"/>
                    </w:rPr>
                  </w:pPr>
                </w:p>
                <w:p w:rsidR="000409EB" w:rsidRPr="00D1257A" w:rsidRDefault="000409EB" w:rsidP="000409EB">
                  <w:pPr>
                    <w:spacing w:after="0" w:line="240" w:lineRule="auto"/>
                    <w:ind w:left="85"/>
                    <w:rPr>
                      <w:rFonts w:ascii="Arial" w:hAnsi="Arial" w:cs="Arial"/>
                      <w:color w:val="000000" w:themeColor="text1"/>
                      <w:sz w:val="18"/>
                      <w:szCs w:val="18"/>
                    </w:rPr>
                  </w:pPr>
                  <w:r w:rsidRPr="00D1257A">
                    <w:rPr>
                      <w:rFonts w:ascii="Arial" w:hAnsi="Arial" w:cs="Arial"/>
                      <w:color w:val="000000" w:themeColor="text1"/>
                      <w:sz w:val="18"/>
                      <w:szCs w:val="18"/>
                    </w:rPr>
                    <w:t>Uvodne vježbe – dogovor o načinu rada, seminarima i ostalim obvezama studenata na kolegiju</w:t>
                  </w:r>
                </w:p>
                <w:p w:rsidR="000409EB" w:rsidRPr="00D1257A" w:rsidRDefault="000409EB" w:rsidP="000409EB">
                  <w:pPr>
                    <w:spacing w:after="0" w:line="240" w:lineRule="auto"/>
                    <w:ind w:left="85"/>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p>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p>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p>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r w:rsidRPr="00D1257A">
                    <w:rPr>
                      <w:rFonts w:ascii="Arial" w:hAnsi="Arial" w:cs="Arial"/>
                      <w:color w:val="000000" w:themeColor="text1"/>
                      <w:sz w:val="18"/>
                      <w:szCs w:val="18"/>
                      <w:lang w:val="en-GB"/>
                    </w:rPr>
                    <w:t>2</w:t>
                  </w:r>
                </w:p>
              </w:tc>
            </w:tr>
            <w:tr w:rsidR="000409EB" w:rsidRPr="00D1257A" w:rsidTr="000409EB">
              <w:tc>
                <w:tcPr>
                  <w:tcW w:w="2993"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Tradicionalni izvori financiranja</w:t>
                  </w:r>
                </w:p>
                <w:p w:rsidR="000409EB" w:rsidRPr="00D1257A" w:rsidRDefault="000409EB" w:rsidP="000409EB">
                  <w:pPr>
                    <w:spacing w:after="0" w:line="240" w:lineRule="auto"/>
                    <w:rPr>
                      <w:rFonts w:ascii="Arial" w:hAnsi="Arial" w:cs="Arial"/>
                      <w:color w:val="000000" w:themeColor="text1"/>
                      <w:sz w:val="18"/>
                      <w:szCs w:val="18"/>
                    </w:rPr>
                  </w:pPr>
                </w:p>
                <w:p w:rsidR="000409EB" w:rsidRPr="00D1257A" w:rsidRDefault="000409EB" w:rsidP="000409EB">
                  <w:pPr>
                    <w:spacing w:after="0" w:line="240" w:lineRule="auto"/>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vAlign w:val="center"/>
                </w:tcPr>
                <w:p w:rsidR="000409EB" w:rsidRPr="00D1257A" w:rsidRDefault="000409EB" w:rsidP="000409EB">
                  <w:pPr>
                    <w:spacing w:after="0" w:line="240" w:lineRule="auto"/>
                    <w:ind w:left="85"/>
                    <w:rPr>
                      <w:rFonts w:ascii="Arial" w:hAnsi="Arial" w:cs="Arial"/>
                      <w:color w:val="000000" w:themeColor="text1"/>
                      <w:sz w:val="18"/>
                      <w:szCs w:val="18"/>
                    </w:rPr>
                  </w:pPr>
                </w:p>
                <w:p w:rsidR="000409EB" w:rsidRPr="00D1257A" w:rsidRDefault="000409EB" w:rsidP="000409EB">
                  <w:pPr>
                    <w:spacing w:after="0" w:line="240" w:lineRule="auto"/>
                    <w:ind w:left="85"/>
                    <w:rPr>
                      <w:rFonts w:ascii="Arial" w:hAnsi="Arial" w:cs="Arial"/>
                      <w:color w:val="000000" w:themeColor="text1"/>
                      <w:sz w:val="18"/>
                      <w:szCs w:val="18"/>
                    </w:rPr>
                  </w:pPr>
                  <w:r w:rsidRPr="00D1257A">
                    <w:rPr>
                      <w:rFonts w:ascii="Arial" w:hAnsi="Arial" w:cs="Arial"/>
                      <w:color w:val="000000" w:themeColor="text1"/>
                      <w:sz w:val="18"/>
                      <w:szCs w:val="18"/>
                    </w:rPr>
                    <w:t>Seminar: Izvori financiranja malih i srednjih poduzeća u RH</w:t>
                  </w:r>
                </w:p>
                <w:p w:rsidR="000409EB" w:rsidRPr="00D1257A" w:rsidRDefault="000409EB" w:rsidP="000409EB">
                  <w:pPr>
                    <w:spacing w:after="0" w:line="240" w:lineRule="auto"/>
                    <w:ind w:left="85"/>
                    <w:rPr>
                      <w:rFonts w:ascii="Arial" w:hAnsi="Arial" w:cs="Arial"/>
                      <w:color w:val="000000" w:themeColor="text1"/>
                      <w:sz w:val="18"/>
                      <w:szCs w:val="18"/>
                    </w:rPr>
                  </w:pPr>
                  <w:r w:rsidRPr="00D1257A">
                    <w:rPr>
                      <w:rFonts w:ascii="Arial" w:hAnsi="Arial" w:cs="Arial"/>
                      <w:color w:val="000000" w:themeColor="text1"/>
                      <w:sz w:val="18"/>
                      <w:szCs w:val="18"/>
                    </w:rPr>
                    <w:t>Diskusija nakon održane prezentacije</w:t>
                  </w:r>
                </w:p>
                <w:p w:rsidR="000409EB" w:rsidRPr="00D1257A" w:rsidRDefault="000409EB" w:rsidP="000409EB">
                  <w:pPr>
                    <w:spacing w:after="0" w:line="240" w:lineRule="auto"/>
                    <w:ind w:left="85"/>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p>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p>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r w:rsidRPr="00D1257A">
                    <w:rPr>
                      <w:rFonts w:ascii="Arial" w:hAnsi="Arial" w:cs="Arial"/>
                      <w:color w:val="000000" w:themeColor="text1"/>
                      <w:sz w:val="18"/>
                      <w:szCs w:val="18"/>
                      <w:lang w:val="en-GB"/>
                    </w:rPr>
                    <w:t>2</w:t>
                  </w:r>
                </w:p>
              </w:tc>
            </w:tr>
            <w:tr w:rsidR="000409EB" w:rsidRPr="00D1257A" w:rsidTr="000409EB">
              <w:tc>
                <w:tcPr>
                  <w:tcW w:w="2993" w:type="dxa"/>
                  <w:vAlign w:val="center"/>
                </w:tcPr>
                <w:p w:rsidR="000409EB" w:rsidRPr="00D1257A" w:rsidRDefault="000409EB" w:rsidP="000409EB">
                  <w:pPr>
                    <w:spacing w:after="0" w:line="240" w:lineRule="auto"/>
                    <w:rPr>
                      <w:rFonts w:ascii="Arial" w:hAnsi="Arial" w:cs="Arial"/>
                      <w:color w:val="000000" w:themeColor="text1"/>
                      <w:sz w:val="18"/>
                      <w:szCs w:val="18"/>
                      <w:lang w:val="en-GB"/>
                    </w:rPr>
                  </w:pP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lang w:val="en-GB"/>
                    </w:rPr>
                    <w:t>Private Equity</w:t>
                  </w:r>
                  <w:r w:rsidRPr="00D1257A">
                    <w:rPr>
                      <w:rFonts w:ascii="Arial" w:hAnsi="Arial" w:cs="Arial"/>
                      <w:color w:val="000000" w:themeColor="text1"/>
                      <w:sz w:val="18"/>
                      <w:szCs w:val="18"/>
                    </w:rPr>
                    <w:t xml:space="preserve"> i rizični kapital</w:t>
                  </w:r>
                </w:p>
                <w:p w:rsidR="000409EB" w:rsidRPr="00D1257A" w:rsidRDefault="000409EB" w:rsidP="000409EB">
                  <w:pPr>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vAlign w:val="center"/>
                </w:tcPr>
                <w:p w:rsidR="000409EB" w:rsidRPr="00D1257A" w:rsidRDefault="000409EB" w:rsidP="000409EB">
                  <w:pPr>
                    <w:spacing w:after="0" w:line="240" w:lineRule="auto"/>
                    <w:ind w:left="85"/>
                    <w:rPr>
                      <w:rFonts w:ascii="Arial" w:hAnsi="Arial" w:cs="Arial"/>
                      <w:color w:val="000000" w:themeColor="text1"/>
                      <w:sz w:val="18"/>
                      <w:szCs w:val="18"/>
                    </w:rPr>
                  </w:pPr>
                </w:p>
                <w:p w:rsidR="000409EB" w:rsidRPr="00D1257A" w:rsidRDefault="000409EB" w:rsidP="000409EB">
                  <w:pPr>
                    <w:spacing w:after="0" w:line="240" w:lineRule="auto"/>
                    <w:ind w:left="85"/>
                    <w:rPr>
                      <w:rFonts w:ascii="Arial" w:hAnsi="Arial" w:cs="Arial"/>
                      <w:color w:val="000000" w:themeColor="text1"/>
                      <w:sz w:val="18"/>
                      <w:szCs w:val="18"/>
                    </w:rPr>
                  </w:pPr>
                  <w:r w:rsidRPr="00D1257A">
                    <w:rPr>
                      <w:rFonts w:ascii="Arial" w:hAnsi="Arial" w:cs="Arial"/>
                      <w:color w:val="000000" w:themeColor="text1"/>
                      <w:sz w:val="18"/>
                      <w:szCs w:val="18"/>
                    </w:rPr>
                    <w:t>Seminar: Rizični kapital u RH</w:t>
                  </w:r>
                </w:p>
                <w:p w:rsidR="000409EB" w:rsidRPr="00D1257A" w:rsidRDefault="000409EB" w:rsidP="000409EB">
                  <w:pPr>
                    <w:spacing w:after="0" w:line="240" w:lineRule="auto"/>
                    <w:ind w:left="85"/>
                    <w:rPr>
                      <w:rFonts w:ascii="Arial" w:hAnsi="Arial" w:cs="Arial"/>
                      <w:color w:val="000000" w:themeColor="text1"/>
                      <w:sz w:val="18"/>
                      <w:szCs w:val="18"/>
                    </w:rPr>
                  </w:pPr>
                  <w:r w:rsidRPr="00D1257A">
                    <w:rPr>
                      <w:rFonts w:ascii="Arial" w:hAnsi="Arial" w:cs="Arial"/>
                      <w:color w:val="000000" w:themeColor="text1"/>
                      <w:sz w:val="18"/>
                      <w:szCs w:val="18"/>
                    </w:rPr>
                    <w:t>Diskusija nakon održane prezentacije</w:t>
                  </w:r>
                </w:p>
                <w:p w:rsidR="000409EB" w:rsidRPr="00D1257A" w:rsidRDefault="000409EB" w:rsidP="000409EB">
                  <w:pPr>
                    <w:spacing w:after="0" w:line="240" w:lineRule="auto"/>
                    <w:ind w:left="85"/>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p>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r w:rsidRPr="00D1257A">
                    <w:rPr>
                      <w:rFonts w:ascii="Arial" w:hAnsi="Arial" w:cs="Arial"/>
                      <w:color w:val="000000" w:themeColor="text1"/>
                      <w:sz w:val="18"/>
                      <w:szCs w:val="18"/>
                      <w:lang w:val="en-GB"/>
                    </w:rPr>
                    <w:t>2</w:t>
                  </w:r>
                </w:p>
              </w:tc>
            </w:tr>
            <w:tr w:rsidR="000409EB" w:rsidRPr="00D1257A" w:rsidTr="000409EB">
              <w:tc>
                <w:tcPr>
                  <w:tcW w:w="2993"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Poslovni anđeli i skupno financiranje </w:t>
                  </w:r>
                </w:p>
                <w:p w:rsidR="000409EB" w:rsidRPr="00D1257A" w:rsidRDefault="000409EB" w:rsidP="000409EB">
                  <w:pPr>
                    <w:spacing w:after="0" w:line="240" w:lineRule="auto"/>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vAlign w:val="center"/>
                </w:tcPr>
                <w:p w:rsidR="000409EB" w:rsidRPr="00D1257A" w:rsidRDefault="000409EB" w:rsidP="000409EB">
                  <w:pPr>
                    <w:spacing w:after="0" w:line="240" w:lineRule="auto"/>
                    <w:ind w:left="85"/>
                    <w:rPr>
                      <w:rFonts w:ascii="Arial" w:hAnsi="Arial" w:cs="Arial"/>
                      <w:color w:val="000000" w:themeColor="text1"/>
                      <w:sz w:val="18"/>
                      <w:szCs w:val="18"/>
                    </w:rPr>
                  </w:pPr>
                </w:p>
                <w:p w:rsidR="000409EB" w:rsidRPr="00D1257A" w:rsidRDefault="000409EB" w:rsidP="000409EB">
                  <w:pPr>
                    <w:spacing w:after="0" w:line="240" w:lineRule="auto"/>
                    <w:ind w:left="85"/>
                    <w:rPr>
                      <w:rFonts w:ascii="Arial" w:hAnsi="Arial" w:cs="Arial"/>
                      <w:color w:val="000000" w:themeColor="text1"/>
                      <w:sz w:val="18"/>
                      <w:szCs w:val="18"/>
                    </w:rPr>
                  </w:pPr>
                  <w:r w:rsidRPr="00D1257A">
                    <w:rPr>
                      <w:rFonts w:ascii="Arial" w:hAnsi="Arial" w:cs="Arial"/>
                      <w:color w:val="000000" w:themeColor="text1"/>
                      <w:sz w:val="18"/>
                      <w:szCs w:val="18"/>
                    </w:rPr>
                    <w:t xml:space="preserve">Seminari: Mreže poslovnih anđela; Platforme za skupno financiranje  </w:t>
                  </w:r>
                </w:p>
                <w:p w:rsidR="000409EB" w:rsidRPr="00D1257A" w:rsidRDefault="000409EB" w:rsidP="000409EB">
                  <w:pPr>
                    <w:spacing w:after="0" w:line="240" w:lineRule="auto"/>
                    <w:ind w:left="85"/>
                    <w:rPr>
                      <w:rFonts w:ascii="Arial" w:hAnsi="Arial" w:cs="Arial"/>
                      <w:color w:val="000000" w:themeColor="text1"/>
                      <w:sz w:val="18"/>
                      <w:szCs w:val="18"/>
                    </w:rPr>
                  </w:pPr>
                  <w:r w:rsidRPr="00D1257A">
                    <w:rPr>
                      <w:rFonts w:ascii="Arial" w:hAnsi="Arial" w:cs="Arial"/>
                      <w:color w:val="000000" w:themeColor="text1"/>
                      <w:sz w:val="18"/>
                      <w:szCs w:val="18"/>
                    </w:rPr>
                    <w:t>Diskusija nakon održane prezentacije</w:t>
                  </w:r>
                </w:p>
                <w:p w:rsidR="000409EB" w:rsidRPr="00D1257A" w:rsidRDefault="000409EB" w:rsidP="000409EB">
                  <w:pPr>
                    <w:spacing w:after="0" w:line="240" w:lineRule="auto"/>
                    <w:ind w:left="85"/>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p>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r w:rsidRPr="00D1257A">
                    <w:rPr>
                      <w:rFonts w:ascii="Arial" w:hAnsi="Arial" w:cs="Arial"/>
                      <w:color w:val="000000" w:themeColor="text1"/>
                      <w:sz w:val="18"/>
                      <w:szCs w:val="18"/>
                      <w:lang w:val="en-GB"/>
                    </w:rPr>
                    <w:t>2</w:t>
                  </w:r>
                </w:p>
              </w:tc>
            </w:tr>
            <w:tr w:rsidR="000409EB" w:rsidRPr="00D1257A" w:rsidTr="000409EB">
              <w:tc>
                <w:tcPr>
                  <w:tcW w:w="2993"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Vrednovanje poduzeća s aspekta fonda rizičnog kapitala </w:t>
                  </w:r>
                </w:p>
                <w:p w:rsidR="000409EB" w:rsidRPr="00D1257A" w:rsidRDefault="000409EB" w:rsidP="000409EB">
                  <w:pPr>
                    <w:spacing w:after="0" w:line="240" w:lineRule="auto"/>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vAlign w:val="center"/>
                </w:tcPr>
                <w:p w:rsidR="000409EB" w:rsidRPr="00D1257A" w:rsidRDefault="000409EB" w:rsidP="000409EB">
                  <w:pPr>
                    <w:spacing w:after="0" w:line="240" w:lineRule="auto"/>
                    <w:ind w:left="85"/>
                    <w:rPr>
                      <w:rFonts w:ascii="Arial" w:hAnsi="Arial" w:cs="Arial"/>
                      <w:color w:val="000000" w:themeColor="text1"/>
                      <w:sz w:val="18"/>
                      <w:szCs w:val="18"/>
                    </w:rPr>
                  </w:pPr>
                </w:p>
                <w:p w:rsidR="000409EB" w:rsidRPr="00D1257A" w:rsidRDefault="000409EB" w:rsidP="000409EB">
                  <w:pPr>
                    <w:spacing w:after="0" w:line="240" w:lineRule="auto"/>
                    <w:ind w:left="85"/>
                    <w:rPr>
                      <w:rFonts w:ascii="Arial" w:hAnsi="Arial" w:cs="Arial"/>
                      <w:color w:val="000000" w:themeColor="text1"/>
                      <w:sz w:val="18"/>
                      <w:szCs w:val="18"/>
                    </w:rPr>
                  </w:pPr>
                  <w:r w:rsidRPr="00D1257A">
                    <w:rPr>
                      <w:rFonts w:ascii="Arial" w:hAnsi="Arial" w:cs="Arial"/>
                      <w:color w:val="000000" w:themeColor="text1"/>
                      <w:sz w:val="18"/>
                      <w:szCs w:val="18"/>
                    </w:rPr>
                    <w:t>Zadatak: Vrednovanje poduzeća</w:t>
                  </w:r>
                </w:p>
                <w:p w:rsidR="000409EB" w:rsidRPr="00D1257A" w:rsidRDefault="000409EB" w:rsidP="000409EB">
                  <w:pPr>
                    <w:spacing w:after="0" w:line="240" w:lineRule="auto"/>
                    <w:ind w:left="85"/>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p>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r w:rsidRPr="00D1257A">
                    <w:rPr>
                      <w:rFonts w:ascii="Arial" w:hAnsi="Arial" w:cs="Arial"/>
                      <w:color w:val="000000" w:themeColor="text1"/>
                      <w:sz w:val="18"/>
                      <w:szCs w:val="18"/>
                      <w:lang w:val="en-GB"/>
                    </w:rPr>
                    <w:t>2</w:t>
                  </w:r>
                </w:p>
              </w:tc>
            </w:tr>
            <w:tr w:rsidR="000409EB" w:rsidRPr="00D1257A" w:rsidTr="000409EB">
              <w:tc>
                <w:tcPr>
                  <w:tcW w:w="2993"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Vrednovanje poduzeća metodom rizičnog kapitala </w:t>
                  </w:r>
                </w:p>
                <w:p w:rsidR="000409EB" w:rsidRPr="00D1257A" w:rsidRDefault="000409EB" w:rsidP="000409EB">
                  <w:pPr>
                    <w:spacing w:after="0" w:line="240" w:lineRule="auto"/>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lastRenderedPageBreak/>
                    <w:t>2</w:t>
                  </w:r>
                </w:p>
              </w:tc>
              <w:tc>
                <w:tcPr>
                  <w:tcW w:w="3118" w:type="dxa"/>
                  <w:vAlign w:val="center"/>
                </w:tcPr>
                <w:p w:rsidR="000409EB" w:rsidRPr="00D1257A" w:rsidRDefault="000409EB" w:rsidP="000409EB">
                  <w:pPr>
                    <w:spacing w:after="0" w:line="240" w:lineRule="auto"/>
                    <w:ind w:left="85"/>
                    <w:rPr>
                      <w:rFonts w:ascii="Arial" w:hAnsi="Arial" w:cs="Arial"/>
                      <w:color w:val="000000" w:themeColor="text1"/>
                      <w:sz w:val="18"/>
                      <w:szCs w:val="18"/>
                    </w:rPr>
                  </w:pPr>
                </w:p>
                <w:p w:rsidR="000409EB" w:rsidRPr="00D1257A" w:rsidRDefault="000409EB" w:rsidP="000409EB">
                  <w:pPr>
                    <w:spacing w:after="0" w:line="240" w:lineRule="auto"/>
                    <w:ind w:left="85"/>
                    <w:rPr>
                      <w:rFonts w:ascii="Arial" w:hAnsi="Arial" w:cs="Arial"/>
                      <w:color w:val="000000" w:themeColor="text1"/>
                      <w:sz w:val="18"/>
                      <w:szCs w:val="18"/>
                    </w:rPr>
                  </w:pPr>
                  <w:r w:rsidRPr="00D1257A">
                    <w:rPr>
                      <w:rFonts w:ascii="Arial" w:hAnsi="Arial" w:cs="Arial"/>
                      <w:color w:val="000000" w:themeColor="text1"/>
                      <w:sz w:val="18"/>
                      <w:szCs w:val="18"/>
                    </w:rPr>
                    <w:lastRenderedPageBreak/>
                    <w:t>Zadatak: Vrednovanje poduzeća metodom rizičnog kapitala</w:t>
                  </w:r>
                </w:p>
                <w:p w:rsidR="000409EB" w:rsidRPr="00D1257A" w:rsidRDefault="000409EB" w:rsidP="000409EB">
                  <w:pPr>
                    <w:spacing w:after="0" w:line="240" w:lineRule="auto"/>
                    <w:ind w:left="85"/>
                    <w:rPr>
                      <w:rFonts w:ascii="Arial" w:hAnsi="Arial" w:cs="Arial"/>
                      <w:color w:val="000000" w:themeColor="text1"/>
                      <w:sz w:val="18"/>
                      <w:szCs w:val="18"/>
                    </w:rPr>
                  </w:pPr>
                </w:p>
                <w:p w:rsidR="000409EB" w:rsidRPr="00D1257A" w:rsidRDefault="000409EB" w:rsidP="000409EB">
                  <w:pPr>
                    <w:spacing w:after="0" w:line="240" w:lineRule="auto"/>
                    <w:ind w:left="85"/>
                    <w:rPr>
                      <w:rFonts w:ascii="Arial" w:hAnsi="Arial" w:cs="Arial"/>
                      <w:color w:val="000000" w:themeColor="text1"/>
                      <w:sz w:val="18"/>
                      <w:szCs w:val="18"/>
                    </w:rPr>
                  </w:pPr>
                </w:p>
                <w:p w:rsidR="000409EB" w:rsidRPr="00D1257A" w:rsidRDefault="000409EB" w:rsidP="000409EB">
                  <w:pPr>
                    <w:spacing w:after="0" w:line="240" w:lineRule="auto"/>
                    <w:ind w:left="85"/>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p>
                <w:p w:rsidR="000409EB" w:rsidRPr="00D1257A" w:rsidRDefault="000409EB" w:rsidP="000409EB">
                  <w:pPr>
                    <w:tabs>
                      <w:tab w:val="left" w:pos="2820"/>
                    </w:tabs>
                    <w:spacing w:after="0" w:line="240" w:lineRule="auto"/>
                    <w:ind w:left="360"/>
                    <w:jc w:val="center"/>
                    <w:rPr>
                      <w:rFonts w:ascii="Arial" w:hAnsi="Arial" w:cs="Arial"/>
                      <w:color w:val="000000" w:themeColor="text1"/>
                      <w:sz w:val="18"/>
                      <w:szCs w:val="18"/>
                      <w:lang w:val="en-GB"/>
                    </w:rPr>
                  </w:pPr>
                  <w:r w:rsidRPr="00D1257A">
                    <w:rPr>
                      <w:rFonts w:ascii="Arial" w:hAnsi="Arial" w:cs="Arial"/>
                      <w:color w:val="000000" w:themeColor="text1"/>
                      <w:sz w:val="18"/>
                      <w:szCs w:val="18"/>
                      <w:lang w:val="en-GB"/>
                    </w:rPr>
                    <w:t>2</w:t>
                  </w:r>
                </w:p>
              </w:tc>
            </w:tr>
            <w:tr w:rsidR="000409EB" w:rsidRPr="00D1257A" w:rsidTr="000409EB">
              <w:tc>
                <w:tcPr>
                  <w:tcW w:w="2993" w:type="dxa"/>
                  <w:vAlign w:val="center"/>
                </w:tcPr>
                <w:p w:rsidR="000409EB" w:rsidRPr="00D1257A" w:rsidRDefault="000409EB" w:rsidP="000409EB">
                  <w:pPr>
                    <w:spacing w:after="0" w:line="240" w:lineRule="auto"/>
                    <w:rPr>
                      <w:rFonts w:ascii="Arial" w:hAnsi="Arial" w:cs="Arial"/>
                      <w:strike/>
                      <w:color w:val="000000" w:themeColor="text1"/>
                      <w:sz w:val="18"/>
                      <w:szCs w:val="18"/>
                    </w:rPr>
                  </w:pPr>
                  <w:r w:rsidRPr="00D1257A">
                    <w:rPr>
                      <w:rFonts w:ascii="Arial" w:hAnsi="Arial" w:cs="Arial"/>
                      <w:strike/>
                      <w:color w:val="000000" w:themeColor="text1"/>
                      <w:sz w:val="18"/>
                      <w:szCs w:val="18"/>
                    </w:rPr>
                    <w:t>Kolokvij 1.</w:t>
                  </w:r>
                </w:p>
                <w:p w:rsidR="000409EB" w:rsidRPr="00D1257A" w:rsidRDefault="000409EB" w:rsidP="000409EB">
                  <w:pPr>
                    <w:pStyle w:val="Default"/>
                    <w:rPr>
                      <w:color w:val="000000" w:themeColor="text1"/>
                      <w:sz w:val="18"/>
                      <w:szCs w:val="18"/>
                    </w:rPr>
                  </w:pPr>
                  <w:r w:rsidRPr="00D1257A">
                    <w:rPr>
                      <w:color w:val="000000" w:themeColor="text1"/>
                      <w:sz w:val="18"/>
                      <w:szCs w:val="18"/>
                    </w:rPr>
                    <w:t xml:space="preserve">Temeljni pojmovi i koncepti projektnog financiranja </w:t>
                  </w:r>
                </w:p>
                <w:p w:rsidR="000409EB" w:rsidRPr="00D1257A" w:rsidRDefault="000409EB" w:rsidP="000409EB">
                  <w:pPr>
                    <w:pStyle w:val="Default"/>
                    <w:rPr>
                      <w:strike/>
                      <w:color w:val="000000" w:themeColor="text1"/>
                      <w:sz w:val="18"/>
                      <w:szCs w:val="18"/>
                    </w:rPr>
                  </w:pP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vAlign w:val="center"/>
                </w:tcPr>
                <w:p w:rsidR="000409EB" w:rsidRPr="00D1257A" w:rsidRDefault="000409EB" w:rsidP="000409EB">
                  <w:pPr>
                    <w:spacing w:after="0" w:line="240" w:lineRule="auto"/>
                    <w:ind w:left="85"/>
                    <w:rPr>
                      <w:rFonts w:ascii="Arial" w:hAnsi="Arial" w:cs="Arial"/>
                      <w:color w:val="000000" w:themeColor="text1"/>
                      <w:sz w:val="18"/>
                      <w:szCs w:val="18"/>
                    </w:rPr>
                  </w:pPr>
                </w:p>
                <w:p w:rsidR="000409EB" w:rsidRPr="00D1257A" w:rsidRDefault="000409EB" w:rsidP="000409EB">
                  <w:pPr>
                    <w:spacing w:after="0" w:line="240" w:lineRule="auto"/>
                    <w:ind w:left="85"/>
                    <w:rPr>
                      <w:rFonts w:ascii="Arial" w:hAnsi="Arial" w:cs="Arial"/>
                      <w:color w:val="000000" w:themeColor="text1"/>
                      <w:sz w:val="18"/>
                      <w:szCs w:val="18"/>
                    </w:rPr>
                  </w:pPr>
                  <w:r w:rsidRPr="00D1257A">
                    <w:rPr>
                      <w:rFonts w:ascii="Arial" w:hAnsi="Arial" w:cs="Arial"/>
                      <w:color w:val="000000" w:themeColor="text1"/>
                      <w:sz w:val="18"/>
                      <w:szCs w:val="18"/>
                    </w:rPr>
                    <w:t>Ponavljanje</w:t>
                  </w:r>
                </w:p>
                <w:p w:rsidR="000409EB" w:rsidRPr="00D1257A" w:rsidRDefault="000409EB" w:rsidP="000409EB">
                  <w:pPr>
                    <w:spacing w:after="0" w:line="240" w:lineRule="auto"/>
                    <w:ind w:left="85"/>
                    <w:rPr>
                      <w:rFonts w:ascii="Arial" w:hAnsi="Arial" w:cs="Arial"/>
                      <w:strike/>
                      <w:color w:val="000000" w:themeColor="text1"/>
                      <w:sz w:val="18"/>
                      <w:szCs w:val="18"/>
                    </w:rPr>
                  </w:pPr>
                </w:p>
                <w:p w:rsidR="000409EB" w:rsidRPr="00D1257A" w:rsidRDefault="000409EB" w:rsidP="000409EB">
                  <w:pPr>
                    <w:spacing w:after="0" w:line="240" w:lineRule="auto"/>
                    <w:ind w:left="85"/>
                    <w:rPr>
                      <w:rFonts w:ascii="Arial" w:hAnsi="Arial" w:cs="Arial"/>
                      <w:strike/>
                      <w:color w:val="000000" w:themeColor="text1"/>
                      <w:sz w:val="18"/>
                      <w:szCs w:val="18"/>
                    </w:rPr>
                  </w:pPr>
                </w:p>
              </w:tc>
              <w:tc>
                <w:tcPr>
                  <w:tcW w:w="709" w:type="dxa"/>
                </w:tcPr>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lang w:val="en-GB"/>
                    </w:rPr>
                  </w:pPr>
                </w:p>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lang w:val="en-GB"/>
                    </w:rPr>
                  </w:pPr>
                  <w:r w:rsidRPr="00D1257A">
                    <w:rPr>
                      <w:rFonts w:ascii="Arial" w:hAnsi="Arial" w:cs="Arial"/>
                      <w:color w:val="000000" w:themeColor="text1"/>
                      <w:sz w:val="18"/>
                      <w:szCs w:val="18"/>
                      <w:lang w:val="en-GB"/>
                    </w:rPr>
                    <w:t>2</w:t>
                  </w:r>
                </w:p>
              </w:tc>
            </w:tr>
            <w:tr w:rsidR="000409EB" w:rsidRPr="00D1257A" w:rsidTr="000409EB">
              <w:trPr>
                <w:trHeight w:val="967"/>
              </w:trPr>
              <w:tc>
                <w:tcPr>
                  <w:tcW w:w="2993" w:type="dxa"/>
                </w:tcPr>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 xml:space="preserve">Rizici i upravljanje rizicima u kontekstu projektnog financiranja </w:t>
                  </w:r>
                </w:p>
                <w:p w:rsidR="000409EB" w:rsidRPr="00D1257A" w:rsidRDefault="000409EB" w:rsidP="000409EB">
                  <w:pPr>
                    <w:pStyle w:val="Default"/>
                    <w:rPr>
                      <w:color w:val="000000" w:themeColor="text1"/>
                      <w:sz w:val="18"/>
                      <w:szCs w:val="18"/>
                    </w:rPr>
                  </w:pP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Seminar: Projektno financiranje i ekonomski rast</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Diskusija nakon održane prezentacije</w:t>
                  </w:r>
                </w:p>
                <w:p w:rsidR="000409EB" w:rsidRPr="00D1257A" w:rsidRDefault="000409EB" w:rsidP="000409EB">
                  <w:pPr>
                    <w:pStyle w:val="Default"/>
                    <w:rPr>
                      <w:color w:val="000000" w:themeColor="text1"/>
                      <w:sz w:val="18"/>
                      <w:szCs w:val="18"/>
                    </w:rPr>
                  </w:pPr>
                </w:p>
              </w:tc>
              <w:tc>
                <w:tcPr>
                  <w:tcW w:w="709" w:type="dxa"/>
                </w:tcPr>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tcPr>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Komponente rizika projekta</w:t>
                  </w:r>
                </w:p>
                <w:p w:rsidR="000409EB" w:rsidRPr="00D1257A" w:rsidRDefault="000409EB" w:rsidP="000409EB">
                  <w:pPr>
                    <w:pStyle w:val="Default"/>
                    <w:rPr>
                      <w:color w:val="000000" w:themeColor="text1"/>
                      <w:sz w:val="18"/>
                      <w:szCs w:val="18"/>
                    </w:rPr>
                  </w:pP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Seminar: Analiza rizika u projektnom financiranju</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Diskusija nakon održane prezentacije</w:t>
                  </w:r>
                </w:p>
                <w:p w:rsidR="000409EB" w:rsidRPr="00D1257A" w:rsidRDefault="000409EB" w:rsidP="000409EB">
                  <w:pPr>
                    <w:pStyle w:val="Default"/>
                    <w:rPr>
                      <w:color w:val="000000" w:themeColor="text1"/>
                      <w:sz w:val="18"/>
                      <w:szCs w:val="18"/>
                    </w:rPr>
                  </w:pPr>
                </w:p>
              </w:tc>
              <w:tc>
                <w:tcPr>
                  <w:tcW w:w="709" w:type="dxa"/>
                </w:tcPr>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tcPr>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Izvori financiranja privatnog sektora</w:t>
                  </w:r>
                </w:p>
                <w:p w:rsidR="000409EB" w:rsidRPr="00D1257A" w:rsidRDefault="000409EB" w:rsidP="000409EB">
                  <w:pPr>
                    <w:pStyle w:val="Default"/>
                    <w:rPr>
                      <w:color w:val="000000" w:themeColor="text1"/>
                      <w:sz w:val="18"/>
                      <w:szCs w:val="18"/>
                    </w:rPr>
                  </w:pP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Zadatak: Komponente rizika projekta</w:t>
                  </w:r>
                </w:p>
                <w:p w:rsidR="000409EB" w:rsidRPr="00D1257A" w:rsidRDefault="000409EB" w:rsidP="000409EB">
                  <w:pPr>
                    <w:pStyle w:val="Default"/>
                    <w:rPr>
                      <w:color w:val="000000" w:themeColor="text1"/>
                      <w:sz w:val="18"/>
                      <w:szCs w:val="18"/>
                    </w:rPr>
                  </w:pPr>
                </w:p>
              </w:tc>
              <w:tc>
                <w:tcPr>
                  <w:tcW w:w="709" w:type="dxa"/>
                </w:tcPr>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tcPr>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 xml:space="preserve">Osnove izrade financijskog modela: Analiza novčanih tokova i procjena troškova projekta. </w:t>
                  </w:r>
                </w:p>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Seminar: Projektno financiranje – programi međunarodnih financijskih institucija</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Diskusija nakon održane prezentacije</w:t>
                  </w:r>
                </w:p>
                <w:p w:rsidR="000409EB" w:rsidRPr="00D1257A" w:rsidRDefault="000409EB" w:rsidP="000409EB">
                  <w:pPr>
                    <w:pStyle w:val="Default"/>
                    <w:rPr>
                      <w:color w:val="000000" w:themeColor="text1"/>
                      <w:sz w:val="18"/>
                      <w:szCs w:val="18"/>
                    </w:rPr>
                  </w:pPr>
                </w:p>
              </w:tc>
              <w:tc>
                <w:tcPr>
                  <w:tcW w:w="709" w:type="dxa"/>
                </w:tcPr>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tcPr>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Temeljni pojmovi i koncepti javno- privatnog partnerstva (JPP)</w:t>
                  </w:r>
                </w:p>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 xml:space="preserve">Javno privatno partnerstvo (JPP) i projektno financiranje </w:t>
                  </w:r>
                </w:p>
                <w:p w:rsidR="000409EB" w:rsidRPr="00D1257A" w:rsidRDefault="000409EB" w:rsidP="000409EB">
                  <w:pPr>
                    <w:pStyle w:val="Default"/>
                    <w:rPr>
                      <w:color w:val="000000" w:themeColor="text1"/>
                      <w:sz w:val="18"/>
                      <w:szCs w:val="18"/>
                    </w:rPr>
                  </w:pP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pStyle w:val="Default"/>
                    <w:rPr>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Seminar: Dubinsko snimanje; Projektno financiranje s aspekta banke</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Diskusija nakon održane prezentacije</w:t>
                  </w:r>
                </w:p>
                <w:p w:rsidR="000409EB" w:rsidRPr="00D1257A" w:rsidRDefault="000409EB" w:rsidP="000409EB">
                  <w:pPr>
                    <w:pStyle w:val="Default"/>
                    <w:rPr>
                      <w:color w:val="000000" w:themeColor="text1"/>
                      <w:sz w:val="18"/>
                      <w:szCs w:val="18"/>
                    </w:rPr>
                  </w:pPr>
                </w:p>
              </w:tc>
              <w:tc>
                <w:tcPr>
                  <w:tcW w:w="709" w:type="dxa"/>
                </w:tcPr>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c>
                <w:tcPr>
                  <w:tcW w:w="2993" w:type="dxa"/>
                </w:tcPr>
                <w:p w:rsidR="000409EB" w:rsidRPr="00D1257A" w:rsidRDefault="000409EB" w:rsidP="000409EB">
                  <w:pPr>
                    <w:pStyle w:val="Default"/>
                    <w:rPr>
                      <w:strike/>
                      <w:color w:val="000000" w:themeColor="text1"/>
                      <w:sz w:val="18"/>
                      <w:szCs w:val="18"/>
                    </w:rPr>
                  </w:pPr>
                </w:p>
                <w:p w:rsidR="000409EB" w:rsidRPr="00D1257A" w:rsidRDefault="000409EB" w:rsidP="000409EB">
                  <w:pPr>
                    <w:pStyle w:val="Default"/>
                    <w:rPr>
                      <w:color w:val="000000" w:themeColor="text1"/>
                      <w:sz w:val="18"/>
                      <w:szCs w:val="18"/>
                    </w:rPr>
                  </w:pPr>
                  <w:r w:rsidRPr="00D1257A">
                    <w:rPr>
                      <w:color w:val="000000" w:themeColor="text1"/>
                      <w:sz w:val="18"/>
                      <w:szCs w:val="18"/>
                    </w:rPr>
                    <w:t>Gostujuće predavanje stručnjaka iz prakse</w:t>
                  </w:r>
                </w:p>
              </w:tc>
              <w:tc>
                <w:tcPr>
                  <w:tcW w:w="709" w:type="dxa"/>
                </w:tcPr>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55"/>
                    <w:jc w:val="center"/>
                    <w:rPr>
                      <w:rFonts w:ascii="Arial" w:hAnsi="Arial" w:cs="Arial"/>
                      <w:color w:val="000000" w:themeColor="text1"/>
                      <w:sz w:val="18"/>
                      <w:szCs w:val="18"/>
                    </w:rPr>
                  </w:pPr>
                  <w:r w:rsidRPr="00D1257A">
                    <w:rPr>
                      <w:rFonts w:ascii="Arial" w:hAnsi="Arial" w:cs="Arial"/>
                      <w:color w:val="000000" w:themeColor="text1"/>
                      <w:sz w:val="18"/>
                      <w:szCs w:val="18"/>
                    </w:rPr>
                    <w:t>2</w:t>
                  </w:r>
                </w:p>
              </w:tc>
              <w:tc>
                <w:tcPr>
                  <w:tcW w:w="3118" w:type="dxa"/>
                </w:tcPr>
                <w:p w:rsidR="000409EB" w:rsidRPr="00D1257A" w:rsidRDefault="000409EB" w:rsidP="000409EB">
                  <w:pPr>
                    <w:pStyle w:val="Default"/>
                    <w:rPr>
                      <w:color w:val="000000" w:themeColor="text1"/>
                      <w:sz w:val="18"/>
                      <w:szCs w:val="18"/>
                    </w:rPr>
                  </w:pPr>
                </w:p>
                <w:p w:rsidR="000409EB" w:rsidRPr="00D1257A" w:rsidRDefault="000409EB" w:rsidP="000409EB">
                  <w:pPr>
                    <w:pStyle w:val="Default"/>
                    <w:rPr>
                      <w:strike/>
                      <w:color w:val="000000" w:themeColor="text1"/>
                      <w:sz w:val="18"/>
                      <w:szCs w:val="18"/>
                    </w:rPr>
                  </w:pPr>
                  <w:r w:rsidRPr="00D1257A">
                    <w:rPr>
                      <w:strike/>
                      <w:color w:val="000000" w:themeColor="text1"/>
                      <w:sz w:val="18"/>
                      <w:szCs w:val="18"/>
                    </w:rPr>
                    <w:t>Case study: Projektno financiranje izgradnje stambene zgrade</w:t>
                  </w:r>
                </w:p>
                <w:p w:rsidR="000409EB" w:rsidRPr="00D1257A" w:rsidRDefault="000409EB" w:rsidP="000409EB">
                  <w:pPr>
                    <w:pStyle w:val="Default"/>
                    <w:rPr>
                      <w:color w:val="000000" w:themeColor="text1"/>
                      <w:sz w:val="18"/>
                      <w:szCs w:val="18"/>
                    </w:rPr>
                  </w:pPr>
                  <w:r w:rsidRPr="00D1257A">
                    <w:rPr>
                      <w:color w:val="000000" w:themeColor="text1"/>
                      <w:sz w:val="18"/>
                      <w:szCs w:val="18"/>
                    </w:rPr>
                    <w:t>Seminar: Realizirani projekti JPP-a u svijetu/Republici Hrvatskoj</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Diskusija nakon održane prezentacije</w:t>
                  </w:r>
                </w:p>
                <w:p w:rsidR="000409EB" w:rsidRPr="00D1257A" w:rsidRDefault="000409EB" w:rsidP="000409EB">
                  <w:pPr>
                    <w:spacing w:after="0" w:line="240" w:lineRule="auto"/>
                    <w:rPr>
                      <w:rFonts w:ascii="Arial" w:hAnsi="Arial" w:cs="Arial"/>
                      <w:color w:val="000000" w:themeColor="text1"/>
                      <w:sz w:val="18"/>
                      <w:szCs w:val="18"/>
                    </w:rPr>
                  </w:pPr>
                </w:p>
              </w:tc>
              <w:tc>
                <w:tcPr>
                  <w:tcW w:w="709" w:type="dxa"/>
                </w:tcPr>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p>
                <w:p w:rsidR="000409EB" w:rsidRPr="00D1257A" w:rsidRDefault="000409EB" w:rsidP="000409EB">
                  <w:pPr>
                    <w:tabs>
                      <w:tab w:val="left" w:pos="2820"/>
                    </w:tabs>
                    <w:spacing w:after="0" w:line="240" w:lineRule="auto"/>
                    <w:ind w:left="162"/>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bl>
          <w:p w:rsidR="000409EB" w:rsidRPr="00D1257A" w:rsidRDefault="000409EB" w:rsidP="000409EB">
            <w:pPr>
              <w:tabs>
                <w:tab w:val="left" w:pos="640"/>
              </w:tabs>
              <w:spacing w:after="0"/>
              <w:rPr>
                <w:rFonts w:ascii="Arial" w:hAnsi="Arial" w:cs="Arial"/>
                <w:color w:val="000000" w:themeColor="text1"/>
                <w:sz w:val="18"/>
                <w:szCs w:val="18"/>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X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on line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mješovito e-učenje</w:t>
            </w:r>
          </w:p>
          <w:p w:rsidR="000409EB" w:rsidRPr="00D1257A" w:rsidRDefault="000409EB" w:rsidP="000409EB">
            <w:pPr>
              <w:tabs>
                <w:tab w:val="left" w:pos="2820"/>
              </w:tabs>
              <w:spacing w:after="0"/>
              <w:rPr>
                <w:rFonts w:ascii="Arial" w:hAnsi="Arial" w:cs="Arial"/>
                <w:color w:val="000000" w:themeColor="text1"/>
                <w:sz w:val="20"/>
                <w:szCs w:val="20"/>
                <w:lang w:eastAsia="hr-HR"/>
              </w:rPr>
            </w:pPr>
            <w:r w:rsidRPr="00D1257A">
              <w:rPr>
                <w:rFonts w:ascii="MS Gothic" w:eastAsia="MS Gothic" w:hAnsi="MS Gothic" w:cs="MS Gothic" w:hint="eastAsia"/>
                <w:color w:val="000000" w:themeColor="text1"/>
                <w:sz w:val="20"/>
                <w:szCs w:val="20"/>
                <w:lang w:eastAsia="hr-HR"/>
              </w:rPr>
              <w:t>☐</w:t>
            </w:r>
            <w:r w:rsidRPr="00D1257A">
              <w:rPr>
                <w:rFonts w:ascii="Arial" w:hAnsi="Arial" w:cs="Arial"/>
                <w:color w:val="000000" w:themeColor="text1"/>
                <w:sz w:val="20"/>
                <w:szCs w:val="20"/>
                <w:lang w:eastAsia="hr-HR"/>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color w:val="000000" w:themeColor="text1"/>
                <w:sz w:val="20"/>
                <w:szCs w:val="20"/>
                <w:lang w:val="hr-HR"/>
              </w:rPr>
              <w:t>X</w:t>
            </w:r>
            <w:r w:rsidRPr="00D1257A">
              <w:rPr>
                <w:rFonts w:ascii="Arial" w:hAnsi="Arial" w:cs="Arial"/>
                <w:color w:val="000000" w:themeColor="text1"/>
                <w:sz w:val="20"/>
                <w:szCs w:val="20"/>
                <w:lang w:val="hr-HR"/>
              </w:rPr>
              <w:t xml:space="preserve"> </w:t>
            </w:r>
            <w:r w:rsidRPr="00D1257A">
              <w:rPr>
                <w:rFonts w:ascii="Arial" w:hAnsi="Arial" w:cs="Arial"/>
                <w:b w:val="0"/>
                <w:color w:val="000000" w:themeColor="text1"/>
                <w:sz w:val="20"/>
                <w:szCs w:val="20"/>
                <w:lang w:val="hr-HR"/>
              </w:rPr>
              <w:t xml:space="preserve">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prezentacija</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both"/>
              <w:rPr>
                <w:rFonts w:ascii="Arial" w:hAnsi="Arial" w:cs="Arial"/>
                <w:strike/>
                <w:color w:val="000000" w:themeColor="text1"/>
                <w:sz w:val="20"/>
                <w:szCs w:val="20"/>
              </w:rPr>
            </w:pPr>
            <w:r w:rsidRPr="00D1257A">
              <w:rPr>
                <w:rFonts w:ascii="Arial" w:hAnsi="Arial" w:cs="Arial"/>
                <w:strike/>
                <w:color w:val="000000" w:themeColor="text1"/>
                <w:sz w:val="20"/>
                <w:szCs w:val="20"/>
              </w:rPr>
              <w:t>Uvjet za ostvarenje prava na potpis i pristup ispitu je 50%-tna prisutnost i na predavanjima i na vježbama za redovne studente, odnosno 25%-tna prisutnost i na</w:t>
            </w: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strike/>
                <w:color w:val="000000" w:themeColor="text1"/>
                <w:sz w:val="20"/>
                <w:szCs w:val="20"/>
              </w:rPr>
              <w:t>predavanjima i na vježbama za izvanredne studente. Također,</w:t>
            </w:r>
            <w:r w:rsidRPr="00D1257A">
              <w:rPr>
                <w:rFonts w:ascii="Arial" w:hAnsi="Arial" w:cs="Arial"/>
                <w:color w:val="000000" w:themeColor="text1"/>
                <w:sz w:val="20"/>
                <w:szCs w:val="20"/>
              </w:rPr>
              <w:t xml:space="preserve"> </w:t>
            </w:r>
          </w:p>
          <w:p w:rsidR="000409EB" w:rsidRPr="00D1257A" w:rsidRDefault="000409EB" w:rsidP="000409EB">
            <w:pPr>
              <w:tabs>
                <w:tab w:val="left" w:pos="2820"/>
              </w:tabs>
              <w:spacing w:after="0"/>
              <w:jc w:val="both"/>
              <w:rPr>
                <w:rFonts w:ascii="Arial" w:hAnsi="Arial" w:cs="Arial"/>
                <w:color w:val="000000" w:themeColor="text1"/>
                <w:sz w:val="20"/>
                <w:szCs w:val="20"/>
              </w:rPr>
            </w:pP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 xml:space="preserve">Uvjet za ostvarenje prava na potpis i pristup ispitu je izložena i pozitivno ocijenjena prezentacija studenta na zadanu temu (radi se u samostalno ili manjim grupama, što određuje nastavnik, a prezentacija se ocjenjuje na temelju pet kriterija. </w:t>
            </w: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 xml:space="preserve">Dodatno, za ostvariti pravo na potpis student treba aktivno sudjelovati na predavanjima i na vježbama. Aktivno sudjelovanje na vježbama podrazumijeva </w:t>
            </w:r>
            <w:r w:rsidRPr="00D1257A">
              <w:rPr>
                <w:rFonts w:ascii="Arial" w:hAnsi="Arial" w:cs="Arial"/>
                <w:color w:val="000000" w:themeColor="text1"/>
                <w:sz w:val="20"/>
                <w:szCs w:val="20"/>
              </w:rPr>
              <w:lastRenderedPageBreak/>
              <w:t xml:space="preserve">sudjelovanje u minimalno 55% aktivnosti u okviru vježbi, a koje se odnose na aktivno sudjelovanje u diskusijama u okviru tjedne teme i/ili rješavanje problemskih zadataka minimalno 6 od ukupno 11 aktivnosti). </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strike/>
                <w:color w:val="000000" w:themeColor="text1"/>
                <w:sz w:val="18"/>
                <w:szCs w:val="18"/>
                <w:lang w:val="hr-HR"/>
              </w:rPr>
            </w:pPr>
            <w:r w:rsidRPr="00D1257A">
              <w:rPr>
                <w:rFonts w:ascii="Arial" w:hAnsi="Arial" w:cs="Arial"/>
                <w:b w:val="0"/>
                <w:strike/>
                <w:color w:val="000000" w:themeColor="text1"/>
                <w:sz w:val="18"/>
                <w:szCs w:val="18"/>
                <w:lang w:val="hr-HR"/>
              </w:rPr>
              <w:t xml:space="preserve">0.5 </w:t>
            </w:r>
          </w:p>
          <w:p w:rsidR="000409EB" w:rsidRPr="00D1257A" w:rsidRDefault="000409EB" w:rsidP="000409EB">
            <w:pPr>
              <w:pStyle w:val="FieldText"/>
              <w:rPr>
                <w:rFonts w:ascii="Arial" w:hAnsi="Arial" w:cs="Arial"/>
                <w:b w:val="0"/>
                <w:strike/>
                <w:color w:val="000000" w:themeColor="text1"/>
                <w:sz w:val="18"/>
                <w:szCs w:val="18"/>
                <w:lang w:val="hr-HR"/>
              </w:rPr>
            </w:pPr>
            <w:r w:rsidRPr="00D1257A">
              <w:rPr>
                <w:rFonts w:ascii="Arial" w:hAnsi="Arial" w:cs="Arial"/>
                <w:b w:val="0"/>
                <w:color w:val="000000" w:themeColor="text1"/>
                <w:sz w:val="18"/>
                <w:szCs w:val="18"/>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c>
          <w:tcPr>
            <w:tcW w:w="1309"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Praktični rad</w:t>
            </w:r>
          </w:p>
        </w:tc>
        <w:tc>
          <w:tcPr>
            <w:tcW w:w="1541"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c>
          <w:tcPr>
            <w:tcW w:w="1309"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Prezentacija</w:t>
            </w:r>
          </w:p>
        </w:tc>
        <w:tc>
          <w:tcPr>
            <w:tcW w:w="1541" w:type="dxa"/>
            <w:gridSpan w:val="3"/>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0.5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c>
          <w:tcPr>
            <w:tcW w:w="1309"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r w:rsidRPr="00D1257A">
              <w:rPr>
                <w:rFonts w:ascii="Arial" w:hAnsi="Arial" w:cs="Arial"/>
                <w:b w:val="0"/>
                <w:color w:val="000000" w:themeColor="text1"/>
                <w:sz w:val="18"/>
                <w:szCs w:val="18"/>
                <w:lang w:val="hr-HR"/>
              </w:rPr>
              <w:t xml:space="preserve"> (Ostalo upisati)</w:t>
            </w:r>
          </w:p>
        </w:tc>
        <w:tc>
          <w:tcPr>
            <w:tcW w:w="1541" w:type="dxa"/>
            <w:gridSpan w:val="3"/>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fldChar w:fldCharType="begin">
                <w:ffData>
                  <w:name w:val="Text1"/>
                  <w:enabled/>
                  <w:calcOnExit w:val="0"/>
                  <w:textInput/>
                </w:ffData>
              </w:fldChar>
            </w:r>
            <w:r w:rsidRPr="00D1257A">
              <w:rPr>
                <w:rFonts w:ascii="Arial" w:hAnsi="Arial" w:cs="Arial"/>
                <w:b w:val="0"/>
                <w:color w:val="000000" w:themeColor="text1"/>
                <w:sz w:val="18"/>
                <w:szCs w:val="18"/>
                <w:lang w:val="hr-HR"/>
              </w:rPr>
              <w:instrText xml:space="preserve"> FORMTEXT </w:instrText>
            </w:r>
            <w:r w:rsidRPr="00D1257A">
              <w:rPr>
                <w:rFonts w:ascii="Arial" w:hAnsi="Arial" w:cs="Arial"/>
                <w:b w:val="0"/>
                <w:color w:val="000000" w:themeColor="text1"/>
                <w:sz w:val="18"/>
                <w:szCs w:val="18"/>
                <w:lang w:val="hr-HR"/>
              </w:rPr>
            </w:r>
            <w:r w:rsidRPr="00D1257A">
              <w:rPr>
                <w:rFonts w:ascii="Arial" w:hAnsi="Arial" w:cs="Arial"/>
                <w:b w:val="0"/>
                <w:color w:val="000000" w:themeColor="text1"/>
                <w:sz w:val="18"/>
                <w:szCs w:val="18"/>
                <w:lang w:val="hr-HR"/>
              </w:rPr>
              <w:fldChar w:fldCharType="separate"/>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noProof/>
                <w:color w:val="000000" w:themeColor="text1"/>
                <w:sz w:val="18"/>
                <w:szCs w:val="18"/>
                <w:lang w:val="hr-HR"/>
              </w:rPr>
              <w:t> </w:t>
            </w:r>
            <w:r w:rsidRPr="00D1257A">
              <w:rPr>
                <w:rFonts w:ascii="Arial" w:hAnsi="Arial" w:cs="Arial"/>
                <w:b w:val="0"/>
                <w:color w:val="000000" w:themeColor="text1"/>
                <w:sz w:val="18"/>
                <w:szCs w:val="18"/>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strike/>
                <w:color w:val="000000" w:themeColor="text1"/>
                <w:sz w:val="18"/>
                <w:szCs w:val="18"/>
                <w:lang w:val="hr-HR"/>
              </w:rPr>
              <w:t>4</w:t>
            </w:r>
            <w:r w:rsidRPr="00D1257A">
              <w:rPr>
                <w:rFonts w:ascii="Arial" w:hAnsi="Arial" w:cs="Arial"/>
                <w:b w:val="0"/>
                <w:color w:val="000000" w:themeColor="text1"/>
                <w:sz w:val="18"/>
                <w:szCs w:val="18"/>
                <w:lang w:val="hr-HR"/>
              </w:rPr>
              <w:t xml:space="preserve"> </w:t>
            </w:r>
          </w:p>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3,5</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18"/>
                <w:szCs w:val="18"/>
                <w:lang w:val="hr-HR"/>
              </w:rPr>
            </w:pPr>
            <w:r w:rsidRPr="00D1257A">
              <w:rPr>
                <w:rFonts w:ascii="Arial" w:hAnsi="Arial" w:cs="Arial"/>
                <w:b w:val="0"/>
                <w:color w:val="000000" w:themeColor="text1"/>
                <w:sz w:val="18"/>
                <w:szCs w:val="18"/>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p>
        </w:tc>
        <w:tc>
          <w:tcPr>
            <w:tcW w:w="1309" w:type="dxa"/>
            <w:gridSpan w:val="3"/>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fldChar w:fldCharType="begin">
                <w:ffData>
                  <w:name w:val="Text1"/>
                  <w:enabled/>
                  <w:calcOnExit w:val="0"/>
                  <w:textInput/>
                </w:ffData>
              </w:fldChar>
            </w:r>
            <w:r w:rsidRPr="00D1257A">
              <w:rPr>
                <w:rFonts w:ascii="Arial" w:hAnsi="Arial" w:cs="Arial"/>
                <w:color w:val="000000" w:themeColor="text1"/>
                <w:sz w:val="18"/>
                <w:szCs w:val="18"/>
              </w:rPr>
              <w:instrText xml:space="preserve"> FORMTEXT </w:instrText>
            </w:r>
            <w:r w:rsidRPr="00D1257A">
              <w:rPr>
                <w:rFonts w:ascii="Arial" w:hAnsi="Arial" w:cs="Arial"/>
                <w:color w:val="000000" w:themeColor="text1"/>
                <w:sz w:val="18"/>
                <w:szCs w:val="18"/>
              </w:rPr>
            </w:r>
            <w:r w:rsidRPr="00D1257A">
              <w:rPr>
                <w:rFonts w:ascii="Arial" w:hAnsi="Arial"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color w:val="000000" w:themeColor="text1"/>
                <w:sz w:val="18"/>
                <w:szCs w:val="18"/>
              </w:rPr>
              <w:fldChar w:fldCharType="end"/>
            </w:r>
            <w:r w:rsidRPr="00D1257A">
              <w:rPr>
                <w:rFonts w:ascii="Arial" w:hAnsi="Arial" w:cs="Arial"/>
                <w:color w:val="000000" w:themeColor="text1"/>
                <w:sz w:val="18"/>
                <w:szCs w:val="18"/>
              </w:rPr>
              <w:t xml:space="preserve"> (Ostalo upisati)</w:t>
            </w:r>
          </w:p>
        </w:tc>
        <w:tc>
          <w:tcPr>
            <w:tcW w:w="1541" w:type="dxa"/>
            <w:gridSpan w:val="3"/>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fldChar w:fldCharType="begin">
                <w:ffData>
                  <w:name w:val="Text1"/>
                  <w:enabled/>
                  <w:calcOnExit w:val="0"/>
                  <w:textInput/>
                </w:ffData>
              </w:fldChar>
            </w:r>
            <w:r w:rsidRPr="00D1257A">
              <w:rPr>
                <w:rFonts w:ascii="Arial" w:hAnsi="Arial" w:cs="Arial"/>
                <w:color w:val="000000" w:themeColor="text1"/>
                <w:sz w:val="18"/>
                <w:szCs w:val="18"/>
              </w:rPr>
              <w:instrText xml:space="preserve"> FORMTEXT </w:instrText>
            </w:r>
            <w:r w:rsidRPr="00D1257A">
              <w:rPr>
                <w:rFonts w:ascii="Arial" w:hAnsi="Arial" w:cs="Arial"/>
                <w:color w:val="000000" w:themeColor="text1"/>
                <w:sz w:val="18"/>
                <w:szCs w:val="18"/>
              </w:rPr>
            </w:r>
            <w:r w:rsidRPr="00D1257A">
              <w:rPr>
                <w:rFonts w:ascii="Arial" w:hAnsi="Arial"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color w:val="000000" w:themeColor="text1"/>
                <w:sz w:val="18"/>
                <w:szCs w:val="18"/>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strike/>
                <w:color w:val="000000" w:themeColor="text1"/>
                <w:sz w:val="18"/>
                <w:szCs w:val="18"/>
              </w:rPr>
              <w:t>4</w:t>
            </w:r>
            <w:r w:rsidRPr="00D1257A">
              <w:rPr>
                <w:rFonts w:ascii="Arial" w:hAnsi="Arial" w:cs="Arial"/>
                <w:color w:val="000000" w:themeColor="text1"/>
                <w:sz w:val="18"/>
                <w:szCs w:val="18"/>
              </w:rPr>
              <w:t xml:space="preserve"> </w:t>
            </w:r>
          </w:p>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t>3,5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fldChar w:fldCharType="begin">
                <w:ffData>
                  <w:name w:val="Text1"/>
                  <w:enabled/>
                  <w:calcOnExit w:val="0"/>
                  <w:textInput/>
                </w:ffData>
              </w:fldChar>
            </w:r>
            <w:r w:rsidRPr="00D1257A">
              <w:rPr>
                <w:rFonts w:ascii="Arial" w:hAnsi="Arial" w:cs="Arial"/>
                <w:color w:val="000000" w:themeColor="text1"/>
                <w:sz w:val="18"/>
                <w:szCs w:val="18"/>
              </w:rPr>
              <w:instrText xml:space="preserve"> FORMTEXT </w:instrText>
            </w:r>
            <w:r w:rsidRPr="00D1257A">
              <w:rPr>
                <w:rFonts w:ascii="Arial" w:hAnsi="Arial" w:cs="Arial"/>
                <w:color w:val="000000" w:themeColor="text1"/>
                <w:sz w:val="18"/>
                <w:szCs w:val="18"/>
              </w:rPr>
            </w:r>
            <w:r w:rsidRPr="00D1257A">
              <w:rPr>
                <w:rFonts w:ascii="Arial" w:hAnsi="Arial"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color w:val="000000" w:themeColor="text1"/>
                <w:sz w:val="18"/>
                <w:szCs w:val="18"/>
              </w:rPr>
              <w:fldChar w:fldCharType="end"/>
            </w:r>
          </w:p>
        </w:tc>
        <w:tc>
          <w:tcPr>
            <w:tcW w:w="1309"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fldChar w:fldCharType="begin">
                <w:ffData>
                  <w:name w:val="Text1"/>
                  <w:enabled/>
                  <w:calcOnExit w:val="0"/>
                  <w:textInput/>
                </w:ffData>
              </w:fldChar>
            </w:r>
            <w:r w:rsidRPr="00D1257A">
              <w:rPr>
                <w:rFonts w:ascii="Arial" w:hAnsi="Arial" w:cs="Arial"/>
                <w:color w:val="000000" w:themeColor="text1"/>
                <w:sz w:val="18"/>
                <w:szCs w:val="18"/>
              </w:rPr>
              <w:instrText xml:space="preserve"> FORMTEXT </w:instrText>
            </w:r>
            <w:r w:rsidRPr="00D1257A">
              <w:rPr>
                <w:rFonts w:ascii="Arial" w:hAnsi="Arial" w:cs="Arial"/>
                <w:color w:val="000000" w:themeColor="text1"/>
                <w:sz w:val="18"/>
                <w:szCs w:val="18"/>
              </w:rPr>
            </w:r>
            <w:r w:rsidRPr="00D1257A">
              <w:rPr>
                <w:rFonts w:ascii="Arial" w:hAnsi="Arial"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color w:val="000000" w:themeColor="text1"/>
                <w:sz w:val="18"/>
                <w:szCs w:val="18"/>
              </w:rPr>
              <w:fldChar w:fldCharType="end"/>
            </w:r>
            <w:r w:rsidRPr="00D1257A">
              <w:rPr>
                <w:rFonts w:ascii="Arial" w:hAnsi="Arial" w:cs="Arial"/>
                <w:color w:val="000000" w:themeColor="text1"/>
                <w:sz w:val="18"/>
                <w:szCs w:val="18"/>
              </w:rPr>
              <w:t xml:space="preserve"> (Ostalo upisati)</w:t>
            </w:r>
          </w:p>
        </w:tc>
        <w:tc>
          <w:tcPr>
            <w:tcW w:w="1541" w:type="dxa"/>
            <w:gridSpan w:val="3"/>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color w:val="000000" w:themeColor="text1"/>
                <w:sz w:val="18"/>
                <w:szCs w:val="18"/>
              </w:rPr>
              <w:fldChar w:fldCharType="begin">
                <w:ffData>
                  <w:name w:val="Text1"/>
                  <w:enabled/>
                  <w:calcOnExit w:val="0"/>
                  <w:textInput/>
                </w:ffData>
              </w:fldChar>
            </w:r>
            <w:r w:rsidRPr="00D1257A">
              <w:rPr>
                <w:rFonts w:ascii="Arial" w:hAnsi="Arial" w:cs="Arial"/>
                <w:color w:val="000000" w:themeColor="text1"/>
                <w:sz w:val="18"/>
                <w:szCs w:val="18"/>
              </w:rPr>
              <w:instrText xml:space="preserve"> FORMTEXT </w:instrText>
            </w:r>
            <w:r w:rsidRPr="00D1257A">
              <w:rPr>
                <w:rFonts w:ascii="Arial" w:hAnsi="Arial" w:cs="Arial"/>
                <w:color w:val="000000" w:themeColor="text1"/>
                <w:sz w:val="18"/>
                <w:szCs w:val="18"/>
              </w:rPr>
            </w:r>
            <w:r w:rsidRPr="00D1257A">
              <w:rPr>
                <w:rFonts w:ascii="Arial" w:hAnsi="Arial" w:cs="Arial"/>
                <w:color w:val="000000" w:themeColor="text1"/>
                <w:sz w:val="18"/>
                <w:szCs w:val="18"/>
              </w:rPr>
              <w:fldChar w:fldCharType="separate"/>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noProof/>
                <w:color w:val="000000" w:themeColor="text1"/>
                <w:sz w:val="18"/>
                <w:szCs w:val="18"/>
              </w:rPr>
              <w:t> </w:t>
            </w:r>
            <w:r w:rsidRPr="00D1257A">
              <w:rPr>
                <w:rFonts w:ascii="Arial" w:hAnsi="Arial" w:cs="Arial"/>
                <w:color w:val="000000" w:themeColor="text1"/>
                <w:sz w:val="18"/>
                <w:szCs w:val="18"/>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Tijekom trajanja semestra održat će se dvije pisane provjere znanja (u obliku dva kolokvija). Prvoj pisanoj provjeri mogu pristupiti svi upisani studenti. Drugoj pisanoj provjeri znanja mogu pristupiti isključivo studenti koji su položili prvu pisanu provjeru znanja. Kolokviji nose </w:t>
            </w:r>
            <w:r w:rsidRPr="00D1257A">
              <w:rPr>
                <w:rFonts w:ascii="Arial" w:hAnsi="Arial" w:cs="Arial"/>
                <w:strike/>
                <w:color w:val="000000" w:themeColor="text1"/>
                <w:sz w:val="20"/>
                <w:szCs w:val="20"/>
              </w:rPr>
              <w:t>100%</w:t>
            </w:r>
            <w:r w:rsidRPr="00D1257A">
              <w:rPr>
                <w:rFonts w:ascii="Arial" w:hAnsi="Arial" w:cs="Arial"/>
                <w:color w:val="000000" w:themeColor="text1"/>
                <w:sz w:val="20"/>
                <w:szCs w:val="20"/>
              </w:rPr>
              <w:t xml:space="preserve"> 90% od ukupne ocjene i sastoje se od teorijskih pitanja (60%) i numeričkih zadataka (40%). Prezentacija nosi 10% od ukupne ocjene. Broj studenata po prezentaciji određuje nastavnik.</w:t>
            </w:r>
          </w:p>
          <w:p w:rsidR="000409EB" w:rsidRPr="00D1257A" w:rsidRDefault="000409EB" w:rsidP="000409EB">
            <w:pPr>
              <w:tabs>
                <w:tab w:val="left" w:pos="2820"/>
              </w:tabs>
              <w:spacing w:after="0"/>
              <w:jc w:val="both"/>
              <w:rPr>
                <w:rFonts w:ascii="Arial" w:hAnsi="Arial" w:cs="Arial"/>
                <w:color w:val="000000" w:themeColor="text1"/>
                <w:sz w:val="20"/>
                <w:szCs w:val="20"/>
              </w:rPr>
            </w:pP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Polaganje oba kolokvija zamjenjuje završni ispit.</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Ispit se smatra položenim ako je student:</w:t>
            </w:r>
          </w:p>
          <w:p w:rsidR="000409EB" w:rsidRPr="00D1257A" w:rsidRDefault="000409EB" w:rsidP="00C5793C">
            <w:pPr>
              <w:pStyle w:val="Odlomakpopisa"/>
              <w:numPr>
                <w:ilvl w:val="0"/>
                <w:numId w:val="238"/>
              </w:num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ostvario minimalno 50% od ukupnog broja bodova na svakom pojedinom kolokviju ili minimalno 50% od ukupnog broja bodova na završnom (pisanom ispitu), uz zadovoljen uvjet da je ostvareno minimalno 50% na teorijskim pitanjima i minimalno 50% na numeričkim zadacima</w:t>
            </w:r>
          </w:p>
          <w:p w:rsidR="000409EB" w:rsidRPr="00D1257A" w:rsidRDefault="000409EB" w:rsidP="00C5793C">
            <w:pPr>
              <w:pStyle w:val="Odlomakpopisa"/>
              <w:numPr>
                <w:ilvl w:val="0"/>
                <w:numId w:val="238"/>
              </w:num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ostvario minimalno 50% od ukupnog broja bodova iz prezentacije.</w:t>
            </w:r>
          </w:p>
          <w:p w:rsidR="000409EB" w:rsidRPr="00D1257A" w:rsidRDefault="000409EB" w:rsidP="000409EB">
            <w:pPr>
              <w:spacing w:after="0" w:line="240" w:lineRule="auto"/>
              <w:ind w:left="720"/>
              <w:jc w:val="both"/>
              <w:rPr>
                <w:rFonts w:ascii="Arial" w:hAnsi="Arial" w:cs="Arial"/>
                <w:color w:val="000000" w:themeColor="text1"/>
                <w:sz w:val="20"/>
                <w:szCs w:val="20"/>
              </w:rPr>
            </w:pPr>
          </w:p>
          <w:p w:rsidR="000409EB" w:rsidRPr="00D1257A" w:rsidRDefault="000409EB" w:rsidP="000409EB">
            <w:p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Konačna ocjena se formira kao zbroj:</w:t>
            </w:r>
          </w:p>
          <w:p w:rsidR="000409EB" w:rsidRPr="00D1257A" w:rsidRDefault="000409EB" w:rsidP="00C5793C">
            <w:pPr>
              <w:pStyle w:val="Odlomakpopisa"/>
              <w:numPr>
                <w:ilvl w:val="0"/>
                <w:numId w:val="237"/>
              </w:num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bodova ostvarenih putem pisanih provjera znanja umnožene s ponderom od 0.9 te </w:t>
            </w:r>
          </w:p>
          <w:p w:rsidR="000409EB" w:rsidRPr="00D1257A" w:rsidRDefault="000409EB" w:rsidP="00C5793C">
            <w:pPr>
              <w:pStyle w:val="Odlomakpopisa"/>
              <w:numPr>
                <w:ilvl w:val="0"/>
                <w:numId w:val="237"/>
              </w:numPr>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broja bodova ostvarenih putem prezentacije umnoženih s ponderom 0.1.</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Bodovni pragovi i odgovarajuće ocjene za pisane provjere znanja:</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0   – 49  nedovoljan (1)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50 – 65  dovoljan (2)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66 – 79  dobar (3)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80 – 89   vrlo dobar (4)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90 – 100 izvrstan (5).</w:t>
            </w:r>
          </w:p>
          <w:p w:rsidR="000409EB" w:rsidRPr="00D1257A" w:rsidRDefault="000409EB" w:rsidP="000409EB">
            <w:pPr>
              <w:spacing w:after="0" w:line="240" w:lineRule="auto"/>
              <w:jc w:val="both"/>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Student koji ostvari pozitivnu ocjenu iz prvog i drugog kolokvija, ne treba pristupiti završnom pisanom ispitu. Ukoliko student ne zadovolji na pisanim provjerama, dužan je polagati završni (pisani) ispit.</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Pepur, S., Šimić Šarić, M., nastavni materijali </w:t>
            </w:r>
          </w:p>
        </w:tc>
        <w:tc>
          <w:tcPr>
            <w:tcW w:w="1244" w:type="dxa"/>
            <w:gridSpan w:val="3"/>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2"/>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pStyle w:val="Naslov1"/>
              <w:shd w:val="clear" w:color="auto" w:fill="FFFFFF"/>
              <w:spacing w:before="0"/>
              <w:rPr>
                <w:rFonts w:ascii="Arial" w:hAnsi="Arial" w:cs="Arial"/>
                <w:bCs w:val="0"/>
                <w:color w:val="000000" w:themeColor="text1"/>
                <w:sz w:val="20"/>
                <w:szCs w:val="20"/>
                <w:lang w:val="en-GB"/>
              </w:rPr>
            </w:pPr>
            <w:r w:rsidRPr="00D1257A">
              <w:rPr>
                <w:rFonts w:ascii="Arial" w:hAnsi="Arial" w:cs="Arial"/>
                <w:b w:val="0"/>
                <w:color w:val="000000" w:themeColor="text1"/>
                <w:sz w:val="20"/>
                <w:szCs w:val="20"/>
                <w:lang w:val="en-GB"/>
              </w:rPr>
              <w:t>Gatti, S. (2012), Project Finance Project Finance in Theory and Practice: Designing, Structuring, and Financing Private and Public Projects, Academic Press</w:t>
            </w:r>
          </w:p>
        </w:tc>
        <w:tc>
          <w:tcPr>
            <w:tcW w:w="1244" w:type="dxa"/>
            <w:gridSpan w:val="3"/>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1</w:t>
            </w:r>
          </w:p>
        </w:tc>
        <w:tc>
          <w:tcPr>
            <w:tcW w:w="1518" w:type="dxa"/>
            <w:gridSpan w:val="2"/>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Vidučić, Lj., Pepur, S., Šimić Šarić, M.,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Financijski menadžment, IX. Izmijenjeno i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lastRenderedPageBreak/>
              <w:t>dopunjeno izdanje, RRiF, Zagreb (2015.), stranice od  205. do 219. i od 509. do 528.</w:t>
            </w:r>
          </w:p>
        </w:tc>
        <w:tc>
          <w:tcPr>
            <w:tcW w:w="1244" w:type="dxa"/>
            <w:gridSpan w:val="3"/>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lastRenderedPageBreak/>
              <w:t>10</w:t>
            </w:r>
          </w:p>
        </w:tc>
        <w:tc>
          <w:tcPr>
            <w:tcW w:w="1518" w:type="dxa"/>
            <w:gridSpan w:val="2"/>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Esty, B.C.: Modern Project Finance: A Casebook, John Wiley &amp; Sons, Ltd, 2006.</w:t>
            </w:r>
          </w:p>
        </w:tc>
        <w:tc>
          <w:tcPr>
            <w:tcW w:w="1244" w:type="dxa"/>
            <w:gridSpan w:val="3"/>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2"/>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Finnerty, J.D.: Project Financing: Asset-Based Financial Engineering, 2nd edition, John Wiley &amp; Sons, Ltd, 2007.</w:t>
            </w:r>
          </w:p>
        </w:tc>
        <w:tc>
          <w:tcPr>
            <w:tcW w:w="1244" w:type="dxa"/>
            <w:gridSpan w:val="3"/>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1518" w:type="dxa"/>
            <w:gridSpan w:val="2"/>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Orsag: , S.: Budžetiranje kapitala, Masmedia, Zagreb, 2008.</w:t>
            </w:r>
          </w:p>
        </w:tc>
        <w:tc>
          <w:tcPr>
            <w:tcW w:w="1244" w:type="dxa"/>
            <w:gridSpan w:val="3"/>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7</w:t>
            </w:r>
          </w:p>
        </w:tc>
        <w:tc>
          <w:tcPr>
            <w:tcW w:w="1518" w:type="dxa"/>
            <w:gridSpan w:val="2"/>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line="240" w:lineRule="auto"/>
              <w:contextualSpacing/>
              <w:rPr>
                <w:rFonts w:ascii="Arial" w:hAnsi="Arial" w:cs="Arial"/>
                <w:color w:val="000000" w:themeColor="text1"/>
                <w:sz w:val="20"/>
                <w:szCs w:val="20"/>
              </w:rPr>
            </w:pPr>
            <w:r w:rsidRPr="00D1257A">
              <w:rPr>
                <w:rFonts w:ascii="Arial" w:hAnsi="Arial" w:cs="Arial"/>
                <w:color w:val="000000" w:themeColor="text1"/>
                <w:sz w:val="20"/>
                <w:szCs w:val="20"/>
              </w:rPr>
              <w:t>Khan, F., Parra, R.: Financing Large Projects: Using Project Finance Techniques and Practices, Pearson Education Asia Pte., 2003.</w:t>
            </w:r>
          </w:p>
          <w:p w:rsidR="000409EB" w:rsidRPr="00D1257A" w:rsidRDefault="000409EB" w:rsidP="000409EB">
            <w:pPr>
              <w:tabs>
                <w:tab w:val="left" w:pos="2820"/>
              </w:tabs>
              <w:spacing w:after="0" w:line="240" w:lineRule="auto"/>
              <w:contextualSpacing/>
              <w:rPr>
                <w:rFonts w:ascii="Arial" w:hAnsi="Arial" w:cs="Arial"/>
                <w:color w:val="000000" w:themeColor="text1"/>
                <w:sz w:val="20"/>
                <w:szCs w:val="20"/>
              </w:rPr>
            </w:pPr>
          </w:p>
          <w:p w:rsidR="000409EB" w:rsidRPr="00D1257A" w:rsidRDefault="000409EB" w:rsidP="000409EB">
            <w:pPr>
              <w:tabs>
                <w:tab w:val="left" w:pos="2820"/>
              </w:tabs>
              <w:spacing w:after="0" w:line="240" w:lineRule="auto"/>
              <w:contextualSpacing/>
              <w:rPr>
                <w:rFonts w:ascii="Arial" w:hAnsi="Arial" w:cs="Arial"/>
                <w:color w:val="000000" w:themeColor="text1"/>
                <w:sz w:val="20"/>
                <w:szCs w:val="20"/>
              </w:rPr>
            </w:pPr>
            <w:r w:rsidRPr="00D1257A">
              <w:rPr>
                <w:rFonts w:ascii="Arial" w:hAnsi="Arial" w:cs="Arial"/>
                <w:color w:val="000000" w:themeColor="text1"/>
                <w:sz w:val="20"/>
                <w:szCs w:val="20"/>
              </w:rPr>
              <w:t>Bendeković, J. (ur.): Priprema i ocjena investicijskih projekata, FOIP biblioteka, 2007.</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Bedalov, G., Šimić Šarić M., Pepur, S.: Potencijal financiranja studentskih projekta putem crowdfundinga u Republici Hrvatskoj, Financije – teorija i suvremena pitanja (ur. Koški, D., Kadačić D., Sajter, D.), EFOS, 2018.</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Šimić, M.: Fondovi za gospodarsku suradnju kao izvor financiranja malog gospodarstva u Hrvatskoj, Financije nakon krize: Forenzika, etika i održivost (ur. Ćurak, M., Kundid, A., Visković, J.), EFST, 2014.</w:t>
            </w:r>
          </w:p>
          <w:p w:rsidR="000409EB" w:rsidRPr="00D1257A" w:rsidRDefault="000409EB" w:rsidP="000409EB">
            <w:pPr>
              <w:tabs>
                <w:tab w:val="left" w:pos="567"/>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Šimić Šarić, M (2017). Does a Venture Capital Market Exist in the Countries of Former Yugoslavia?, EBEEC Conference Proceedings, The Economies of Balkan and Eastern Europe Countries in the Changed World, KnE Social Sciences,</w:t>
            </w:r>
          </w:p>
          <w:p w:rsidR="000409EB" w:rsidRPr="00D1257A" w:rsidRDefault="000409EB" w:rsidP="000409EB">
            <w:pPr>
              <w:tabs>
                <w:tab w:val="left" w:pos="567"/>
                <w:tab w:val="left" w:pos="2820"/>
              </w:tabs>
              <w:spacing w:after="0" w:line="240" w:lineRule="auto"/>
              <w:jc w:val="both"/>
              <w:rPr>
                <w:rFonts w:ascii="Arial" w:hAnsi="Arial" w:cs="Arial"/>
                <w:color w:val="000000" w:themeColor="text1"/>
                <w:sz w:val="20"/>
                <w:szCs w:val="20"/>
              </w:rPr>
            </w:pPr>
          </w:p>
          <w:p w:rsidR="000409EB" w:rsidRPr="00D1257A" w:rsidRDefault="000409EB" w:rsidP="000409EB">
            <w:pPr>
              <w:tabs>
                <w:tab w:val="left" w:pos="567"/>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Vladović, L., Vela, V., Šimić Šarić, M. (2017)., Promjene na neformalnom tržištu rizičnog kapitala u Europi, Financije na prekretnici: Imamo li snage za iskorak) In memoriam prof. dr. sc. Ivo Sever, (ur. Prof. dr. sc. Helena Blažić, prof. dr. sc. Mira Dimitrić, prof. dr. sc. Mario Pečarić), EFRI, Rijeka.</w:t>
            </w:r>
          </w:p>
          <w:p w:rsidR="000409EB" w:rsidRPr="00D1257A" w:rsidRDefault="000409EB" w:rsidP="000409EB">
            <w:pPr>
              <w:tabs>
                <w:tab w:val="left" w:pos="2820"/>
              </w:tabs>
              <w:spacing w:after="0" w:line="240" w:lineRule="auto"/>
              <w:contextualSpacing/>
              <w:rPr>
                <w:rFonts w:ascii="Arial" w:hAnsi="Arial" w:cs="Arial"/>
                <w:color w:val="000000" w:themeColor="text1"/>
                <w:sz w:val="20"/>
                <w:szCs w:val="20"/>
              </w:rPr>
            </w:pPr>
          </w:p>
          <w:p w:rsidR="000409EB" w:rsidRPr="00D1257A" w:rsidRDefault="000409EB" w:rsidP="000409EB">
            <w:pPr>
              <w:tabs>
                <w:tab w:val="left" w:pos="567"/>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Ostali izvori:</w:t>
            </w:r>
          </w:p>
          <w:p w:rsidR="000409EB" w:rsidRPr="00D1257A" w:rsidRDefault="000409EB" w:rsidP="000409EB">
            <w:pPr>
              <w:tabs>
                <w:tab w:val="left" w:pos="567"/>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Tematski video zapisi s Youtube.com kanala</w:t>
            </w:r>
          </w:p>
          <w:p w:rsidR="000409EB" w:rsidRPr="00D1257A" w:rsidRDefault="000409EB" w:rsidP="000409EB">
            <w:pPr>
              <w:tabs>
                <w:tab w:val="left" w:pos="567"/>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Publikacije i objave s portala Agencije za investicije i konkurentnost (</w:t>
            </w:r>
            <w:hyperlink r:id="rId91" w:history="1">
              <w:r w:rsidRPr="00D1257A">
                <w:rPr>
                  <w:rStyle w:val="Hiperveza"/>
                  <w:rFonts w:ascii="Arial" w:hAnsi="Arial" w:cs="Arial"/>
                  <w:color w:val="000000" w:themeColor="text1"/>
                  <w:sz w:val="20"/>
                  <w:szCs w:val="20"/>
                </w:rPr>
                <w:t>http://www.aik-invest.hr</w:t>
              </w:r>
            </w:hyperlink>
            <w:r w:rsidRPr="00D1257A">
              <w:rPr>
                <w:rFonts w:ascii="Arial" w:hAnsi="Arial" w:cs="Arial"/>
                <w:color w:val="000000" w:themeColor="text1"/>
                <w:sz w:val="20"/>
                <w:szCs w:val="20"/>
              </w:rPr>
              <w:t>)</w:t>
            </w:r>
          </w:p>
          <w:p w:rsidR="000409EB" w:rsidRPr="00D1257A" w:rsidRDefault="000409EB" w:rsidP="000409EB">
            <w:pPr>
              <w:tabs>
                <w:tab w:val="left" w:pos="567"/>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Poslovni slučajevi i vijesti s portala Europska mreža poslovnih anđela (</w:t>
            </w:r>
            <w:hyperlink r:id="rId92" w:history="1">
              <w:r w:rsidRPr="00D1257A">
                <w:rPr>
                  <w:rStyle w:val="Hiperveza"/>
                  <w:rFonts w:ascii="Arial" w:hAnsi="Arial" w:cs="Arial"/>
                  <w:color w:val="000000" w:themeColor="text1"/>
                  <w:sz w:val="20"/>
                  <w:szCs w:val="20"/>
                </w:rPr>
                <w:t>http://www.eban.org/</w:t>
              </w:r>
            </w:hyperlink>
            <w:r w:rsidRPr="00D1257A">
              <w:rPr>
                <w:rFonts w:ascii="Arial" w:hAnsi="Arial" w:cs="Arial"/>
                <w:color w:val="000000" w:themeColor="text1"/>
                <w:sz w:val="20"/>
                <w:szCs w:val="20"/>
              </w:rPr>
              <w:t>)</w:t>
            </w:r>
          </w:p>
          <w:p w:rsidR="000409EB" w:rsidRPr="00D1257A" w:rsidRDefault="000409EB" w:rsidP="000409EB">
            <w:pPr>
              <w:tabs>
                <w:tab w:val="left" w:pos="567"/>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Poslovni slučajevi i vijesti s portala Hrvatska mreža poslovnih anđela (</w:t>
            </w:r>
            <w:hyperlink r:id="rId93" w:history="1">
              <w:r w:rsidRPr="00D1257A">
                <w:rPr>
                  <w:rStyle w:val="Hiperveza"/>
                  <w:rFonts w:ascii="Arial" w:hAnsi="Arial" w:cs="Arial"/>
                  <w:color w:val="000000" w:themeColor="text1"/>
                  <w:sz w:val="20"/>
                  <w:szCs w:val="20"/>
                </w:rPr>
                <w:t>http://www.crane.hr/</w:t>
              </w:r>
            </w:hyperlink>
            <w:r w:rsidRPr="00D1257A">
              <w:rPr>
                <w:rFonts w:ascii="Arial" w:hAnsi="Arial" w:cs="Arial"/>
                <w:color w:val="000000" w:themeColor="text1"/>
                <w:sz w:val="20"/>
                <w:szCs w:val="20"/>
              </w:rPr>
              <w:t>)</w:t>
            </w:r>
          </w:p>
          <w:p w:rsidR="000409EB" w:rsidRPr="00D1257A" w:rsidRDefault="000409EB" w:rsidP="000409EB">
            <w:pPr>
              <w:tabs>
                <w:tab w:val="left" w:pos="567"/>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Poslovni slučajevi i vijesti s portala Invest Europe (</w:t>
            </w:r>
            <w:hyperlink r:id="rId94" w:history="1">
              <w:r w:rsidRPr="00D1257A">
                <w:rPr>
                  <w:rStyle w:val="Hiperveza"/>
                  <w:rFonts w:ascii="Arial" w:hAnsi="Arial" w:cs="Arial"/>
                  <w:color w:val="000000" w:themeColor="text1"/>
                  <w:sz w:val="20"/>
                  <w:szCs w:val="20"/>
                </w:rPr>
                <w:t>https://www.investeurope.eu/</w:t>
              </w:r>
            </w:hyperlink>
            <w:r w:rsidRPr="00D1257A">
              <w:rPr>
                <w:rFonts w:ascii="Arial" w:hAnsi="Arial" w:cs="Arial"/>
                <w:color w:val="000000" w:themeColor="text1"/>
                <w:sz w:val="20"/>
                <w:szCs w:val="20"/>
              </w:rPr>
              <w:t>)</w:t>
            </w:r>
          </w:p>
          <w:p w:rsidR="000409EB" w:rsidRPr="00D1257A" w:rsidRDefault="000409EB" w:rsidP="000409EB">
            <w:pPr>
              <w:tabs>
                <w:tab w:val="left" w:pos="567"/>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Poslovni slučajevi i vijesti s portala Kickstarter (</w:t>
            </w:r>
            <w:hyperlink r:id="rId95" w:history="1">
              <w:r w:rsidRPr="00D1257A">
                <w:rPr>
                  <w:rStyle w:val="Hiperveza"/>
                  <w:rFonts w:ascii="Arial" w:hAnsi="Arial" w:cs="Arial"/>
                  <w:color w:val="000000" w:themeColor="text1"/>
                  <w:sz w:val="20"/>
                  <w:szCs w:val="20"/>
                </w:rPr>
                <w:t>https://www.kickstarter.com/</w:t>
              </w:r>
            </w:hyperlink>
            <w:r w:rsidRPr="00D1257A">
              <w:rPr>
                <w:rFonts w:ascii="Arial" w:hAnsi="Arial" w:cs="Arial"/>
                <w:color w:val="000000" w:themeColor="text1"/>
                <w:sz w:val="20"/>
                <w:szCs w:val="20"/>
              </w:rPr>
              <w:t>)</w:t>
            </w:r>
          </w:p>
          <w:p w:rsidR="000409EB" w:rsidRPr="00D1257A" w:rsidRDefault="000409EB" w:rsidP="000409EB">
            <w:pPr>
              <w:tabs>
                <w:tab w:val="left" w:pos="567"/>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 i Indiegogo (</w:t>
            </w:r>
            <w:hyperlink r:id="rId96" w:history="1">
              <w:r w:rsidRPr="00D1257A">
                <w:rPr>
                  <w:rStyle w:val="Hiperveza"/>
                  <w:rFonts w:ascii="Arial" w:hAnsi="Arial" w:cs="Arial"/>
                  <w:color w:val="000000" w:themeColor="text1"/>
                  <w:sz w:val="20"/>
                  <w:szCs w:val="20"/>
                </w:rPr>
                <w:t>https://www.indiegogo.com/</w:t>
              </w:r>
            </w:hyperlink>
            <w:r w:rsidRPr="00D1257A">
              <w:rPr>
                <w:rFonts w:ascii="Arial" w:hAnsi="Arial" w:cs="Arial"/>
                <w:color w:val="000000" w:themeColor="text1"/>
                <w:sz w:val="20"/>
                <w:szCs w:val="20"/>
              </w:rPr>
              <w:t>)</w:t>
            </w:r>
          </w:p>
          <w:p w:rsidR="000409EB" w:rsidRPr="00D1257A" w:rsidRDefault="000409EB" w:rsidP="000409EB">
            <w:pPr>
              <w:tabs>
                <w:tab w:val="left" w:pos="2820"/>
              </w:tabs>
              <w:spacing w:after="0" w:line="240" w:lineRule="auto"/>
              <w:contextualSpacing/>
              <w:rPr>
                <w:rFonts w:ascii="Arial" w:hAnsi="Arial" w:cs="Arial"/>
                <w:color w:val="000000" w:themeColor="text1"/>
                <w:sz w:val="20"/>
                <w:szCs w:val="20"/>
              </w:rPr>
            </w:pPr>
            <w:r w:rsidRPr="00D1257A">
              <w:rPr>
                <w:rFonts w:ascii="Arial" w:hAnsi="Arial" w:cs="Arial"/>
                <w:color w:val="000000" w:themeColor="text1"/>
                <w:sz w:val="20"/>
                <w:szCs w:val="20"/>
              </w:rPr>
              <w:t>Poslovni slučajevi i vijesti s portala CEPOR (https://www.cepor.hr/)</w:t>
            </w:r>
          </w:p>
          <w:p w:rsidR="000409EB" w:rsidRPr="00D1257A" w:rsidRDefault="000409EB" w:rsidP="000409EB">
            <w:pPr>
              <w:tabs>
                <w:tab w:val="left" w:pos="2820"/>
              </w:tabs>
              <w:spacing w:after="0" w:line="240" w:lineRule="auto"/>
              <w:contextualSpacing/>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Praćenje pohađanja nastave i uspješnosti izvršenja ostalih obveza studenata (nastavnik)</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Nadzor izvođenja nastave (prodekan za nastavu)</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Analiza uspješnosti studiranja po svim predmetima studija (prodekan za nastavu)</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17"/>
              </w:num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Ispitom koji provodi predmetni nastavnik provjeravaju se svi ishodi učenja predmeta. Periodično se vrši provjera sadržaja ispita, temeljem koje se </w:t>
            </w:r>
            <w:r w:rsidRPr="00D1257A">
              <w:rPr>
                <w:rFonts w:ascii="Arial" w:hAnsi="Arial" w:cs="Arial"/>
                <w:color w:val="000000" w:themeColor="text1"/>
                <w:sz w:val="20"/>
                <w:szCs w:val="20"/>
              </w:rPr>
              <w:lastRenderedPageBreak/>
              <w:t>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0054E4"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AB4376" w:rsidRDefault="000409EB" w:rsidP="000409EB">
            <w:pPr>
              <w:spacing w:before="60" w:after="60" w:line="240" w:lineRule="auto"/>
              <w:ind w:left="397" w:hanging="397"/>
              <w:jc w:val="center"/>
              <w:rPr>
                <w:rFonts w:ascii="Arial" w:hAnsi="Arial" w:cs="Arial"/>
                <w:b/>
                <w:sz w:val="20"/>
                <w:szCs w:val="20"/>
              </w:rPr>
            </w:pPr>
            <w:r w:rsidRPr="00AB4376">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0054E4" w:rsidRDefault="000409EB" w:rsidP="000409EB">
            <w:pPr>
              <w:spacing w:before="60" w:after="60" w:line="240" w:lineRule="auto"/>
              <w:ind w:left="397" w:hanging="397"/>
              <w:rPr>
                <w:rFonts w:ascii="Arial" w:hAnsi="Arial" w:cs="Arial"/>
                <w:b/>
                <w:color w:val="FF0000"/>
                <w:sz w:val="20"/>
                <w:szCs w:val="20"/>
              </w:rPr>
            </w:pPr>
            <w:r w:rsidRPr="000054E4">
              <w:rPr>
                <w:rFonts w:ascii="Arial" w:hAnsi="Arial" w:cs="Arial"/>
                <w:b/>
                <w:color w:val="FF0000"/>
                <w:sz w:val="20"/>
                <w:szCs w:val="20"/>
              </w:rPr>
              <w:t>Proračunsko računovodstvo</w:t>
            </w:r>
          </w:p>
        </w:tc>
      </w:tr>
      <w:tr w:rsidR="000409EB" w:rsidRPr="00AB4376"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Style w:val="Naglaeno"/>
                <w:rFonts w:ascii="Arial" w:hAnsi="Arial" w:cs="Arial"/>
                <w:b w:val="0"/>
                <w:sz w:val="20"/>
                <w:szCs w:val="20"/>
              </w:rPr>
            </w:pPr>
            <w:r w:rsidRPr="00AB4376">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r>
      <w:tr w:rsidR="000409EB" w:rsidRPr="0021753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276CEF" w:rsidRDefault="000409EB" w:rsidP="000409EB">
            <w:pPr>
              <w:spacing w:after="0" w:line="240" w:lineRule="auto"/>
              <w:rPr>
                <w:rFonts w:ascii="Arial" w:hAnsi="Arial" w:cs="Arial"/>
                <w:color w:val="FF0000"/>
                <w:sz w:val="20"/>
                <w:szCs w:val="20"/>
              </w:rPr>
            </w:pPr>
            <w:r>
              <w:rPr>
                <w:rFonts w:ascii="Arial" w:hAnsi="Arial" w:cs="Arial"/>
                <w:color w:val="FF0000"/>
                <w:sz w:val="20"/>
                <w:szCs w:val="20"/>
              </w:rPr>
              <w:t>Izv.prof.dr.sc. Andrijana Rogošić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5</w:t>
            </w:r>
          </w:p>
        </w:tc>
      </w:tr>
      <w:tr w:rsidR="000409EB" w:rsidRPr="00AB4376"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S</w:t>
            </w:r>
          </w:p>
        </w:tc>
        <w:tc>
          <w:tcPr>
            <w:tcW w:w="712" w:type="dxa"/>
            <w:tcBorders>
              <w:bottom w:val="single" w:sz="12" w:space="0" w:color="auto"/>
              <w:right w:val="single" w:sz="12" w:space="0" w:color="auto"/>
            </w:tcBorders>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V</w:t>
            </w:r>
          </w:p>
        </w:tc>
        <w:tc>
          <w:tcPr>
            <w:tcW w:w="618" w:type="dxa"/>
            <w:tcBorders>
              <w:bottom w:val="single" w:sz="12" w:space="0" w:color="auto"/>
              <w:right w:val="single" w:sz="12" w:space="0" w:color="auto"/>
            </w:tcBorders>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T</w:t>
            </w:r>
          </w:p>
        </w:tc>
      </w:tr>
      <w:tr w:rsidR="000409EB" w:rsidRPr="00217536"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26</w:t>
            </w:r>
          </w:p>
        </w:tc>
        <w:tc>
          <w:tcPr>
            <w:tcW w:w="706" w:type="dxa"/>
            <w:gridSpan w:val="2"/>
            <w:tcBorders>
              <w:bottom w:val="single" w:sz="12" w:space="0" w:color="auto"/>
              <w:right w:val="single" w:sz="12" w:space="0" w:color="auto"/>
            </w:tcBorders>
            <w:vAlign w:val="center"/>
          </w:tcPr>
          <w:p w:rsidR="000409EB" w:rsidRPr="00217536" w:rsidRDefault="000409EB" w:rsidP="000409EB">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26</w:t>
            </w:r>
          </w:p>
        </w:tc>
        <w:tc>
          <w:tcPr>
            <w:tcW w:w="618" w:type="dxa"/>
            <w:tcBorders>
              <w:bottom w:val="single" w:sz="12" w:space="0" w:color="auto"/>
              <w:right w:val="single" w:sz="12" w:space="0" w:color="auto"/>
            </w:tcBorders>
            <w:vAlign w:val="center"/>
          </w:tcPr>
          <w:p w:rsidR="000409EB" w:rsidRPr="00217536" w:rsidRDefault="000409EB" w:rsidP="000409EB">
            <w:pPr>
              <w:spacing w:after="0" w:line="240" w:lineRule="auto"/>
              <w:rPr>
                <w:rFonts w:ascii="Arial" w:hAnsi="Arial" w:cs="Arial"/>
                <w:color w:val="FF0000"/>
                <w:sz w:val="20"/>
                <w:szCs w:val="20"/>
              </w:rPr>
            </w:pPr>
          </w:p>
        </w:tc>
      </w:tr>
      <w:tr w:rsidR="000409EB" w:rsidRPr="0021753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20%</w:t>
            </w:r>
          </w:p>
        </w:tc>
      </w:tr>
      <w:tr w:rsidR="000409EB" w:rsidRPr="00AB4376"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OPIS PREDMETA</w:t>
            </w:r>
          </w:p>
        </w:tc>
      </w:tr>
      <w:tr w:rsidR="000409EB" w:rsidRPr="009E227D"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9E227D" w:rsidRDefault="000409EB" w:rsidP="000409EB">
            <w:pPr>
              <w:spacing w:line="240" w:lineRule="auto"/>
              <w:jc w:val="both"/>
              <w:rPr>
                <w:rFonts w:ascii="Arial" w:hAnsi="Arial" w:cs="Arial"/>
                <w:color w:val="FF0000"/>
                <w:sz w:val="20"/>
                <w:szCs w:val="20"/>
              </w:rPr>
            </w:pPr>
            <w:r>
              <w:rPr>
                <w:rFonts w:ascii="Arial" w:hAnsi="Arial" w:cs="Arial"/>
                <w:color w:val="FF0000"/>
                <w:sz w:val="20"/>
                <w:szCs w:val="20"/>
              </w:rPr>
              <w:t>Glavni cilj predmeta je o</w:t>
            </w:r>
            <w:r w:rsidRPr="009E227D">
              <w:rPr>
                <w:rFonts w:ascii="Arial" w:hAnsi="Arial" w:cs="Arial"/>
                <w:color w:val="FF0000"/>
                <w:sz w:val="20"/>
                <w:szCs w:val="20"/>
              </w:rPr>
              <w:t>sposobiti studente za vođenje račun</w:t>
            </w:r>
            <w:r>
              <w:rPr>
                <w:rFonts w:ascii="Arial" w:hAnsi="Arial" w:cs="Arial"/>
                <w:color w:val="FF0000"/>
                <w:sz w:val="20"/>
                <w:szCs w:val="20"/>
              </w:rPr>
              <w:t>ovodstva proračunskih korisnika.</w:t>
            </w:r>
          </w:p>
        </w:tc>
      </w:tr>
      <w:tr w:rsidR="000409EB" w:rsidRPr="00AB4376"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C85662" w:rsidRDefault="000409EB" w:rsidP="000409EB">
            <w:pPr>
              <w:tabs>
                <w:tab w:val="left" w:pos="2820"/>
              </w:tabs>
              <w:spacing w:after="0"/>
              <w:rPr>
                <w:rFonts w:ascii="Arial" w:hAnsi="Arial" w:cs="Arial"/>
                <w:b/>
                <w:color w:val="FF0000"/>
                <w:sz w:val="20"/>
                <w:szCs w:val="20"/>
              </w:rPr>
            </w:pPr>
          </w:p>
          <w:p w:rsidR="000409EB" w:rsidRPr="00AB4376" w:rsidRDefault="000409EB" w:rsidP="000409EB">
            <w:pPr>
              <w:tabs>
                <w:tab w:val="left" w:pos="2820"/>
              </w:tabs>
              <w:spacing w:after="0"/>
              <w:rPr>
                <w:rFonts w:ascii="Arial" w:hAnsi="Arial" w:cs="Arial"/>
                <w:sz w:val="20"/>
                <w:szCs w:val="20"/>
              </w:rPr>
            </w:pPr>
            <w:r w:rsidRPr="00C85662">
              <w:rPr>
                <w:rFonts w:ascii="Arial" w:hAnsi="Arial" w:cs="Arial"/>
                <w:color w:val="FF0000"/>
                <w:sz w:val="20"/>
                <w:szCs w:val="20"/>
              </w:rPr>
              <w:t>Preduvjeti za upis propisani su Statutom Ekonomskog fakulteta te Pravilnikom o studiju i studiranju.</w:t>
            </w:r>
          </w:p>
        </w:tc>
      </w:tr>
      <w:tr w:rsidR="000409EB" w:rsidRPr="008E56FA"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8E56FA" w:rsidRDefault="000409EB" w:rsidP="000409EB">
            <w:pPr>
              <w:spacing w:line="240" w:lineRule="auto"/>
              <w:jc w:val="both"/>
              <w:rPr>
                <w:rFonts w:ascii="Arial" w:hAnsi="Arial" w:cs="Arial"/>
                <w:color w:val="FF0000"/>
                <w:sz w:val="20"/>
                <w:szCs w:val="20"/>
              </w:rPr>
            </w:pPr>
            <w:r w:rsidRPr="008E56FA">
              <w:rPr>
                <w:rFonts w:ascii="Arial" w:hAnsi="Arial" w:cs="Arial"/>
                <w:color w:val="FF0000"/>
                <w:sz w:val="20"/>
                <w:szCs w:val="20"/>
              </w:rPr>
              <w:t>Ishod učenja predmeta:</w:t>
            </w:r>
          </w:p>
          <w:p w:rsidR="000409EB" w:rsidRPr="008E56FA" w:rsidRDefault="000409EB" w:rsidP="000409EB">
            <w:pPr>
              <w:spacing w:line="240" w:lineRule="auto"/>
              <w:jc w:val="both"/>
              <w:rPr>
                <w:rFonts w:ascii="Arial" w:hAnsi="Arial" w:cs="Arial"/>
                <w:color w:val="FF0000"/>
                <w:sz w:val="20"/>
                <w:szCs w:val="20"/>
              </w:rPr>
            </w:pPr>
            <w:r>
              <w:rPr>
                <w:rFonts w:ascii="Arial" w:hAnsi="Arial" w:cs="Arial"/>
                <w:color w:val="FF0000"/>
                <w:sz w:val="20"/>
                <w:szCs w:val="20"/>
              </w:rPr>
              <w:t>K</w:t>
            </w:r>
            <w:r w:rsidRPr="008E56FA">
              <w:rPr>
                <w:rFonts w:ascii="Arial" w:hAnsi="Arial" w:cs="Arial"/>
                <w:color w:val="FF0000"/>
                <w:sz w:val="20"/>
                <w:szCs w:val="20"/>
              </w:rPr>
              <w:t xml:space="preserve">ombinirati </w:t>
            </w:r>
            <w:r>
              <w:rPr>
                <w:rFonts w:ascii="Arial" w:hAnsi="Arial" w:cs="Arial"/>
                <w:color w:val="FF0000"/>
                <w:sz w:val="20"/>
                <w:szCs w:val="20"/>
              </w:rPr>
              <w:t>različite računovodstvene politike u priznavanju i mjerenju poslovnih događaja te analizirati</w:t>
            </w:r>
            <w:r w:rsidRPr="008E56FA">
              <w:rPr>
                <w:rFonts w:ascii="Arial" w:hAnsi="Arial" w:cs="Arial"/>
                <w:color w:val="FF0000"/>
                <w:sz w:val="20"/>
                <w:szCs w:val="20"/>
              </w:rPr>
              <w:t xml:space="preserve"> financijske izvještaje</w:t>
            </w:r>
            <w:r>
              <w:rPr>
                <w:rFonts w:ascii="Arial" w:hAnsi="Arial" w:cs="Arial"/>
                <w:color w:val="FF0000"/>
                <w:sz w:val="20"/>
                <w:szCs w:val="20"/>
              </w:rPr>
              <w:t xml:space="preserve"> </w:t>
            </w:r>
            <w:r w:rsidRPr="008E56FA">
              <w:rPr>
                <w:rFonts w:ascii="Arial" w:hAnsi="Arial" w:cs="Arial"/>
                <w:color w:val="FF0000"/>
                <w:sz w:val="20"/>
                <w:szCs w:val="20"/>
              </w:rPr>
              <w:t>proračunskih organizacija</w:t>
            </w:r>
          </w:p>
          <w:p w:rsidR="000409EB" w:rsidRPr="008E56FA" w:rsidRDefault="000409EB" w:rsidP="000409EB">
            <w:pPr>
              <w:spacing w:line="240" w:lineRule="auto"/>
              <w:jc w:val="both"/>
              <w:rPr>
                <w:rFonts w:ascii="Arial" w:hAnsi="Arial" w:cs="Arial"/>
                <w:color w:val="FF0000"/>
                <w:sz w:val="20"/>
                <w:szCs w:val="20"/>
              </w:rPr>
            </w:pPr>
            <w:r w:rsidRPr="008E56FA">
              <w:rPr>
                <w:rFonts w:ascii="Arial" w:hAnsi="Arial" w:cs="Arial"/>
                <w:color w:val="FF0000"/>
                <w:sz w:val="20"/>
                <w:szCs w:val="20"/>
              </w:rPr>
              <w:t>Pojedinačni ishodi učenja:</w:t>
            </w:r>
          </w:p>
          <w:p w:rsidR="000409EB" w:rsidRDefault="000409EB" w:rsidP="000409EB">
            <w:pPr>
              <w:numPr>
                <w:ilvl w:val="0"/>
                <w:numId w:val="7"/>
              </w:numPr>
              <w:shd w:val="clear" w:color="auto" w:fill="FFFFFF"/>
              <w:spacing w:before="100" w:beforeAutospacing="1" w:after="100" w:afterAutospacing="1" w:line="170" w:lineRule="atLeast"/>
              <w:rPr>
                <w:rFonts w:ascii="Arial" w:hAnsi="Arial" w:cs="Arial"/>
                <w:color w:val="FF0000"/>
                <w:sz w:val="20"/>
                <w:szCs w:val="20"/>
              </w:rPr>
            </w:pPr>
            <w:r>
              <w:rPr>
                <w:rFonts w:ascii="Arial" w:hAnsi="Arial" w:cs="Arial"/>
                <w:color w:val="FF0000"/>
                <w:sz w:val="20"/>
                <w:szCs w:val="20"/>
              </w:rPr>
              <w:t>I</w:t>
            </w:r>
            <w:r w:rsidRPr="008E56FA">
              <w:rPr>
                <w:rFonts w:ascii="Arial" w:hAnsi="Arial" w:cs="Arial"/>
                <w:color w:val="FF0000"/>
                <w:sz w:val="20"/>
                <w:szCs w:val="20"/>
              </w:rPr>
              <w:t>nterpretirati zakonski okvir računovodstva i financijskog izvještavanja proračunskih organizacija</w:t>
            </w:r>
          </w:p>
          <w:p w:rsidR="000409EB" w:rsidRPr="008E56FA" w:rsidRDefault="000409EB" w:rsidP="000409EB">
            <w:pPr>
              <w:numPr>
                <w:ilvl w:val="0"/>
                <w:numId w:val="7"/>
              </w:numPr>
              <w:shd w:val="clear" w:color="auto" w:fill="FFFFFF"/>
              <w:spacing w:before="100" w:beforeAutospacing="1" w:after="100" w:afterAutospacing="1" w:line="170" w:lineRule="atLeast"/>
              <w:rPr>
                <w:rFonts w:ascii="Arial" w:hAnsi="Arial" w:cs="Arial"/>
                <w:color w:val="FF0000"/>
                <w:sz w:val="20"/>
                <w:szCs w:val="20"/>
              </w:rPr>
            </w:pPr>
            <w:r w:rsidRPr="008E56FA">
              <w:rPr>
                <w:rFonts w:ascii="Arial" w:hAnsi="Arial" w:cs="Arial"/>
                <w:color w:val="FF0000"/>
                <w:sz w:val="20"/>
                <w:szCs w:val="20"/>
              </w:rPr>
              <w:t xml:space="preserve">Demonstrirati primjenu različitih računovodstvenih politika </w:t>
            </w:r>
            <w:r>
              <w:rPr>
                <w:rFonts w:ascii="Arial" w:hAnsi="Arial" w:cs="Arial"/>
                <w:color w:val="FF0000"/>
                <w:sz w:val="20"/>
                <w:szCs w:val="20"/>
              </w:rPr>
              <w:t>u računovodstvu</w:t>
            </w:r>
            <w:r w:rsidRPr="008E56FA">
              <w:rPr>
                <w:rFonts w:ascii="Arial" w:hAnsi="Arial" w:cs="Arial"/>
                <w:color w:val="FF0000"/>
                <w:sz w:val="20"/>
                <w:szCs w:val="20"/>
              </w:rPr>
              <w:t xml:space="preserve"> i financijsko izvještavanje proračunskih organizacija</w:t>
            </w:r>
          </w:p>
          <w:p w:rsidR="000409EB" w:rsidRDefault="000409EB" w:rsidP="000409EB">
            <w:pPr>
              <w:numPr>
                <w:ilvl w:val="0"/>
                <w:numId w:val="7"/>
              </w:numPr>
              <w:shd w:val="clear" w:color="auto" w:fill="FFFFFF"/>
              <w:spacing w:before="100" w:beforeAutospacing="1" w:after="100" w:afterAutospacing="1" w:line="170" w:lineRule="atLeast"/>
              <w:rPr>
                <w:rFonts w:ascii="Arial" w:hAnsi="Arial" w:cs="Arial"/>
                <w:color w:val="FF0000"/>
                <w:sz w:val="20"/>
                <w:szCs w:val="20"/>
              </w:rPr>
            </w:pPr>
            <w:r w:rsidRPr="008E56FA">
              <w:rPr>
                <w:rFonts w:ascii="Arial" w:hAnsi="Arial" w:cs="Arial"/>
                <w:color w:val="FF0000"/>
                <w:sz w:val="20"/>
                <w:szCs w:val="20"/>
              </w:rPr>
              <w:t xml:space="preserve">Pripremiti financijski plan te pratiti izvršenja proračuna </w:t>
            </w:r>
          </w:p>
          <w:p w:rsidR="000409EB" w:rsidRPr="008E56FA" w:rsidRDefault="000409EB" w:rsidP="000409EB">
            <w:pPr>
              <w:numPr>
                <w:ilvl w:val="0"/>
                <w:numId w:val="7"/>
              </w:numPr>
              <w:shd w:val="clear" w:color="auto" w:fill="FFFFFF"/>
              <w:spacing w:before="100" w:beforeAutospacing="1" w:after="100" w:afterAutospacing="1" w:line="170" w:lineRule="atLeast"/>
              <w:rPr>
                <w:rFonts w:ascii="Arial" w:hAnsi="Arial" w:cs="Arial"/>
                <w:color w:val="FF0000"/>
                <w:sz w:val="20"/>
                <w:szCs w:val="20"/>
              </w:rPr>
            </w:pPr>
            <w:r>
              <w:rPr>
                <w:rFonts w:ascii="Arial" w:hAnsi="Arial" w:cs="Arial"/>
                <w:color w:val="FF0000"/>
                <w:sz w:val="20"/>
                <w:szCs w:val="20"/>
              </w:rPr>
              <w:t>Interpretirati</w:t>
            </w:r>
            <w:r w:rsidRPr="008E56FA">
              <w:rPr>
                <w:rFonts w:ascii="Arial" w:hAnsi="Arial" w:cs="Arial"/>
                <w:color w:val="FF0000"/>
                <w:sz w:val="20"/>
                <w:szCs w:val="20"/>
              </w:rPr>
              <w:t xml:space="preserve"> financijske izvještaje proračunskih organizacija </w:t>
            </w:r>
          </w:p>
          <w:p w:rsidR="000409EB" w:rsidRPr="008E56FA" w:rsidRDefault="000409EB" w:rsidP="000409EB">
            <w:pPr>
              <w:numPr>
                <w:ilvl w:val="0"/>
                <w:numId w:val="7"/>
              </w:numPr>
              <w:shd w:val="clear" w:color="auto" w:fill="FFFFFF"/>
              <w:spacing w:before="100" w:beforeAutospacing="1" w:after="100" w:afterAutospacing="1" w:line="170" w:lineRule="atLeast"/>
              <w:rPr>
                <w:rFonts w:ascii="Arial" w:hAnsi="Arial" w:cs="Arial"/>
                <w:color w:val="FF0000"/>
                <w:sz w:val="20"/>
                <w:szCs w:val="20"/>
              </w:rPr>
            </w:pPr>
            <w:r w:rsidRPr="008E56FA">
              <w:rPr>
                <w:rFonts w:ascii="Arial" w:hAnsi="Arial" w:cs="Arial"/>
                <w:color w:val="FF0000"/>
                <w:sz w:val="20"/>
                <w:szCs w:val="20"/>
              </w:rPr>
              <w:t>Argumentirano pojasniti učinak primjene pojedinih odredaba standarda financijskog izvještavanja na financijske izvještaje</w:t>
            </w:r>
          </w:p>
        </w:tc>
      </w:tr>
      <w:tr w:rsidR="000409EB" w:rsidRPr="00C85662"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395" w:type="dxa"/>
              <w:tblLayout w:type="fixed"/>
              <w:tblLook w:val="01E0" w:firstRow="1" w:lastRow="1" w:firstColumn="1" w:lastColumn="1" w:noHBand="0" w:noVBand="0"/>
            </w:tblPr>
            <w:tblGrid>
              <w:gridCol w:w="497"/>
              <w:gridCol w:w="2946"/>
              <w:gridCol w:w="472"/>
              <w:gridCol w:w="3009"/>
              <w:gridCol w:w="471"/>
            </w:tblGrid>
            <w:tr w:rsidR="000409EB" w:rsidRPr="00C85662" w:rsidTr="000409EB">
              <w:tc>
                <w:tcPr>
                  <w:tcW w:w="497" w:type="dxa"/>
                  <w:vMerge w:val="restart"/>
                  <w:tcBorders>
                    <w:top w:val="single" w:sz="18" w:space="0" w:color="auto"/>
                    <w:left w:val="single" w:sz="18" w:space="0" w:color="auto"/>
                    <w:right w:val="single" w:sz="18" w:space="0" w:color="auto"/>
                  </w:tcBorders>
                  <w:textDirection w:val="btLr"/>
                  <w:vAlign w:val="center"/>
                </w:tcPr>
                <w:p w:rsidR="000409EB" w:rsidRPr="00C85662" w:rsidRDefault="000409EB" w:rsidP="000409EB">
                  <w:pPr>
                    <w:ind w:left="113" w:right="113"/>
                    <w:jc w:val="center"/>
                    <w:rPr>
                      <w:rFonts w:ascii="Arial" w:hAnsi="Arial" w:cs="Arial"/>
                      <w:color w:val="FF0000"/>
                    </w:rPr>
                  </w:pPr>
                  <w:r w:rsidRPr="00C85662">
                    <w:rPr>
                      <w:rFonts w:ascii="Arial" w:hAnsi="Arial" w:cs="Arial"/>
                      <w:color w:val="FF0000"/>
                    </w:rPr>
                    <w:t>Tjedan</w:t>
                  </w:r>
                </w:p>
              </w:tc>
              <w:tc>
                <w:tcPr>
                  <w:tcW w:w="3418" w:type="dxa"/>
                  <w:gridSpan w:val="2"/>
                  <w:tcBorders>
                    <w:top w:val="single" w:sz="18" w:space="0" w:color="auto"/>
                    <w:left w:val="single" w:sz="18" w:space="0" w:color="auto"/>
                    <w:bottom w:val="single" w:sz="4"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Predavanja</w:t>
                  </w:r>
                </w:p>
              </w:tc>
              <w:tc>
                <w:tcPr>
                  <w:tcW w:w="3480" w:type="dxa"/>
                  <w:gridSpan w:val="2"/>
                  <w:tcBorders>
                    <w:top w:val="single" w:sz="18" w:space="0" w:color="auto"/>
                    <w:left w:val="single" w:sz="18" w:space="0" w:color="auto"/>
                    <w:bottom w:val="single" w:sz="4"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Vježbe</w:t>
                  </w:r>
                </w:p>
              </w:tc>
            </w:tr>
            <w:tr w:rsidR="000409EB" w:rsidRPr="00C85662" w:rsidTr="000409EB">
              <w:trPr>
                <w:cantSplit/>
                <w:trHeight w:val="699"/>
              </w:trPr>
              <w:tc>
                <w:tcPr>
                  <w:tcW w:w="497" w:type="dxa"/>
                  <w:vMerge/>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p>
              </w:tc>
              <w:tc>
                <w:tcPr>
                  <w:tcW w:w="2946" w:type="dxa"/>
                  <w:tcBorders>
                    <w:lef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Tema</w:t>
                  </w:r>
                </w:p>
              </w:tc>
              <w:tc>
                <w:tcPr>
                  <w:tcW w:w="472" w:type="dxa"/>
                  <w:tcBorders>
                    <w:right w:val="single" w:sz="18" w:space="0" w:color="auto"/>
                  </w:tcBorders>
                  <w:vAlign w:val="center"/>
                </w:tcPr>
                <w:p w:rsidR="000409EB" w:rsidRPr="00C85662" w:rsidRDefault="000409EB" w:rsidP="000409EB">
                  <w:pPr>
                    <w:ind w:left="-108" w:right="-108"/>
                    <w:jc w:val="center"/>
                    <w:rPr>
                      <w:rFonts w:ascii="Arial" w:hAnsi="Arial" w:cs="Arial"/>
                      <w:color w:val="FF0000"/>
                    </w:rPr>
                  </w:pPr>
                  <w:r w:rsidRPr="00C85662">
                    <w:rPr>
                      <w:rFonts w:ascii="Arial" w:hAnsi="Arial" w:cs="Arial"/>
                      <w:color w:val="FF0000"/>
                    </w:rPr>
                    <w:t xml:space="preserve">Sati </w:t>
                  </w:r>
                </w:p>
              </w:tc>
              <w:tc>
                <w:tcPr>
                  <w:tcW w:w="3009" w:type="dxa"/>
                  <w:tcBorders>
                    <w:lef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Tema</w:t>
                  </w:r>
                </w:p>
              </w:tc>
              <w:tc>
                <w:tcPr>
                  <w:tcW w:w="471" w:type="dxa"/>
                  <w:tcBorders>
                    <w:right w:val="single" w:sz="18" w:space="0" w:color="auto"/>
                  </w:tcBorders>
                  <w:vAlign w:val="center"/>
                </w:tcPr>
                <w:p w:rsidR="000409EB" w:rsidRPr="00C85662" w:rsidRDefault="000409EB" w:rsidP="000409EB">
                  <w:pPr>
                    <w:ind w:left="-108" w:right="-69"/>
                    <w:jc w:val="center"/>
                    <w:rPr>
                      <w:rFonts w:ascii="Arial" w:hAnsi="Arial" w:cs="Arial"/>
                      <w:color w:val="FF0000"/>
                    </w:rPr>
                  </w:pPr>
                  <w:r w:rsidRPr="00C85662">
                    <w:rPr>
                      <w:rFonts w:ascii="Arial" w:hAnsi="Arial" w:cs="Arial"/>
                      <w:color w:val="FF0000"/>
                    </w:rPr>
                    <w:t xml:space="preserve">Sati </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1</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Uvod; Subjekti u sustavu proračunskog računovodstva; Planiranje proračuna</w:t>
                  </w:r>
                </w:p>
              </w:tc>
              <w:tc>
                <w:tcPr>
                  <w:tcW w:w="472" w:type="dxa"/>
                  <w:tcBorders>
                    <w:righ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Državni proračun</w:t>
                  </w:r>
                </w:p>
              </w:tc>
              <w:tc>
                <w:tcPr>
                  <w:tcW w:w="471" w:type="dxa"/>
                  <w:tcBorders>
                    <w:righ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Regulatorni okvir proračunskog računovodstva u RH; Načela proračuna</w:t>
                  </w: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 xml:space="preserve">Izvještavanje o izvršenje proračuna </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3</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Perspektive razvoja proračunskog računovodstva</w:t>
                  </w: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 xml:space="preserve">Računovodstveni standardi za javni sektor </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lastRenderedPageBreak/>
                    <w:t>4</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Sustav financijskog izvještavanja u proračunskom računovodstvu</w:t>
                  </w: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Sastavljanje financijskih izvještaja</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5</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Pravilnik o proračunskom računovodstvu i računskom planu; Modificirano načelo nastanka događaja; Nefinancijska imovina</w:t>
                  </w: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 xml:space="preserve">Evidencija stjecanja nefinancijske imovine </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6</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 xml:space="preserve">Donacije i prijenosi nefinancijske imovine; Otpis vrijednosti i rashodovanje nefinancijske imovine </w:t>
                  </w:r>
                </w:p>
                <w:p w:rsidR="000409EB" w:rsidRPr="00C85662" w:rsidRDefault="000409EB" w:rsidP="000409EB">
                  <w:pPr>
                    <w:rPr>
                      <w:rFonts w:ascii="Arial" w:hAnsi="Arial" w:cs="Arial"/>
                      <w:color w:val="FF0000"/>
                    </w:rPr>
                  </w:pP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Računovodstvo promjena na nefinancijskoj imovini; Evidencija ispravka vrijednosti imovine</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7</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Financijska imovina,</w:t>
                  </w: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Evidencija promjena na financijskoj imovini</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8</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Obveze</w:t>
                  </w: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Praktični primjeri knjiženja na obvezama</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9</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Transferi, subvencije, pomoći i dane donacije</w:t>
                  </w: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Evidencija subvencija i pomoći</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10</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Primitci i izdatci za financijsku imovinu i otplate zajmova</w:t>
                  </w: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Knjiženja promjena na razredu 5 i 8</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11</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Kategorizacija proračunskih prihoda</w:t>
                  </w: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Priznavanje i evidencija prihoda</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12</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Utvrđivanje rezultata i ostale evidencije na vlastitim izvorima</w:t>
                  </w: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Evidencija promjena na vlastitim izvorima</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r w:rsidR="000409EB" w:rsidRPr="00C85662" w:rsidTr="000409EB">
              <w:trPr>
                <w:cantSplit/>
              </w:trPr>
              <w:tc>
                <w:tcPr>
                  <w:tcW w:w="497" w:type="dxa"/>
                  <w:tcBorders>
                    <w:left w:val="single" w:sz="18" w:space="0" w:color="auto"/>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13</w:t>
                  </w:r>
                </w:p>
              </w:tc>
              <w:tc>
                <w:tcPr>
                  <w:tcW w:w="2946"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Javna nabava; Državna revizija</w:t>
                  </w:r>
                </w:p>
              </w:tc>
              <w:tc>
                <w:tcPr>
                  <w:tcW w:w="472"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c>
                <w:tcPr>
                  <w:tcW w:w="3009" w:type="dxa"/>
                  <w:tcBorders>
                    <w:left w:val="single" w:sz="18" w:space="0" w:color="auto"/>
                  </w:tcBorders>
                  <w:vAlign w:val="center"/>
                </w:tcPr>
                <w:p w:rsidR="000409EB" w:rsidRPr="00C85662" w:rsidRDefault="000409EB" w:rsidP="000409EB">
                  <w:pPr>
                    <w:rPr>
                      <w:rFonts w:ascii="Arial" w:hAnsi="Arial" w:cs="Arial"/>
                      <w:color w:val="FF0000"/>
                    </w:rPr>
                  </w:pPr>
                  <w:r w:rsidRPr="00C85662">
                    <w:rPr>
                      <w:rFonts w:ascii="Arial" w:hAnsi="Arial" w:cs="Arial"/>
                      <w:color w:val="FF0000"/>
                    </w:rPr>
                    <w:t>Fiskalna odgovornost</w:t>
                  </w:r>
                </w:p>
              </w:tc>
              <w:tc>
                <w:tcPr>
                  <w:tcW w:w="471" w:type="dxa"/>
                  <w:tcBorders>
                    <w:right w:val="single" w:sz="18" w:space="0" w:color="auto"/>
                  </w:tcBorders>
                  <w:vAlign w:val="center"/>
                </w:tcPr>
                <w:p w:rsidR="000409EB" w:rsidRPr="00C85662" w:rsidRDefault="000409EB" w:rsidP="000409EB">
                  <w:pPr>
                    <w:jc w:val="center"/>
                    <w:rPr>
                      <w:rFonts w:ascii="Arial" w:hAnsi="Arial" w:cs="Arial"/>
                      <w:color w:val="FF0000"/>
                    </w:rPr>
                  </w:pPr>
                  <w:r w:rsidRPr="00C85662">
                    <w:rPr>
                      <w:rFonts w:ascii="Arial" w:hAnsi="Arial" w:cs="Arial"/>
                      <w:color w:val="FF0000"/>
                    </w:rPr>
                    <w:t>2</w:t>
                  </w:r>
                </w:p>
              </w:tc>
            </w:tr>
          </w:tbl>
          <w:p w:rsidR="000409EB" w:rsidRPr="00C85662" w:rsidRDefault="000409EB" w:rsidP="000409EB">
            <w:pPr>
              <w:spacing w:after="0" w:line="240" w:lineRule="auto"/>
              <w:rPr>
                <w:rFonts w:ascii="Arial" w:hAnsi="Arial" w:cs="Arial"/>
                <w:color w:val="FF0000"/>
              </w:rPr>
            </w:pPr>
          </w:p>
          <w:p w:rsidR="000409EB" w:rsidRPr="00C85662" w:rsidRDefault="000409EB" w:rsidP="000409EB">
            <w:pPr>
              <w:tabs>
                <w:tab w:val="left" w:pos="2820"/>
              </w:tabs>
              <w:spacing w:after="0"/>
              <w:rPr>
                <w:rFonts w:ascii="Arial" w:hAnsi="Arial" w:cs="Arial"/>
                <w:color w:val="FF0000"/>
                <w:sz w:val="20"/>
                <w:szCs w:val="20"/>
              </w:rPr>
            </w:pPr>
          </w:p>
        </w:tc>
      </w:tr>
      <w:tr w:rsidR="000409EB" w:rsidRPr="00276CEF"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0409EB" w:rsidRPr="0091776C" w:rsidRDefault="000409EB" w:rsidP="000409EB">
            <w:pPr>
              <w:pStyle w:val="FieldText"/>
              <w:rPr>
                <w:rFonts w:ascii="Arial" w:hAnsi="Arial" w:cs="Arial"/>
                <w:color w:val="000000" w:themeColor="text1"/>
                <w:sz w:val="20"/>
                <w:szCs w:val="20"/>
                <w:lang w:val="hr-HR"/>
              </w:rPr>
            </w:pPr>
            <w:r w:rsidRPr="0091776C">
              <w:rPr>
                <w:rFonts w:ascii="MS Gothic" w:eastAsia="MS Gothic" w:hAnsi="MS Gothic" w:cs="MS Gothic" w:hint="eastAsia"/>
                <w:color w:val="000000" w:themeColor="text1"/>
                <w:sz w:val="20"/>
                <w:szCs w:val="20"/>
                <w:lang w:val="hr-HR"/>
              </w:rPr>
              <w:t>☐</w:t>
            </w:r>
            <w:r w:rsidRPr="0091776C">
              <w:rPr>
                <w:rFonts w:ascii="Arial" w:hAnsi="Arial" w:cs="Arial"/>
                <w:color w:val="000000" w:themeColor="text1"/>
                <w:sz w:val="20"/>
                <w:szCs w:val="20"/>
                <w:lang w:val="hr-HR"/>
              </w:rPr>
              <w:t xml:space="preserve"> predavanja</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seminari i radionice  </w:t>
            </w:r>
          </w:p>
          <w:p w:rsidR="000409EB" w:rsidRPr="0091776C" w:rsidRDefault="000409EB" w:rsidP="000409EB">
            <w:pPr>
              <w:pStyle w:val="FieldText"/>
              <w:rPr>
                <w:rFonts w:ascii="Arial" w:hAnsi="Arial" w:cs="Arial"/>
                <w:color w:val="000000" w:themeColor="text1"/>
                <w:sz w:val="20"/>
                <w:szCs w:val="20"/>
                <w:lang w:val="hr-HR"/>
              </w:rPr>
            </w:pPr>
            <w:r w:rsidRPr="0091776C">
              <w:rPr>
                <w:rFonts w:ascii="MS Gothic" w:eastAsia="MS Gothic" w:hAnsi="MS Gothic" w:cs="MS Gothic" w:hint="eastAsia"/>
                <w:color w:val="000000" w:themeColor="text1"/>
                <w:sz w:val="20"/>
                <w:szCs w:val="20"/>
                <w:lang w:val="hr-HR"/>
              </w:rPr>
              <w:t>☐</w:t>
            </w:r>
            <w:r w:rsidRPr="0091776C">
              <w:rPr>
                <w:rFonts w:ascii="Arial" w:hAnsi="Arial" w:cs="Arial"/>
                <w:color w:val="000000" w:themeColor="text1"/>
                <w:sz w:val="20"/>
                <w:szCs w:val="20"/>
                <w:lang w:val="hr-HR"/>
              </w:rPr>
              <w:t xml:space="preserve"> vježbe  </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w:t>
            </w:r>
            <w:r w:rsidRPr="00276CEF">
              <w:rPr>
                <w:rFonts w:ascii="Arial" w:hAnsi="Arial" w:cs="Arial"/>
                <w:b w:val="0"/>
                <w:i/>
                <w:color w:val="000000" w:themeColor="text1"/>
                <w:sz w:val="20"/>
                <w:szCs w:val="20"/>
                <w:lang w:val="hr-HR"/>
              </w:rPr>
              <w:t>on line</w:t>
            </w:r>
            <w:r w:rsidRPr="00276CEF">
              <w:rPr>
                <w:rFonts w:ascii="Arial" w:hAnsi="Arial" w:cs="Arial"/>
                <w:b w:val="0"/>
                <w:color w:val="000000" w:themeColor="text1"/>
                <w:sz w:val="20"/>
                <w:szCs w:val="20"/>
                <w:lang w:val="hr-HR"/>
              </w:rPr>
              <w:t xml:space="preserve"> u cijelosti</w:t>
            </w:r>
          </w:p>
          <w:p w:rsidR="000409EB" w:rsidRPr="0091776C" w:rsidRDefault="000409EB" w:rsidP="000409EB">
            <w:pPr>
              <w:pStyle w:val="FieldText"/>
              <w:rPr>
                <w:rFonts w:ascii="Arial" w:hAnsi="Arial" w:cs="Arial"/>
                <w:color w:val="000000" w:themeColor="text1"/>
                <w:sz w:val="20"/>
                <w:szCs w:val="20"/>
                <w:lang w:val="hr-HR"/>
              </w:rPr>
            </w:pPr>
            <w:r w:rsidRPr="0091776C">
              <w:rPr>
                <w:rFonts w:ascii="MS Gothic" w:eastAsia="MS Gothic" w:hAnsi="MS Gothic" w:cs="MS Gothic" w:hint="eastAsia"/>
                <w:color w:val="000000" w:themeColor="text1"/>
                <w:sz w:val="20"/>
                <w:szCs w:val="20"/>
                <w:lang w:val="hr-HR"/>
              </w:rPr>
              <w:t>☐</w:t>
            </w:r>
            <w:r w:rsidRPr="0091776C">
              <w:rPr>
                <w:rFonts w:ascii="Arial" w:hAnsi="Arial" w:cs="Arial"/>
                <w:color w:val="000000" w:themeColor="text1"/>
                <w:sz w:val="20"/>
                <w:szCs w:val="20"/>
                <w:lang w:val="hr-HR"/>
              </w:rPr>
              <w:t xml:space="preserve"> mješovito e-učenje</w:t>
            </w:r>
          </w:p>
          <w:p w:rsidR="000409EB" w:rsidRPr="00276CEF" w:rsidRDefault="000409EB" w:rsidP="000409EB">
            <w:pPr>
              <w:tabs>
                <w:tab w:val="left" w:pos="2820"/>
              </w:tabs>
              <w:spacing w:after="0"/>
              <w:rPr>
                <w:rFonts w:ascii="Arial" w:hAnsi="Arial" w:cs="Arial"/>
                <w:color w:val="000000" w:themeColor="text1"/>
                <w:sz w:val="20"/>
                <w:szCs w:val="20"/>
              </w:rPr>
            </w:pPr>
            <w:r w:rsidRPr="00276CEF">
              <w:rPr>
                <w:rFonts w:ascii="MS Gothic" w:eastAsia="MS Gothic" w:hAnsi="MS Gothic" w:cs="MS Gothic" w:hint="eastAsia"/>
                <w:color w:val="000000" w:themeColor="text1"/>
                <w:sz w:val="20"/>
                <w:szCs w:val="20"/>
              </w:rPr>
              <w:t>☐</w:t>
            </w:r>
            <w:r w:rsidRPr="00276CE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samostalni  zadaci  </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multimedija </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laboratorij</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mentorski rad</w:t>
            </w:r>
          </w:p>
          <w:p w:rsidR="000409EB" w:rsidRPr="00276CEF" w:rsidRDefault="000409EB" w:rsidP="000409EB">
            <w:pPr>
              <w:tabs>
                <w:tab w:val="left" w:pos="2820"/>
              </w:tabs>
              <w:spacing w:after="0"/>
              <w:rPr>
                <w:rFonts w:ascii="Arial" w:hAnsi="Arial" w:cs="Arial"/>
                <w:color w:val="000000" w:themeColor="text1"/>
                <w:sz w:val="20"/>
                <w:szCs w:val="20"/>
              </w:rPr>
            </w:pPr>
            <w:r w:rsidRPr="00276CEF">
              <w:rPr>
                <w:rFonts w:ascii="MS Gothic" w:eastAsia="MS Gothic" w:hAnsi="MS Gothic" w:cs="MS Gothic" w:hint="eastAsia"/>
                <w:color w:val="000000" w:themeColor="text1"/>
                <w:sz w:val="20"/>
                <w:szCs w:val="20"/>
              </w:rPr>
              <w:t>☐</w:t>
            </w:r>
            <w:r w:rsidRPr="0091776C">
              <w:rPr>
                <w:rFonts w:ascii="Arial" w:hAnsi="Arial" w:cs="Arial"/>
                <w:b/>
                <w:color w:val="000000" w:themeColor="text1"/>
                <w:sz w:val="20"/>
                <w:szCs w:val="20"/>
              </w:rPr>
              <w:t xml:space="preserve"> kviz</w:t>
            </w:r>
            <w:r w:rsidRPr="00276CEF">
              <w:rPr>
                <w:rFonts w:ascii="Arial" w:hAnsi="Arial" w:cs="Arial"/>
                <w:color w:val="000000" w:themeColor="text1"/>
                <w:sz w:val="20"/>
                <w:szCs w:val="20"/>
              </w:rPr>
              <w:t xml:space="preserve"> (ostalo upisati)</w:t>
            </w:r>
            <w:r w:rsidRPr="00276CEF">
              <w:rPr>
                <w:rFonts w:ascii="Arial" w:hAnsi="Arial" w:cs="Arial"/>
                <w:b/>
                <w:color w:val="000000" w:themeColor="text1"/>
                <w:sz w:val="20"/>
                <w:szCs w:val="20"/>
              </w:rPr>
              <w:t xml:space="preserve"> </w:t>
            </w:r>
            <w:r w:rsidRPr="00276CEF">
              <w:rPr>
                <w:rFonts w:ascii="Arial" w:hAnsi="Arial" w:cs="Arial"/>
                <w:b/>
                <w:color w:val="000000" w:themeColor="text1"/>
                <w:sz w:val="20"/>
                <w:szCs w:val="20"/>
                <w:bdr w:val="single" w:sz="12" w:space="0" w:color="auto"/>
              </w:rPr>
              <w:t xml:space="preserve"> </w:t>
            </w:r>
          </w:p>
        </w:tc>
      </w:tr>
      <w:tr w:rsidR="000409EB" w:rsidRPr="00276CEF"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0409EB" w:rsidRPr="00276CEF"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276CEF" w:rsidRDefault="000409EB" w:rsidP="000409EB">
            <w:pPr>
              <w:pStyle w:val="FieldText"/>
              <w:rPr>
                <w:rFonts w:ascii="Arial" w:hAnsi="Arial" w:cs="Arial"/>
                <w:b w:val="0"/>
                <w:color w:val="000000" w:themeColor="text1"/>
                <w:sz w:val="20"/>
                <w:szCs w:val="20"/>
                <w:lang w:val="hr-HR"/>
              </w:rPr>
            </w:pPr>
          </w:p>
        </w:tc>
      </w:tr>
      <w:tr w:rsidR="000409EB" w:rsidRPr="00276CEF"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276CEF" w:rsidRDefault="000409EB" w:rsidP="000409EB">
            <w:pPr>
              <w:tabs>
                <w:tab w:val="left" w:pos="2820"/>
              </w:tabs>
              <w:spacing w:after="0"/>
              <w:rPr>
                <w:rFonts w:ascii="Arial" w:hAnsi="Arial" w:cs="Arial"/>
                <w:color w:val="000000" w:themeColor="text1"/>
                <w:sz w:val="20"/>
                <w:szCs w:val="20"/>
              </w:rPr>
            </w:pPr>
            <w:r w:rsidRPr="0091776C">
              <w:rPr>
                <w:rFonts w:ascii="Arial" w:hAnsi="Arial" w:cs="Arial"/>
                <w:color w:val="000000" w:themeColor="text1"/>
                <w:sz w:val="20"/>
                <w:szCs w:val="20"/>
              </w:rPr>
              <w:t xml:space="preserve">Uvjet za ostvarivanje potpisa je provođenje četiri samoevaluacijska testa </w:t>
            </w:r>
            <w:r>
              <w:rPr>
                <w:rFonts w:ascii="Arial" w:hAnsi="Arial" w:cs="Arial"/>
                <w:color w:val="000000" w:themeColor="text1"/>
                <w:sz w:val="20"/>
                <w:szCs w:val="20"/>
              </w:rPr>
              <w:t xml:space="preserve">(kviza) </w:t>
            </w:r>
            <w:r w:rsidRPr="0091776C">
              <w:rPr>
                <w:rFonts w:ascii="Arial" w:hAnsi="Arial" w:cs="Arial"/>
                <w:color w:val="000000" w:themeColor="text1"/>
                <w:sz w:val="20"/>
                <w:szCs w:val="20"/>
              </w:rPr>
              <w:t>i prisutnost na nastavi od 50%.</w:t>
            </w:r>
          </w:p>
        </w:tc>
      </w:tr>
      <w:tr w:rsidR="000409EB" w:rsidRPr="00AB4376"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 xml:space="preserve">Praćenje rada studenata </w:t>
            </w:r>
            <w:r w:rsidRPr="00AB4376">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409EB" w:rsidRPr="00B25D18" w:rsidRDefault="000409EB" w:rsidP="000409EB">
            <w:pPr>
              <w:pStyle w:val="FieldText"/>
              <w:rPr>
                <w:rFonts w:ascii="Arial" w:hAnsi="Arial" w:cs="Arial"/>
                <w:b w:val="0"/>
                <w:color w:val="FF0000"/>
                <w:sz w:val="20"/>
                <w:szCs w:val="20"/>
                <w:lang w:val="hr-HR"/>
              </w:rPr>
            </w:pPr>
            <w:r>
              <w:rPr>
                <w:rFonts w:ascii="Arial" w:hAnsi="Arial" w:cs="Arial"/>
                <w:b w:val="0"/>
                <w:color w:val="FF0000"/>
                <w:sz w:val="20"/>
                <w:szCs w:val="20"/>
                <w:lang w:val="hr-HR"/>
              </w:rPr>
              <w:t>1,0</w:t>
            </w:r>
          </w:p>
        </w:tc>
        <w:tc>
          <w:tcPr>
            <w:tcW w:w="1275" w:type="dxa"/>
            <w:gridSpan w:val="3"/>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r>
      <w:tr w:rsidR="000409EB" w:rsidRPr="00B25D18"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Eksperimentalni rad</w:t>
            </w:r>
          </w:p>
        </w:tc>
        <w:tc>
          <w:tcPr>
            <w:tcW w:w="782"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Referat</w:t>
            </w:r>
          </w:p>
        </w:tc>
        <w:tc>
          <w:tcPr>
            <w:tcW w:w="968"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520" w:type="dxa"/>
            <w:gridSpan w:val="4"/>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Pr>
                <w:rFonts w:ascii="Arial" w:hAnsi="Arial" w:cs="Arial"/>
                <w:b w:val="0"/>
                <w:sz w:val="20"/>
                <w:szCs w:val="20"/>
                <w:lang w:val="hr-HR"/>
              </w:rPr>
              <w:t>Test</w:t>
            </w:r>
          </w:p>
        </w:tc>
        <w:tc>
          <w:tcPr>
            <w:tcW w:w="1330" w:type="dxa"/>
            <w:gridSpan w:val="2"/>
            <w:tcBorders>
              <w:right w:val="single" w:sz="12" w:space="0" w:color="auto"/>
            </w:tcBorders>
            <w:tcMar>
              <w:left w:w="57" w:type="dxa"/>
              <w:right w:w="57" w:type="dxa"/>
            </w:tcMar>
            <w:vAlign w:val="center"/>
          </w:tcPr>
          <w:p w:rsidR="000409EB" w:rsidRPr="00B25D18" w:rsidRDefault="000409EB" w:rsidP="000409EB">
            <w:pPr>
              <w:pStyle w:val="FieldText"/>
              <w:rPr>
                <w:rFonts w:ascii="Arial" w:hAnsi="Arial" w:cs="Arial"/>
                <w:b w:val="0"/>
                <w:color w:val="FF0000"/>
                <w:sz w:val="20"/>
                <w:szCs w:val="20"/>
                <w:lang w:val="hr-HR"/>
              </w:rPr>
            </w:pPr>
          </w:p>
        </w:tc>
      </w:tr>
      <w:tr w:rsidR="000409EB" w:rsidRPr="00B25D18"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Esej</w:t>
            </w:r>
          </w:p>
        </w:tc>
        <w:tc>
          <w:tcPr>
            <w:tcW w:w="782"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Seminarski rad</w:t>
            </w:r>
          </w:p>
        </w:tc>
        <w:tc>
          <w:tcPr>
            <w:tcW w:w="968"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p>
        </w:tc>
        <w:tc>
          <w:tcPr>
            <w:tcW w:w="1520" w:type="dxa"/>
            <w:gridSpan w:val="4"/>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Pr>
                <w:rFonts w:ascii="Arial" w:hAnsi="Arial" w:cs="Arial"/>
                <w:b w:val="0"/>
                <w:sz w:val="20"/>
                <w:szCs w:val="20"/>
                <w:lang w:val="hr-HR"/>
              </w:rPr>
              <w:t>Kviz</w:t>
            </w:r>
          </w:p>
        </w:tc>
        <w:tc>
          <w:tcPr>
            <w:tcW w:w="1330" w:type="dxa"/>
            <w:gridSpan w:val="2"/>
            <w:tcBorders>
              <w:right w:val="single" w:sz="12" w:space="0" w:color="auto"/>
            </w:tcBorders>
            <w:tcMar>
              <w:left w:w="57" w:type="dxa"/>
              <w:right w:w="57" w:type="dxa"/>
            </w:tcMar>
            <w:vAlign w:val="center"/>
          </w:tcPr>
          <w:p w:rsidR="000409EB" w:rsidRPr="00B25D18" w:rsidRDefault="000409EB" w:rsidP="000409EB">
            <w:pPr>
              <w:pStyle w:val="FieldText"/>
              <w:rPr>
                <w:rFonts w:ascii="Arial" w:hAnsi="Arial" w:cs="Arial"/>
                <w:b w:val="0"/>
                <w:color w:val="FF0000"/>
                <w:sz w:val="20"/>
                <w:szCs w:val="20"/>
                <w:lang w:val="hr-HR"/>
              </w:rPr>
            </w:pPr>
            <w:r>
              <w:rPr>
                <w:rFonts w:ascii="Arial" w:hAnsi="Arial" w:cs="Arial"/>
                <w:b w:val="0"/>
                <w:color w:val="FF0000"/>
                <w:sz w:val="20"/>
                <w:szCs w:val="20"/>
                <w:lang w:val="hr-HR"/>
              </w:rPr>
              <w:t>1,0</w:t>
            </w:r>
          </w:p>
        </w:tc>
      </w:tr>
      <w:tr w:rsidR="000409EB" w:rsidRPr="00AB4376"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Kolokviji</w:t>
            </w:r>
          </w:p>
        </w:tc>
        <w:tc>
          <w:tcPr>
            <w:tcW w:w="782" w:type="dxa"/>
            <w:tcMar>
              <w:left w:w="57" w:type="dxa"/>
              <w:right w:w="57" w:type="dxa"/>
            </w:tcMar>
            <w:vAlign w:val="center"/>
          </w:tcPr>
          <w:p w:rsidR="000409EB" w:rsidRPr="00C85662" w:rsidRDefault="000409EB" w:rsidP="000409EB">
            <w:pPr>
              <w:pStyle w:val="FieldText"/>
              <w:rPr>
                <w:rFonts w:ascii="Arial" w:hAnsi="Arial" w:cs="Arial"/>
                <w:b w:val="0"/>
                <w:color w:val="FF0000"/>
                <w:sz w:val="20"/>
                <w:szCs w:val="20"/>
                <w:lang w:val="hr-HR"/>
              </w:rPr>
            </w:pPr>
            <w:r w:rsidRPr="00C85662">
              <w:rPr>
                <w:rFonts w:ascii="Arial" w:hAnsi="Arial" w:cs="Arial"/>
                <w:b w:val="0"/>
                <w:color w:val="FF0000"/>
                <w:sz w:val="20"/>
                <w:szCs w:val="20"/>
                <w:lang w:val="hr-HR"/>
              </w:rPr>
              <w:t>3,0</w:t>
            </w:r>
          </w:p>
        </w:tc>
        <w:tc>
          <w:tcPr>
            <w:tcW w:w="1275" w:type="dxa"/>
            <w:gridSpan w:val="3"/>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Usmeni ispit</w:t>
            </w:r>
          </w:p>
        </w:tc>
        <w:tc>
          <w:tcPr>
            <w:tcW w:w="968" w:type="dxa"/>
            <w:tcMar>
              <w:left w:w="57" w:type="dxa"/>
              <w:right w:w="57" w:type="dxa"/>
            </w:tcMar>
            <w:vAlign w:val="center"/>
          </w:tcPr>
          <w:p w:rsidR="000409EB" w:rsidRPr="00B25D18" w:rsidRDefault="000409EB" w:rsidP="000409EB">
            <w:pPr>
              <w:tabs>
                <w:tab w:val="left" w:pos="2820"/>
              </w:tabs>
              <w:spacing w:after="0"/>
              <w:rPr>
                <w:rFonts w:ascii="Arial" w:hAnsi="Arial" w:cs="Arial"/>
                <w:color w:val="FF0000"/>
                <w:sz w:val="20"/>
                <w:szCs w:val="20"/>
              </w:rPr>
            </w:pPr>
            <w:r>
              <w:rPr>
                <w:rFonts w:ascii="Arial" w:hAnsi="Arial" w:cs="Arial"/>
                <w:color w:val="FF0000"/>
                <w:sz w:val="20"/>
                <w:szCs w:val="20"/>
              </w:rPr>
              <w:t>1,5</w:t>
            </w:r>
          </w:p>
        </w:tc>
        <w:tc>
          <w:tcPr>
            <w:tcW w:w="1520" w:type="dxa"/>
            <w:gridSpan w:val="4"/>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r w:rsidRPr="00AB4376">
              <w:rPr>
                <w:rFonts w:ascii="Arial" w:hAnsi="Arial" w:cs="Arial"/>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r>
      <w:tr w:rsidR="000409EB" w:rsidRPr="00AB4376"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highlight w:val="yellow"/>
              </w:rPr>
            </w:pPr>
            <w:r w:rsidRPr="00AB437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0636F" w:rsidRDefault="000409EB" w:rsidP="000409EB">
            <w:pPr>
              <w:tabs>
                <w:tab w:val="left" w:pos="2820"/>
              </w:tabs>
              <w:spacing w:after="0"/>
              <w:rPr>
                <w:rFonts w:ascii="Arial" w:hAnsi="Arial" w:cs="Arial"/>
                <w:color w:val="FF0000"/>
                <w:sz w:val="18"/>
                <w:szCs w:val="18"/>
              </w:rPr>
            </w:pPr>
            <w:r w:rsidRPr="00D0636F">
              <w:rPr>
                <w:rFonts w:ascii="Arial" w:hAnsi="Arial" w:cs="Arial"/>
                <w:color w:val="FF0000"/>
                <w:sz w:val="18"/>
                <w:szCs w:val="18"/>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highlight w:val="yellow"/>
              </w:rPr>
            </w:pPr>
            <w:r w:rsidRPr="00AB4376">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highlight w:val="yellow"/>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r w:rsidRPr="00AB4376">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r>
      <w:tr w:rsidR="000409EB" w:rsidRPr="00952B84"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tabs>
                <w:tab w:val="left" w:pos="360"/>
                <w:tab w:val="left" w:pos="540"/>
              </w:tabs>
              <w:spacing w:after="0" w:line="240" w:lineRule="auto"/>
              <w:rPr>
                <w:rFonts w:ascii="Arial" w:hAnsi="Arial" w:cs="Arial"/>
                <w:sz w:val="20"/>
                <w:szCs w:val="20"/>
              </w:rPr>
            </w:pPr>
            <w:r w:rsidRPr="00AB4376">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952B84" w:rsidRDefault="000409EB" w:rsidP="000409EB">
            <w:pPr>
              <w:tabs>
                <w:tab w:val="left" w:pos="2820"/>
              </w:tabs>
              <w:spacing w:after="0"/>
              <w:rPr>
                <w:rFonts w:ascii="Arial" w:hAnsi="Arial" w:cs="Arial"/>
                <w:color w:val="FF0000"/>
                <w:sz w:val="20"/>
                <w:szCs w:val="20"/>
              </w:rPr>
            </w:pPr>
            <w:r w:rsidRPr="00952B84">
              <w:rPr>
                <w:rFonts w:ascii="Arial" w:hAnsi="Arial" w:cs="Arial"/>
                <w:color w:val="FF0000"/>
                <w:sz w:val="20"/>
                <w:szCs w:val="20"/>
              </w:rPr>
              <w:t>Tijekom nastave studenti polažu dva kolokvija. Ako su oba položena s više od 50% studenti su oslobođeni ispita. Ukoliko student ne zadovolji na pisanim provjerama dužan je polagati završni ispit. Ispit se sastoji od pisanog dijela te provjere usvajanja teorijskih spoznaja na usmenom dijelu ispita.</w:t>
            </w:r>
          </w:p>
        </w:tc>
      </w:tr>
      <w:tr w:rsidR="000409EB" w:rsidRPr="00AB4376"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540"/>
              </w:tabs>
              <w:spacing w:after="0" w:line="240" w:lineRule="auto"/>
              <w:rPr>
                <w:rFonts w:ascii="Arial" w:hAnsi="Arial" w:cs="Arial"/>
                <w:sz w:val="20"/>
                <w:szCs w:val="20"/>
              </w:rPr>
            </w:pPr>
            <w:r w:rsidRPr="00AB4376">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Dostupnost putem ostalih medija</w:t>
            </w:r>
          </w:p>
        </w:tc>
      </w:tr>
      <w:tr w:rsidR="000409EB" w:rsidRPr="009E227D"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9E227D" w:rsidRDefault="000409EB" w:rsidP="000409EB">
            <w:pPr>
              <w:tabs>
                <w:tab w:val="left" w:pos="2820"/>
              </w:tabs>
              <w:spacing w:after="0"/>
              <w:rPr>
                <w:rFonts w:ascii="Arial" w:hAnsi="Arial" w:cs="Arial"/>
                <w:color w:val="FF0000"/>
                <w:sz w:val="20"/>
                <w:szCs w:val="20"/>
              </w:rPr>
            </w:pPr>
            <w:r w:rsidRPr="0091776C">
              <w:rPr>
                <w:rFonts w:ascii="Arial" w:hAnsi="Arial" w:cs="Arial"/>
                <w:color w:val="FF0000"/>
                <w:sz w:val="20"/>
                <w:szCs w:val="20"/>
              </w:rPr>
              <w:t xml:space="preserve">Pravilnik o </w:t>
            </w:r>
            <w:r>
              <w:rPr>
                <w:rFonts w:ascii="Arial" w:hAnsi="Arial" w:cs="Arial"/>
                <w:color w:val="FF0000"/>
                <w:sz w:val="20"/>
                <w:szCs w:val="20"/>
              </w:rPr>
              <w:t>proračunskom računovodstvu i računskom planu</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9E227D" w:rsidRDefault="000409EB" w:rsidP="000409EB">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9E227D" w:rsidRDefault="000409EB" w:rsidP="000409EB">
            <w:pPr>
              <w:tabs>
                <w:tab w:val="left" w:pos="2820"/>
              </w:tabs>
              <w:spacing w:after="0"/>
              <w:jc w:val="center"/>
              <w:rPr>
                <w:rFonts w:ascii="Arial" w:hAnsi="Arial" w:cs="Arial"/>
                <w:color w:val="FF0000"/>
                <w:sz w:val="20"/>
                <w:szCs w:val="20"/>
              </w:rPr>
            </w:pPr>
            <w:r>
              <w:rPr>
                <w:rFonts w:ascii="Arial" w:hAnsi="Arial" w:cs="Arial"/>
                <w:color w:val="FF0000"/>
                <w:sz w:val="20"/>
                <w:szCs w:val="20"/>
              </w:rPr>
              <w:t>www.nn.hr</w:t>
            </w:r>
          </w:p>
        </w:tc>
      </w:tr>
      <w:tr w:rsidR="000409EB" w:rsidRPr="009E227D"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9E227D" w:rsidRDefault="000409EB" w:rsidP="000409EB">
            <w:pPr>
              <w:tabs>
                <w:tab w:val="left" w:pos="2820"/>
              </w:tabs>
              <w:spacing w:after="0"/>
              <w:rPr>
                <w:rFonts w:ascii="Arial" w:hAnsi="Arial" w:cs="Arial"/>
                <w:color w:val="FF0000"/>
                <w:sz w:val="20"/>
                <w:szCs w:val="20"/>
              </w:rPr>
            </w:pPr>
            <w:r>
              <w:rPr>
                <w:rFonts w:ascii="Arial" w:hAnsi="Arial" w:cs="Arial"/>
                <w:color w:val="FF0000"/>
                <w:sz w:val="20"/>
                <w:szCs w:val="20"/>
              </w:rPr>
              <w:t>Pravilnik o financijskom izvještavanju u proračunskom računovodstvu</w:t>
            </w:r>
          </w:p>
        </w:tc>
        <w:tc>
          <w:tcPr>
            <w:tcW w:w="1244" w:type="dxa"/>
            <w:gridSpan w:val="2"/>
            <w:tcBorders>
              <w:left w:val="single" w:sz="8" w:space="0" w:color="auto"/>
              <w:right w:val="single" w:sz="8" w:space="0" w:color="auto"/>
            </w:tcBorders>
            <w:tcMar>
              <w:left w:w="57" w:type="dxa"/>
              <w:right w:w="57" w:type="dxa"/>
            </w:tcMar>
          </w:tcPr>
          <w:p w:rsidR="000409EB" w:rsidRPr="009E227D" w:rsidRDefault="000409EB" w:rsidP="000409EB">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9E227D" w:rsidRDefault="000409EB" w:rsidP="000409EB">
            <w:pPr>
              <w:tabs>
                <w:tab w:val="left" w:pos="2820"/>
              </w:tabs>
              <w:spacing w:after="0"/>
              <w:jc w:val="center"/>
              <w:rPr>
                <w:rFonts w:ascii="Arial" w:hAnsi="Arial" w:cs="Arial"/>
                <w:color w:val="FF0000"/>
                <w:sz w:val="20"/>
                <w:szCs w:val="20"/>
              </w:rPr>
            </w:pPr>
            <w:r>
              <w:rPr>
                <w:rFonts w:ascii="Arial" w:hAnsi="Arial" w:cs="Arial"/>
                <w:color w:val="FF0000"/>
                <w:sz w:val="20"/>
                <w:szCs w:val="20"/>
              </w:rPr>
              <w:t>www.nn.hr</w:t>
            </w:r>
          </w:p>
        </w:tc>
      </w:tr>
      <w:tr w:rsidR="000409EB" w:rsidRPr="009E227D"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817B12" w:rsidRDefault="000409EB" w:rsidP="000409EB">
            <w:pPr>
              <w:tabs>
                <w:tab w:val="left" w:pos="2820"/>
              </w:tabs>
              <w:spacing w:after="0"/>
              <w:rPr>
                <w:rFonts w:ascii="Arial" w:hAnsi="Arial" w:cs="Arial"/>
                <w:color w:val="FF0000"/>
                <w:sz w:val="20"/>
                <w:szCs w:val="20"/>
              </w:rPr>
            </w:pPr>
            <w:r w:rsidRPr="00817B12">
              <w:rPr>
                <w:rFonts w:ascii="Arial" w:hAnsi="Arial" w:cs="Arial"/>
                <w:color w:val="FF0000"/>
                <w:sz w:val="20"/>
                <w:szCs w:val="20"/>
              </w:rPr>
              <w:t xml:space="preserve">Autorizirana predavanja i nastavni materijali na </w:t>
            </w:r>
          </w:p>
          <w:p w:rsidR="000409EB" w:rsidRPr="009E227D" w:rsidRDefault="000409EB" w:rsidP="000409EB">
            <w:pPr>
              <w:tabs>
                <w:tab w:val="left" w:pos="2820"/>
              </w:tabs>
              <w:spacing w:after="0"/>
              <w:rPr>
                <w:rFonts w:ascii="Arial" w:hAnsi="Arial" w:cs="Arial"/>
                <w:color w:val="FF0000"/>
                <w:sz w:val="20"/>
                <w:szCs w:val="20"/>
              </w:rPr>
            </w:pPr>
            <w:r w:rsidRPr="00817B12">
              <w:rPr>
                <w:rFonts w:ascii="Arial" w:hAnsi="Arial" w:cs="Arial"/>
                <w:color w:val="FF0000"/>
                <w:sz w:val="20"/>
                <w:szCs w:val="20"/>
              </w:rPr>
              <w:t>Moodle stranicama kolegija</w:t>
            </w:r>
          </w:p>
        </w:tc>
        <w:tc>
          <w:tcPr>
            <w:tcW w:w="1244" w:type="dxa"/>
            <w:gridSpan w:val="2"/>
            <w:tcBorders>
              <w:left w:val="single" w:sz="8" w:space="0" w:color="auto"/>
              <w:right w:val="single" w:sz="8" w:space="0" w:color="auto"/>
            </w:tcBorders>
            <w:tcMar>
              <w:left w:w="57" w:type="dxa"/>
              <w:right w:w="57" w:type="dxa"/>
            </w:tcMar>
          </w:tcPr>
          <w:p w:rsidR="000409EB" w:rsidRPr="009E227D" w:rsidRDefault="000409EB" w:rsidP="000409EB">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9E227D" w:rsidRDefault="000409EB" w:rsidP="000409EB">
            <w:pPr>
              <w:tabs>
                <w:tab w:val="left" w:pos="2820"/>
              </w:tabs>
              <w:spacing w:after="0"/>
              <w:rPr>
                <w:rFonts w:ascii="Arial" w:hAnsi="Arial" w:cs="Arial"/>
                <w:color w:val="FF0000"/>
                <w:sz w:val="20"/>
                <w:szCs w:val="20"/>
              </w:rPr>
            </w:pPr>
            <w:r>
              <w:rPr>
                <w:rFonts w:ascii="Arial" w:hAnsi="Arial" w:cs="Arial"/>
                <w:color w:val="FF0000"/>
                <w:sz w:val="20"/>
                <w:szCs w:val="20"/>
              </w:rPr>
              <w:t>www.efst.hr</w:t>
            </w:r>
          </w:p>
        </w:tc>
      </w:tr>
      <w:tr w:rsidR="000409EB" w:rsidRPr="00AB4376"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AB4376" w:rsidRDefault="000409EB" w:rsidP="000409EB">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r>
      <w:tr w:rsidR="000409EB" w:rsidRPr="00AB4376"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AB4376" w:rsidRDefault="000409EB" w:rsidP="000409EB">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r>
      <w:tr w:rsidR="000409EB" w:rsidRPr="00AB4376"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AB4376" w:rsidRDefault="000409EB" w:rsidP="000409EB">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r>
      <w:tr w:rsidR="000409EB" w:rsidRPr="00C85662"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567"/>
              </w:tabs>
              <w:spacing w:after="0" w:line="240" w:lineRule="auto"/>
              <w:rPr>
                <w:rFonts w:ascii="Arial" w:hAnsi="Arial" w:cs="Arial"/>
                <w:sz w:val="20"/>
                <w:szCs w:val="20"/>
              </w:rPr>
            </w:pPr>
            <w:r w:rsidRPr="00AB4376">
              <w:rPr>
                <w:rFonts w:ascii="Arial" w:hAnsi="Arial" w:cs="Arial"/>
                <w:sz w:val="20"/>
                <w:szCs w:val="20"/>
              </w:rPr>
              <w:t xml:space="preserve">Dopunska literatura </w:t>
            </w:r>
          </w:p>
          <w:p w:rsidR="000409EB" w:rsidRPr="00AB4376" w:rsidRDefault="000409EB" w:rsidP="000409EB">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C85662" w:rsidRDefault="000409EB" w:rsidP="000409EB">
            <w:pPr>
              <w:tabs>
                <w:tab w:val="left" w:pos="2820"/>
              </w:tabs>
              <w:spacing w:after="0"/>
              <w:rPr>
                <w:rFonts w:ascii="Arial" w:hAnsi="Arial" w:cs="Arial"/>
                <w:color w:val="FF0000"/>
                <w:sz w:val="20"/>
                <w:szCs w:val="20"/>
              </w:rPr>
            </w:pPr>
            <w:r w:rsidRPr="00C85662">
              <w:rPr>
                <w:rFonts w:ascii="Arial" w:hAnsi="Arial" w:cs="Arial"/>
                <w:color w:val="FF0000"/>
                <w:sz w:val="20"/>
                <w:szCs w:val="20"/>
              </w:rPr>
              <w:t>Narodne novine (www.nn.hr)</w:t>
            </w:r>
          </w:p>
          <w:p w:rsidR="000409EB" w:rsidRPr="00C85662" w:rsidRDefault="000409EB" w:rsidP="000409EB">
            <w:pPr>
              <w:tabs>
                <w:tab w:val="left" w:pos="2820"/>
              </w:tabs>
              <w:spacing w:after="0"/>
              <w:rPr>
                <w:rFonts w:ascii="Arial" w:hAnsi="Arial" w:cs="Arial"/>
                <w:color w:val="FF0000"/>
                <w:sz w:val="20"/>
                <w:szCs w:val="20"/>
              </w:rPr>
            </w:pPr>
            <w:r w:rsidRPr="00C85662">
              <w:rPr>
                <w:rFonts w:ascii="Arial" w:hAnsi="Arial" w:cs="Arial"/>
                <w:color w:val="FF0000"/>
                <w:sz w:val="20"/>
                <w:szCs w:val="20"/>
              </w:rPr>
              <w:t xml:space="preserve">Rogošić, A. (2021): Public sector cost accounting and information usefulness in </w:t>
            </w:r>
          </w:p>
          <w:p w:rsidR="000409EB" w:rsidRPr="00C85662" w:rsidRDefault="000409EB" w:rsidP="000409EB">
            <w:pPr>
              <w:tabs>
                <w:tab w:val="left" w:pos="2820"/>
              </w:tabs>
              <w:spacing w:after="0"/>
              <w:rPr>
                <w:rFonts w:ascii="Arial" w:hAnsi="Arial" w:cs="Arial"/>
                <w:color w:val="FF0000"/>
                <w:sz w:val="20"/>
                <w:szCs w:val="20"/>
              </w:rPr>
            </w:pPr>
            <w:r w:rsidRPr="00C85662">
              <w:rPr>
                <w:rFonts w:ascii="Arial" w:hAnsi="Arial" w:cs="Arial"/>
                <w:color w:val="FF0000"/>
                <w:sz w:val="20"/>
                <w:szCs w:val="20"/>
              </w:rPr>
              <w:t>decision-making. Public Sector Economics, 45(2), pp. 209-227.</w:t>
            </w:r>
          </w:p>
          <w:p w:rsidR="000409EB" w:rsidRPr="00C85662" w:rsidRDefault="000409EB" w:rsidP="000409EB">
            <w:pPr>
              <w:tabs>
                <w:tab w:val="left" w:pos="2820"/>
              </w:tabs>
              <w:spacing w:after="0"/>
              <w:rPr>
                <w:rFonts w:ascii="Arial" w:hAnsi="Arial" w:cs="Arial"/>
                <w:color w:val="FF0000"/>
                <w:sz w:val="20"/>
                <w:szCs w:val="20"/>
              </w:rPr>
            </w:pPr>
            <w:r w:rsidRPr="00C85662">
              <w:rPr>
                <w:rFonts w:ascii="Arial" w:hAnsi="Arial" w:cs="Arial"/>
                <w:color w:val="FF0000"/>
                <w:sz w:val="20"/>
                <w:szCs w:val="20"/>
              </w:rPr>
              <w:t xml:space="preserve">Rogošić, A. i Golem, S. (2020): New public management u javnim financijama i </w:t>
            </w:r>
          </w:p>
          <w:p w:rsidR="000409EB" w:rsidRPr="00C85662" w:rsidRDefault="000409EB" w:rsidP="000409EB">
            <w:pPr>
              <w:tabs>
                <w:tab w:val="left" w:pos="2820"/>
              </w:tabs>
              <w:spacing w:after="0"/>
              <w:rPr>
                <w:rFonts w:ascii="Arial" w:hAnsi="Arial" w:cs="Arial"/>
                <w:color w:val="FF0000"/>
                <w:sz w:val="20"/>
                <w:szCs w:val="20"/>
              </w:rPr>
            </w:pPr>
            <w:r w:rsidRPr="00C85662">
              <w:rPr>
                <w:rFonts w:ascii="Arial" w:hAnsi="Arial" w:cs="Arial"/>
                <w:color w:val="FF0000"/>
                <w:sz w:val="20"/>
                <w:szCs w:val="20"/>
              </w:rPr>
              <w:t xml:space="preserve">proračunskom računovodstvu, Aktualne teme iz računovodstva, revizije i poreza u praksi / Vuko, Tina (ur.).Split: Udruga računovođa i financijskih djelatnika Split, pp. </w:t>
            </w:r>
          </w:p>
          <w:p w:rsidR="000409EB" w:rsidRPr="00C85662" w:rsidRDefault="000409EB" w:rsidP="000409EB">
            <w:pPr>
              <w:tabs>
                <w:tab w:val="left" w:pos="2820"/>
              </w:tabs>
              <w:spacing w:after="0"/>
              <w:rPr>
                <w:rFonts w:ascii="Arial" w:hAnsi="Arial" w:cs="Arial"/>
                <w:color w:val="FF0000"/>
                <w:sz w:val="20"/>
                <w:szCs w:val="20"/>
              </w:rPr>
            </w:pPr>
            <w:r w:rsidRPr="00C85662">
              <w:rPr>
                <w:rFonts w:ascii="Arial" w:hAnsi="Arial" w:cs="Arial"/>
                <w:color w:val="FF0000"/>
                <w:sz w:val="20"/>
                <w:szCs w:val="20"/>
              </w:rPr>
              <w:t>129-138</w:t>
            </w:r>
          </w:p>
          <w:p w:rsidR="000409EB" w:rsidRPr="00C85662" w:rsidRDefault="000409EB" w:rsidP="000409EB">
            <w:pPr>
              <w:tabs>
                <w:tab w:val="left" w:pos="2820"/>
              </w:tabs>
              <w:spacing w:after="0"/>
              <w:rPr>
                <w:rFonts w:ascii="Arial" w:hAnsi="Arial" w:cs="Arial"/>
                <w:color w:val="FF0000"/>
                <w:sz w:val="20"/>
                <w:szCs w:val="20"/>
              </w:rPr>
            </w:pPr>
            <w:r w:rsidRPr="00C85662">
              <w:rPr>
                <w:rFonts w:ascii="Arial" w:hAnsi="Arial" w:cs="Arial"/>
                <w:color w:val="FF0000"/>
                <w:sz w:val="20"/>
                <w:szCs w:val="20"/>
              </w:rPr>
              <w:t xml:space="preserve">Rogošić, A. i Perković Paloš, K. (2017): Public Sector Accounting: Transparency </w:t>
            </w:r>
          </w:p>
          <w:p w:rsidR="000409EB" w:rsidRPr="00C85662" w:rsidRDefault="000409EB" w:rsidP="000409EB">
            <w:pPr>
              <w:tabs>
                <w:tab w:val="left" w:pos="2820"/>
              </w:tabs>
              <w:spacing w:after="0"/>
              <w:rPr>
                <w:rFonts w:ascii="Arial" w:hAnsi="Arial" w:cs="Arial"/>
                <w:color w:val="FF0000"/>
                <w:sz w:val="20"/>
                <w:szCs w:val="20"/>
              </w:rPr>
            </w:pPr>
            <w:r w:rsidRPr="00C85662">
              <w:rPr>
                <w:rFonts w:ascii="Arial" w:hAnsi="Arial" w:cs="Arial"/>
                <w:color w:val="FF0000"/>
                <w:sz w:val="20"/>
                <w:szCs w:val="20"/>
              </w:rPr>
              <w:t>Issues. European Scientific Journal, Special Edition (July 2017), pp. 13-23</w:t>
            </w:r>
          </w:p>
        </w:tc>
      </w:tr>
      <w:tr w:rsidR="000409EB" w:rsidRPr="00B25D18"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567"/>
              </w:tabs>
              <w:spacing w:after="0" w:line="240" w:lineRule="auto"/>
              <w:rPr>
                <w:rFonts w:ascii="Arial" w:hAnsi="Arial" w:cs="Arial"/>
                <w:sz w:val="20"/>
                <w:szCs w:val="20"/>
              </w:rPr>
            </w:pPr>
            <w:r w:rsidRPr="00AB4376">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Praćenje pohađanja nastave i uspješnosti izvršenja ostalih obveza studenata (nastavnik)</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Nadzor izvođenja nastave (prodekan za nastavu)</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Analiza uspješnosti studiranja po svim predmetima studija (prodekan za nastavu)</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Studentska anketa o kvaliteti nastavnika i nastave za svaki predmet studija (UNIST, Centar za unaprjeđenje kvalitete)</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AB437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tabs>
                <w:tab w:val="left" w:pos="567"/>
              </w:tabs>
              <w:spacing w:after="0" w:line="240" w:lineRule="auto"/>
              <w:rPr>
                <w:rFonts w:ascii="Arial" w:hAnsi="Arial" w:cs="Arial"/>
                <w:sz w:val="20"/>
                <w:szCs w:val="20"/>
              </w:rPr>
            </w:pPr>
            <w:r w:rsidRPr="00AB4376">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r>
    </w:tbl>
    <w:p w:rsidR="000409EB" w:rsidRDefault="000409EB" w:rsidP="000409EB">
      <w:pPr>
        <w:rPr>
          <w:rFonts w:ascii="Arial" w:hAnsi="Arial" w:cs="Arial"/>
          <w:color w:val="000000" w:themeColor="text1"/>
          <w:sz w:val="20"/>
          <w:szCs w:val="20"/>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69"/>
        <w:gridCol w:w="363"/>
        <w:gridCol w:w="968"/>
        <w:gridCol w:w="88"/>
        <w:gridCol w:w="726"/>
        <w:gridCol w:w="518"/>
        <w:gridCol w:w="424"/>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rPr>
                <w:rFonts w:ascii="Times New Roman" w:hAnsi="Times New Roman" w:cs="Arial"/>
                <w:b/>
                <w:color w:val="000000" w:themeColor="text1"/>
                <w:sz w:val="20"/>
                <w:szCs w:val="20"/>
              </w:rPr>
            </w:pPr>
            <w:r w:rsidRPr="00D1257A">
              <w:rPr>
                <w:rFonts w:ascii="Times New Roman" w:hAnsi="Times New Roman" w:cs="Arial"/>
                <w:b/>
                <w:color w:val="000000" w:themeColor="text1"/>
                <w:sz w:val="20"/>
                <w:szCs w:val="20"/>
              </w:rPr>
              <w:lastRenderedPageBreak/>
              <w:t>NAZIV</w:t>
            </w:r>
          </w:p>
          <w:p w:rsidR="000409EB" w:rsidRPr="00D1257A" w:rsidRDefault="000409EB" w:rsidP="000409EB">
            <w:pPr>
              <w:spacing w:before="60" w:after="60" w:line="240" w:lineRule="auto"/>
              <w:ind w:left="397" w:hanging="397"/>
              <w:rPr>
                <w:rFonts w:ascii="Times New Roman" w:hAnsi="Times New Roman" w:cs="Arial"/>
                <w:b/>
                <w:color w:val="000000" w:themeColor="text1"/>
                <w:sz w:val="20"/>
                <w:szCs w:val="20"/>
              </w:rPr>
            </w:pPr>
            <w:r w:rsidRPr="00D1257A">
              <w:rPr>
                <w:rFonts w:ascii="Times New Roman" w:hAnsi="Times New Roman" w:cs="Arial"/>
                <w:b/>
                <w:color w:val="000000" w:themeColor="text1"/>
                <w:sz w:val="20"/>
                <w:szCs w:val="20"/>
              </w:rPr>
              <w:t>PREDMETA</w:t>
            </w:r>
          </w:p>
        </w:tc>
        <w:tc>
          <w:tcPr>
            <w:tcW w:w="7800"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cs="Arial"/>
                <w:b/>
                <w:color w:val="000000" w:themeColor="text1"/>
                <w:sz w:val="20"/>
                <w:szCs w:val="20"/>
              </w:rPr>
            </w:pPr>
            <w:r w:rsidRPr="00D1257A">
              <w:rPr>
                <w:rFonts w:ascii="Times New Roman" w:hAnsi="Times New Roman" w:cs="Arial"/>
                <w:b/>
                <w:color w:val="000000" w:themeColor="text1"/>
                <w:sz w:val="20"/>
                <w:szCs w:val="20"/>
              </w:rPr>
              <w:t>Računovodstveni standardi</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cs="Arial"/>
                <w:b w:val="0"/>
                <w:color w:val="000000" w:themeColor="text1"/>
                <w:sz w:val="20"/>
                <w:szCs w:val="20"/>
              </w:rPr>
            </w:pPr>
            <w:r w:rsidRPr="00D1257A">
              <w:rPr>
                <w:rStyle w:val="Naglaeno"/>
                <w:rFonts w:ascii="Times New Roman" w:hAnsi="Times New Roman"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EUBD09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Godina studija</w:t>
            </w:r>
          </w:p>
        </w:tc>
        <w:tc>
          <w:tcPr>
            <w:tcW w:w="2998"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Style w:val="Naglaeno"/>
                <w:rFonts w:ascii="Times New Roman" w:hAnsi="Times New Roman"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Prof. dr. sc. Ivica Pervan</w:t>
            </w:r>
          </w:p>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Doc. dr. sc. Marko Čular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Bodovna vrijednost (ECTS)</w:t>
            </w:r>
          </w:p>
        </w:tc>
        <w:tc>
          <w:tcPr>
            <w:tcW w:w="2998"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Josip Divić, mag. oec.</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P</w:t>
            </w:r>
          </w:p>
        </w:tc>
        <w:tc>
          <w:tcPr>
            <w:tcW w:w="942"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strike/>
                <w:color w:val="000000" w:themeColor="text1"/>
                <w:sz w:val="20"/>
                <w:szCs w:val="20"/>
              </w:rPr>
              <w:t>30</w:t>
            </w:r>
            <w:r w:rsidRPr="00D1257A">
              <w:rPr>
                <w:rFonts w:ascii="Times New Roman" w:hAnsi="Times New Roman" w:cs="Arial"/>
                <w:color w:val="000000" w:themeColor="text1"/>
                <w:sz w:val="20"/>
                <w:szCs w:val="20"/>
              </w:rPr>
              <w:t xml:space="preserve"> 26</w:t>
            </w:r>
          </w:p>
        </w:tc>
        <w:tc>
          <w:tcPr>
            <w:tcW w:w="942"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0</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s="Arial"/>
                <w:strike/>
                <w:color w:val="000000" w:themeColor="text1"/>
                <w:sz w:val="20"/>
                <w:szCs w:val="20"/>
              </w:rPr>
            </w:pPr>
            <w:r w:rsidRPr="00D1257A">
              <w:rPr>
                <w:rFonts w:ascii="Times New Roman" w:hAnsi="Times New Roman" w:cs="Arial"/>
                <w:strike/>
                <w:color w:val="000000" w:themeColor="text1"/>
                <w:sz w:val="20"/>
                <w:szCs w:val="20"/>
              </w:rPr>
              <w:t>30</w:t>
            </w:r>
            <w:r w:rsidRPr="00D1257A">
              <w:rPr>
                <w:rFonts w:ascii="Times New Roman" w:hAnsi="Times New Roman" w:cs="Arial"/>
                <w:color w:val="000000" w:themeColor="text1"/>
                <w:sz w:val="20"/>
                <w:szCs w:val="20"/>
              </w:rPr>
              <w:t xml:space="preserve"> 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0</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 xml:space="preserve">Postotak primjene e-učenja </w:t>
            </w:r>
          </w:p>
        </w:tc>
        <w:tc>
          <w:tcPr>
            <w:tcW w:w="2998"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s="Arial"/>
                <w:color w:val="000000" w:themeColor="text1"/>
                <w:sz w:val="20"/>
                <w:szCs w:val="20"/>
              </w:rPr>
            </w:pPr>
            <w:r w:rsidRPr="00D1257A">
              <w:rPr>
                <w:rFonts w:ascii="Times New Roman" w:hAnsi="Times New Roman" w:cs="Arial"/>
                <w:strike/>
                <w:color w:val="000000" w:themeColor="text1"/>
                <w:sz w:val="20"/>
                <w:szCs w:val="20"/>
              </w:rPr>
              <w:t>10%</w:t>
            </w:r>
            <w:r w:rsidRPr="00D1257A">
              <w:rPr>
                <w:rFonts w:ascii="Times New Roman" w:hAnsi="Times New Roman" w:cs="Arial"/>
                <w:color w:val="000000" w:themeColor="text1"/>
                <w:sz w:val="20"/>
                <w:szCs w:val="20"/>
              </w:rPr>
              <w:t xml:space="preserve"> 40%</w:t>
            </w:r>
          </w:p>
        </w:tc>
      </w:tr>
      <w:tr w:rsidR="000409EB" w:rsidRPr="00D1257A" w:rsidTr="000409EB">
        <w:tc>
          <w:tcPr>
            <w:tcW w:w="9700"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s="Arial"/>
                <w:b/>
                <w:color w:val="000000" w:themeColor="text1"/>
                <w:sz w:val="20"/>
                <w:szCs w:val="20"/>
              </w:rPr>
            </w:pPr>
            <w:r w:rsidRPr="00D1257A">
              <w:rPr>
                <w:rFonts w:ascii="Times New Roman" w:hAnsi="Times New Roman"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Ciljevi predmeta</w:t>
            </w:r>
          </w:p>
        </w:tc>
        <w:tc>
          <w:tcPr>
            <w:tcW w:w="7788"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Osposobiti studenta za računovodstveni obračun imovine, obveza, prihoda, rashoda, dobitaka i gubitaka sukladno MSFI.</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Uvjeti za upis predmeta i ulazne kompetencije potrebne za predmet</w:t>
            </w:r>
          </w:p>
        </w:tc>
        <w:tc>
          <w:tcPr>
            <w:tcW w:w="7788"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s="Arial"/>
                <w:b/>
                <w:color w:val="000000" w:themeColor="text1"/>
                <w:sz w:val="20"/>
                <w:szCs w:val="20"/>
              </w:rPr>
            </w:pPr>
            <w:r w:rsidRPr="00D1257A">
              <w:rPr>
                <w:rFonts w:ascii="Times New Roman" w:hAnsi="Times New Roman" w:cs="Arial"/>
                <w:color w:val="000000" w:themeColor="text1"/>
                <w:sz w:val="20"/>
                <w:szCs w:val="20"/>
              </w:rPr>
              <w:t xml:space="preserve">Preduvjeti za upis propisani su Statutom Ekonomskog fakulteta, te Pravilnikom o studiju i studiranju. </w:t>
            </w:r>
          </w:p>
          <w:p w:rsidR="000409EB" w:rsidRPr="00D1257A" w:rsidRDefault="000409EB" w:rsidP="000409EB">
            <w:pPr>
              <w:tabs>
                <w:tab w:val="left" w:pos="2820"/>
              </w:tabs>
              <w:spacing w:after="0" w:line="240" w:lineRule="auto"/>
              <w:rPr>
                <w:rFonts w:ascii="Times New Roman" w:hAnsi="Times New Roman"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 xml:space="preserve">Očekivani ishodi učenja na razini predmeta (4-10 ishoda učenja) </w:t>
            </w:r>
          </w:p>
        </w:tc>
        <w:tc>
          <w:tcPr>
            <w:tcW w:w="7788" w:type="dxa"/>
            <w:gridSpan w:val="12"/>
            <w:tcBorders>
              <w:right w:val="single" w:sz="12" w:space="0" w:color="auto"/>
            </w:tcBorders>
            <w:tcMar>
              <w:left w:w="57" w:type="dxa"/>
              <w:right w:w="57" w:type="dxa"/>
            </w:tcMar>
          </w:tcPr>
          <w:p w:rsidR="000409EB" w:rsidRPr="00D1257A" w:rsidRDefault="000409EB" w:rsidP="000409EB">
            <w:pPr>
              <w:spacing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Ishod učenja predmeta:</w:t>
            </w:r>
          </w:p>
          <w:p w:rsidR="000409EB" w:rsidRPr="00D1257A" w:rsidRDefault="000409EB" w:rsidP="000409EB">
            <w:pPr>
              <w:spacing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Odabrati adekvatne računovodstvene metode za obračun imovine, obveza, prihoda, rashoda, dobitaka i gubitaka sukladno relevantnim MSFI</w:t>
            </w:r>
          </w:p>
          <w:p w:rsidR="000409EB" w:rsidRPr="00D1257A" w:rsidRDefault="000409EB" w:rsidP="000409EB">
            <w:pPr>
              <w:spacing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Pojedinačni ishodi učenja:</w:t>
            </w:r>
          </w:p>
          <w:p w:rsidR="000409EB" w:rsidRPr="00D1257A" w:rsidRDefault="000409EB" w:rsidP="00C5793C">
            <w:pPr>
              <w:pStyle w:val="Odlomakpopisa"/>
              <w:numPr>
                <w:ilvl w:val="0"/>
                <w:numId w:val="222"/>
              </w:numPr>
              <w:spacing w:line="240" w:lineRule="auto"/>
              <w:rPr>
                <w:rFonts w:ascii="Times New Roman" w:hAnsi="Times New Roman" w:cs="Arial"/>
                <w:color w:val="000000" w:themeColor="text1"/>
                <w:sz w:val="16"/>
                <w:szCs w:val="20"/>
              </w:rPr>
            </w:pPr>
            <w:r w:rsidRPr="00D1257A">
              <w:rPr>
                <w:rFonts w:ascii="Times New Roman" w:hAnsi="Times New Roman" w:cs="Arial"/>
                <w:color w:val="000000" w:themeColor="text1"/>
                <w:sz w:val="20"/>
                <w:szCs w:val="24"/>
              </w:rPr>
              <w:t>Vrednovati dugotrajnu materijalnu imovinu prema MSFI</w:t>
            </w:r>
          </w:p>
          <w:p w:rsidR="000409EB" w:rsidRPr="00D1257A" w:rsidRDefault="000409EB" w:rsidP="00C5793C">
            <w:pPr>
              <w:pStyle w:val="Odlomakpopisa"/>
              <w:numPr>
                <w:ilvl w:val="0"/>
                <w:numId w:val="222"/>
              </w:numPr>
              <w:spacing w:line="240" w:lineRule="auto"/>
              <w:rPr>
                <w:rFonts w:ascii="Times New Roman" w:hAnsi="Times New Roman" w:cs="Arial"/>
                <w:color w:val="000000" w:themeColor="text1"/>
                <w:sz w:val="16"/>
                <w:szCs w:val="20"/>
              </w:rPr>
            </w:pPr>
            <w:r w:rsidRPr="00D1257A">
              <w:rPr>
                <w:rFonts w:ascii="Times New Roman" w:hAnsi="Times New Roman" w:cs="Arial"/>
                <w:color w:val="000000" w:themeColor="text1"/>
                <w:sz w:val="20"/>
                <w:szCs w:val="24"/>
              </w:rPr>
              <w:t>Vrednovati dugotrajnu nematerijalnu imovinu prema MSFI</w:t>
            </w:r>
          </w:p>
          <w:p w:rsidR="000409EB" w:rsidRPr="00D1257A" w:rsidRDefault="000409EB" w:rsidP="00C5793C">
            <w:pPr>
              <w:pStyle w:val="Odlomakpopisa"/>
              <w:numPr>
                <w:ilvl w:val="0"/>
                <w:numId w:val="222"/>
              </w:numPr>
              <w:spacing w:line="240" w:lineRule="auto"/>
              <w:rPr>
                <w:rFonts w:ascii="Times New Roman" w:hAnsi="Times New Roman" w:cs="Arial"/>
                <w:color w:val="000000" w:themeColor="text1"/>
                <w:sz w:val="16"/>
                <w:szCs w:val="20"/>
              </w:rPr>
            </w:pPr>
            <w:r w:rsidRPr="00D1257A">
              <w:rPr>
                <w:rFonts w:ascii="Times New Roman" w:hAnsi="Times New Roman" w:cs="Arial"/>
                <w:color w:val="000000" w:themeColor="text1"/>
                <w:sz w:val="20"/>
                <w:szCs w:val="24"/>
              </w:rPr>
              <w:t>Vrednovati financijsku imovinu prema MSFI</w:t>
            </w:r>
          </w:p>
          <w:p w:rsidR="000409EB" w:rsidRPr="00D1257A" w:rsidRDefault="000409EB" w:rsidP="00C5793C">
            <w:pPr>
              <w:pStyle w:val="Odlomakpopisa"/>
              <w:numPr>
                <w:ilvl w:val="0"/>
                <w:numId w:val="222"/>
              </w:numPr>
              <w:spacing w:line="240" w:lineRule="auto"/>
              <w:rPr>
                <w:rFonts w:ascii="Times New Roman" w:hAnsi="Times New Roman" w:cs="Arial"/>
                <w:color w:val="000000" w:themeColor="text1"/>
                <w:sz w:val="16"/>
                <w:szCs w:val="20"/>
              </w:rPr>
            </w:pPr>
            <w:r w:rsidRPr="00D1257A">
              <w:rPr>
                <w:rFonts w:ascii="Times New Roman" w:hAnsi="Times New Roman" w:cs="Arial"/>
                <w:color w:val="000000" w:themeColor="text1"/>
                <w:sz w:val="20"/>
                <w:szCs w:val="24"/>
              </w:rPr>
              <w:t>Vrednovati biološku imovinu prema MSFI</w:t>
            </w:r>
          </w:p>
          <w:p w:rsidR="000409EB" w:rsidRPr="00D1257A" w:rsidRDefault="000409EB" w:rsidP="00C5793C">
            <w:pPr>
              <w:pStyle w:val="Odlomakpopisa"/>
              <w:numPr>
                <w:ilvl w:val="0"/>
                <w:numId w:val="222"/>
              </w:numPr>
              <w:spacing w:line="240" w:lineRule="auto"/>
              <w:rPr>
                <w:rFonts w:ascii="Times New Roman" w:hAnsi="Times New Roman" w:cs="Arial"/>
                <w:color w:val="000000" w:themeColor="text1"/>
                <w:sz w:val="16"/>
                <w:szCs w:val="20"/>
              </w:rPr>
            </w:pPr>
            <w:r w:rsidRPr="00D1257A">
              <w:rPr>
                <w:rFonts w:ascii="Times New Roman" w:hAnsi="Times New Roman" w:cs="Arial"/>
                <w:color w:val="000000" w:themeColor="text1"/>
                <w:sz w:val="20"/>
                <w:szCs w:val="24"/>
              </w:rPr>
              <w:t>Vrednovati rezerviranja, potencijalne obveze i potencijalnu imovinu prema MSFI</w:t>
            </w:r>
          </w:p>
          <w:p w:rsidR="000409EB" w:rsidRPr="00D1257A" w:rsidRDefault="000409EB" w:rsidP="00C5793C">
            <w:pPr>
              <w:pStyle w:val="Odlomakpopisa"/>
              <w:numPr>
                <w:ilvl w:val="0"/>
                <w:numId w:val="222"/>
              </w:numPr>
              <w:spacing w:line="240" w:lineRule="auto"/>
              <w:rPr>
                <w:rFonts w:ascii="Times New Roman" w:hAnsi="Times New Roman" w:cs="Arial"/>
                <w:color w:val="000000" w:themeColor="text1"/>
                <w:sz w:val="16"/>
                <w:szCs w:val="20"/>
              </w:rPr>
            </w:pPr>
            <w:r w:rsidRPr="00D1257A">
              <w:rPr>
                <w:rFonts w:ascii="Times New Roman" w:hAnsi="Times New Roman" w:cs="Arial"/>
                <w:color w:val="000000" w:themeColor="text1"/>
                <w:sz w:val="20"/>
                <w:szCs w:val="24"/>
              </w:rPr>
              <w:t>Vrednovati dugotrajnu imovinu namijenjenu prodaji prema MSFI</w:t>
            </w:r>
          </w:p>
          <w:p w:rsidR="000409EB" w:rsidRPr="00D1257A" w:rsidRDefault="000409EB" w:rsidP="00C5793C">
            <w:pPr>
              <w:pStyle w:val="Odlomakpopisa"/>
              <w:numPr>
                <w:ilvl w:val="0"/>
                <w:numId w:val="222"/>
              </w:numPr>
              <w:spacing w:line="240" w:lineRule="auto"/>
              <w:rPr>
                <w:rFonts w:ascii="Times New Roman" w:hAnsi="Times New Roman" w:cs="Arial"/>
                <w:color w:val="000000" w:themeColor="text1"/>
                <w:sz w:val="16"/>
                <w:szCs w:val="20"/>
              </w:rPr>
            </w:pPr>
            <w:r w:rsidRPr="00D1257A">
              <w:rPr>
                <w:rFonts w:ascii="Times New Roman" w:eastAsia="Times New Roman" w:hAnsi="Times New Roman"/>
                <w:color w:val="000000" w:themeColor="text1"/>
                <w:sz w:val="20"/>
                <w:szCs w:val="24"/>
                <w:lang w:eastAsia="hr-HR"/>
              </w:rPr>
              <w:t>Vrednovati promjenu računovodstvenih politika, procjena i pogrešaka</w:t>
            </w:r>
          </w:p>
          <w:p w:rsidR="000409EB" w:rsidRPr="00D1257A" w:rsidRDefault="000409EB" w:rsidP="00C5793C">
            <w:pPr>
              <w:pStyle w:val="Odlomakpopisa"/>
              <w:numPr>
                <w:ilvl w:val="0"/>
                <w:numId w:val="222"/>
              </w:numPr>
              <w:spacing w:line="240" w:lineRule="auto"/>
              <w:rPr>
                <w:rFonts w:ascii="Times New Roman" w:hAnsi="Times New Roman" w:cs="Arial"/>
                <w:color w:val="000000" w:themeColor="text1"/>
                <w:sz w:val="16"/>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 xml:space="preserve">Sadržaj predmeta detaljno razrađen prema satnici nastave </w:t>
            </w:r>
          </w:p>
        </w:tc>
        <w:tc>
          <w:tcPr>
            <w:tcW w:w="7788" w:type="dxa"/>
            <w:gridSpan w:val="12"/>
            <w:tcBorders>
              <w:right w:val="single" w:sz="12" w:space="0" w:color="auto"/>
            </w:tcBorders>
            <w:tcMar>
              <w:left w:w="57" w:type="dxa"/>
              <w:right w:w="57" w:type="dxa"/>
            </w:tcMar>
          </w:tcPr>
          <w:p w:rsidR="000409EB" w:rsidRPr="00D1257A" w:rsidRDefault="000409EB" w:rsidP="000409EB">
            <w:pPr>
              <w:spacing w:after="0" w:line="240" w:lineRule="auto"/>
              <w:ind w:left="360"/>
              <w:rPr>
                <w:rFonts w:ascii="Times New Roman" w:hAnsi="Times New Roman"/>
                <w:color w:val="000000" w:themeColor="text1"/>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4"/>
              <w:gridCol w:w="525"/>
              <w:gridCol w:w="3344"/>
              <w:gridCol w:w="524"/>
            </w:tblGrid>
            <w:tr w:rsidR="000409EB" w:rsidRPr="00D1257A" w:rsidTr="000409EB">
              <w:trPr>
                <w:cantSplit/>
                <w:trHeight w:val="538"/>
              </w:trPr>
              <w:tc>
                <w:tcPr>
                  <w:tcW w:w="2909"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Predavanja</w:t>
                  </w:r>
                </w:p>
              </w:tc>
              <w:tc>
                <w:tcPr>
                  <w:tcW w:w="2962"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Vježbe</w:t>
                  </w:r>
                </w:p>
              </w:tc>
            </w:tr>
            <w:tr w:rsidR="000409EB" w:rsidRPr="00D1257A" w:rsidTr="000409EB">
              <w:trPr>
                <w:cantSplit/>
                <w:trHeight w:val="699"/>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ind w:left="-108" w:right="-108"/>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Sati</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ind w:left="-108" w:right="-69"/>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Sati </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Regulativa korporacijskog izvještavanja u Republici Hrvatskoj</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Izrada financijskih izvještaja iz bruto bilance – 1. dio</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Height w:val="823"/>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IASB: povijest, uporaba MSFI-ja u svijetu, Koncepcijski okvir</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Izrada financijskih izvještaja iz bruto bilance i ostala sveobuhvatna  dobit</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MRS 1 – Prezentiranje financijskih izvještaja</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MRS 1 – Prezentiranje financijskih izvještaja</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Height w:val="710"/>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MRS 16 – Nekretnine postrojenja i oprema</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MRS 16 – Nekretnine postrojenja i oprema</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MRS 40 – Ulaganja u nekretnine</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MRS 40 – Ulaganja u nekretnine</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MRS 23 – Troškovi posudbe</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MRS 23 – Troškovi posudbe</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MRS 38 – Nematerijalna imovina</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Test 1</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MRS 41 – Poljoprivreda </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MRS 38 – Nematerijalna imovina, MRS 41 – Poljoprivreda</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MRS 2 – Zalihe </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MRS 2 – Zalihe</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MSFI 9 – Financijski instrumenti</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MSFI 9 – Financijski instrumenti</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MRS 37 – Rezerviranja, nepredvidive obveze i nepredvidiva imovina</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MRS 37 – Rezerviranja, nepredvidive obveze i nepredvidiva imovina</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MRS 24  - Objavljivanja povezanih stranaka i MRS 10 – Događaji nakon izvještajnog razdoblja </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MRS 24  - Objavljivanja povezanih stranaka i MRS 10 – Događaji nakon izvještajnog razdoblja</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MSFI 5 – Dugotrajna imovina namijenjena prodaji i prestanak poslovanja</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MSFI 5 – Dugotrajna imovina namijenjena prodaji i prestanak poslovanja</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MSFI 15 – Prihodi od ugovora s kupcima</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Praktična vježba: MSFI 15 – Prihodi od ugovora s kupcima</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250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MRS 8 - </w:t>
                  </w:r>
                  <w:r w:rsidRPr="00D1257A">
                    <w:rPr>
                      <w:rFonts w:ascii="Times New Roman" w:hAnsi="Times New Roman"/>
                      <w:bCs/>
                      <w:color w:val="000000" w:themeColor="text1"/>
                      <w:sz w:val="20"/>
                      <w:szCs w:val="20"/>
                    </w:rPr>
                    <w:t>Računovodstvene politike, promjene računovodstvenih procjena i pogreške</w:t>
                  </w:r>
                </w:p>
              </w:tc>
              <w:tc>
                <w:tcPr>
                  <w:tcW w:w="402"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p w:rsidR="000409EB" w:rsidRPr="00D1257A" w:rsidRDefault="000409EB" w:rsidP="000409EB">
                  <w:pPr>
                    <w:spacing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25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Test 2</w:t>
                  </w:r>
                </w:p>
              </w:tc>
              <w:tc>
                <w:tcPr>
                  <w:tcW w:w="40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r>
          </w:tbl>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lastRenderedPageBreak/>
              <w:t>Vrste izvođenja nastave:</w:t>
            </w:r>
          </w:p>
        </w:tc>
        <w:tc>
          <w:tcPr>
            <w:tcW w:w="3371" w:type="dxa"/>
            <w:gridSpan w:val="4"/>
            <w:vMerge w:val="restart"/>
            <w:tcMar>
              <w:left w:w="57" w:type="dxa"/>
              <w:right w:w="57" w:type="dxa"/>
            </w:tcMar>
            <w:vAlign w:val="center"/>
          </w:tcPr>
          <w:p w:rsidR="000409EB" w:rsidRPr="00D1257A" w:rsidRDefault="000409EB" w:rsidP="000409EB">
            <w:pPr>
              <w:pStyle w:val="FieldText"/>
              <w:rPr>
                <w:rFonts w:cs="Arial"/>
                <w:b w:val="0"/>
                <w:strike/>
                <w:color w:val="000000" w:themeColor="text1"/>
                <w:sz w:val="20"/>
                <w:szCs w:val="20"/>
                <w:lang w:val="hr-HR"/>
              </w:rPr>
            </w:pPr>
            <w:r w:rsidRPr="00D1257A">
              <w:rPr>
                <w:rFonts w:eastAsia="Arial Unicode MS" w:cs="Arial Unicode MS"/>
                <w:b w:val="0"/>
                <w:strike/>
                <w:color w:val="000000" w:themeColor="text1"/>
                <w:sz w:val="20"/>
                <w:szCs w:val="20"/>
                <w:lang w:val="hr-HR"/>
              </w:rPr>
              <w:t>☐</w:t>
            </w:r>
            <w:r w:rsidRPr="00D1257A">
              <w:rPr>
                <w:rFonts w:cs="Arial"/>
                <w:b w:val="0"/>
                <w:strike/>
                <w:color w:val="000000" w:themeColor="text1"/>
                <w:sz w:val="20"/>
                <w:szCs w:val="20"/>
                <w:lang w:val="hr-HR"/>
              </w:rPr>
              <w:t xml:space="preserve"> predavanja</w:t>
            </w:r>
          </w:p>
          <w:p w:rsidR="000409EB" w:rsidRPr="00D1257A" w:rsidRDefault="000409EB" w:rsidP="000409EB">
            <w:pPr>
              <w:pStyle w:val="FieldText"/>
              <w:rPr>
                <w:rFonts w:cs="Arial"/>
                <w:b w:val="0"/>
                <w:color w:val="000000" w:themeColor="text1"/>
                <w:sz w:val="20"/>
                <w:szCs w:val="20"/>
                <w:lang w:val="hr-HR"/>
              </w:rPr>
            </w:pPr>
            <w:r w:rsidRPr="00D1257A">
              <w:rPr>
                <w:rFonts w:eastAsia="Arial Unicode MS" w:cs="Arial Unicode MS"/>
                <w:b w:val="0"/>
                <w:color w:val="000000" w:themeColor="text1"/>
                <w:sz w:val="20"/>
                <w:szCs w:val="20"/>
                <w:lang w:val="hr-HR"/>
              </w:rPr>
              <w:t>☐</w:t>
            </w:r>
            <w:r w:rsidRPr="00D1257A">
              <w:rPr>
                <w:rFonts w:cs="Arial"/>
                <w:b w:val="0"/>
                <w:color w:val="000000" w:themeColor="text1"/>
                <w:sz w:val="20"/>
                <w:szCs w:val="20"/>
                <w:lang w:val="hr-HR"/>
              </w:rPr>
              <w:t xml:space="preserve"> seminari i radionice  </w:t>
            </w:r>
          </w:p>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sym w:font="Wingdings" w:char="F0FE"/>
            </w:r>
            <w:r w:rsidRPr="00D1257A">
              <w:rPr>
                <w:rFonts w:cs="Arial"/>
                <w:b w:val="0"/>
                <w:color w:val="000000" w:themeColor="text1"/>
                <w:sz w:val="20"/>
                <w:szCs w:val="20"/>
                <w:lang w:val="hr-HR"/>
              </w:rPr>
              <w:t xml:space="preserve">  vježbe  </w:t>
            </w:r>
          </w:p>
          <w:p w:rsidR="000409EB" w:rsidRPr="00D1257A" w:rsidRDefault="000409EB" w:rsidP="000409EB">
            <w:pPr>
              <w:pStyle w:val="FieldText"/>
              <w:rPr>
                <w:rFonts w:cs="Arial"/>
                <w:b w:val="0"/>
                <w:color w:val="000000" w:themeColor="text1"/>
                <w:sz w:val="20"/>
                <w:szCs w:val="20"/>
                <w:lang w:val="hr-HR"/>
              </w:rPr>
            </w:pPr>
            <w:r w:rsidRPr="00D1257A">
              <w:rPr>
                <w:rFonts w:eastAsia="Arial Unicode MS" w:cs="Arial Unicode MS"/>
                <w:b w:val="0"/>
                <w:color w:val="000000" w:themeColor="text1"/>
                <w:sz w:val="20"/>
                <w:szCs w:val="20"/>
                <w:lang w:val="hr-HR"/>
              </w:rPr>
              <w:t>☐</w:t>
            </w:r>
            <w:r w:rsidRPr="00D1257A">
              <w:rPr>
                <w:rFonts w:cs="Arial"/>
                <w:b w:val="0"/>
                <w:color w:val="000000" w:themeColor="text1"/>
                <w:sz w:val="20"/>
                <w:szCs w:val="20"/>
                <w:lang w:val="hr-HR"/>
              </w:rPr>
              <w:t xml:space="preserve"> on line u cijelosti</w:t>
            </w:r>
          </w:p>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sym w:font="Wingdings" w:char="F0FE"/>
            </w:r>
            <w:r w:rsidRPr="00D1257A">
              <w:rPr>
                <w:rFonts w:cs="Arial"/>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eastAsia="Arial Unicode MS" w:hAnsi="Times New Roman" w:cs="Arial Unicode MS"/>
                <w:color w:val="000000" w:themeColor="text1"/>
                <w:sz w:val="20"/>
                <w:szCs w:val="20"/>
              </w:rPr>
              <w:t>☐</w:t>
            </w:r>
            <w:r w:rsidRPr="00D1257A">
              <w:rPr>
                <w:rFonts w:ascii="Times New Roman" w:hAnsi="Times New Roman" w:cs="Arial"/>
                <w:color w:val="000000" w:themeColor="text1"/>
                <w:sz w:val="20"/>
                <w:szCs w:val="20"/>
              </w:rPr>
              <w:t xml:space="preserve"> terenska nastava</w:t>
            </w:r>
          </w:p>
        </w:tc>
        <w:tc>
          <w:tcPr>
            <w:tcW w:w="4417" w:type="dxa"/>
            <w:gridSpan w:val="8"/>
            <w:vMerge w:val="restart"/>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eastAsia="Arial Unicode MS" w:cs="Arial Unicode MS"/>
                <w:b w:val="0"/>
                <w:color w:val="000000" w:themeColor="text1"/>
                <w:sz w:val="20"/>
                <w:szCs w:val="20"/>
                <w:lang w:val="hr-HR"/>
              </w:rPr>
              <w:t>☐</w:t>
            </w:r>
            <w:r w:rsidRPr="00D1257A">
              <w:rPr>
                <w:rFonts w:cs="Arial"/>
                <w:b w:val="0"/>
                <w:color w:val="000000" w:themeColor="text1"/>
                <w:sz w:val="20"/>
                <w:szCs w:val="20"/>
                <w:lang w:val="hr-HR"/>
              </w:rPr>
              <w:t xml:space="preserve"> samostalni  zadaci  </w:t>
            </w:r>
          </w:p>
          <w:p w:rsidR="000409EB" w:rsidRPr="00D1257A" w:rsidRDefault="000409EB" w:rsidP="000409EB">
            <w:pPr>
              <w:pStyle w:val="FieldText"/>
              <w:rPr>
                <w:rFonts w:cs="Arial"/>
                <w:b w:val="0"/>
                <w:color w:val="000000" w:themeColor="text1"/>
                <w:sz w:val="20"/>
                <w:szCs w:val="20"/>
                <w:lang w:val="hr-HR"/>
              </w:rPr>
            </w:pPr>
            <w:r w:rsidRPr="00D1257A">
              <w:rPr>
                <w:rFonts w:eastAsia="Arial Unicode MS" w:cs="Arial Unicode MS"/>
                <w:b w:val="0"/>
                <w:color w:val="000000" w:themeColor="text1"/>
                <w:sz w:val="20"/>
                <w:szCs w:val="20"/>
                <w:lang w:val="hr-HR"/>
              </w:rPr>
              <w:t>☐</w:t>
            </w:r>
            <w:r w:rsidRPr="00D1257A">
              <w:rPr>
                <w:rFonts w:cs="Arial"/>
                <w:b w:val="0"/>
                <w:color w:val="000000" w:themeColor="text1"/>
                <w:sz w:val="20"/>
                <w:szCs w:val="20"/>
                <w:lang w:val="hr-HR"/>
              </w:rPr>
              <w:t xml:space="preserve"> multimedija </w:t>
            </w:r>
          </w:p>
          <w:p w:rsidR="000409EB" w:rsidRPr="00D1257A" w:rsidRDefault="000409EB" w:rsidP="000409EB">
            <w:pPr>
              <w:pStyle w:val="FieldText"/>
              <w:rPr>
                <w:rFonts w:cs="Arial"/>
                <w:b w:val="0"/>
                <w:color w:val="000000" w:themeColor="text1"/>
                <w:sz w:val="20"/>
                <w:szCs w:val="20"/>
                <w:lang w:val="hr-HR"/>
              </w:rPr>
            </w:pPr>
            <w:r w:rsidRPr="00D1257A">
              <w:rPr>
                <w:rFonts w:eastAsia="Arial Unicode MS" w:cs="Arial Unicode MS"/>
                <w:b w:val="0"/>
                <w:color w:val="000000" w:themeColor="text1"/>
                <w:sz w:val="20"/>
                <w:szCs w:val="20"/>
                <w:lang w:val="hr-HR"/>
              </w:rPr>
              <w:t>☐</w:t>
            </w:r>
            <w:r w:rsidRPr="00D1257A">
              <w:rPr>
                <w:rFonts w:cs="Arial"/>
                <w:b w:val="0"/>
                <w:color w:val="000000" w:themeColor="text1"/>
                <w:sz w:val="20"/>
                <w:szCs w:val="20"/>
                <w:lang w:val="hr-HR"/>
              </w:rPr>
              <w:t xml:space="preserve"> laboratorij</w:t>
            </w:r>
          </w:p>
          <w:p w:rsidR="000409EB" w:rsidRPr="00D1257A" w:rsidRDefault="000409EB" w:rsidP="000409EB">
            <w:pPr>
              <w:pStyle w:val="FieldText"/>
              <w:rPr>
                <w:rFonts w:cs="Arial"/>
                <w:b w:val="0"/>
                <w:color w:val="000000" w:themeColor="text1"/>
                <w:sz w:val="20"/>
                <w:szCs w:val="20"/>
                <w:lang w:val="hr-HR"/>
              </w:rPr>
            </w:pPr>
            <w:r w:rsidRPr="00D1257A">
              <w:rPr>
                <w:rFonts w:eastAsia="Arial Unicode MS" w:cs="Arial Unicode MS"/>
                <w:b w:val="0"/>
                <w:color w:val="000000" w:themeColor="text1"/>
                <w:sz w:val="20"/>
                <w:szCs w:val="20"/>
                <w:lang w:val="hr-HR"/>
              </w:rPr>
              <w:t>☐</w:t>
            </w:r>
            <w:r w:rsidRPr="00D1257A">
              <w:rPr>
                <w:rFonts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eastAsia="Arial Unicode MS" w:hAnsi="Times New Roman" w:cs="Arial Unicode MS"/>
                <w:color w:val="000000" w:themeColor="text1"/>
                <w:sz w:val="20"/>
                <w:szCs w:val="20"/>
              </w:rPr>
              <w:t>☐</w:t>
            </w:r>
            <w:r w:rsidRPr="00D1257A">
              <w:rPr>
                <w:rFonts w:ascii="Times New Roman" w:hAnsi="Times New Roman" w:cs="Arial"/>
                <w:color w:val="000000" w:themeColor="text1"/>
                <w:sz w:val="20"/>
                <w:szCs w:val="20"/>
              </w:rPr>
              <w:t xml:space="preserve"> </w:t>
            </w: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color w:val="000000" w:themeColor="text1"/>
                <w:sz w:val="20"/>
                <w:szCs w:val="20"/>
              </w:rPr>
              <w:t> </w:t>
            </w:r>
            <w:r w:rsidRPr="00D1257A">
              <w:rPr>
                <w:rFonts w:ascii="Times New Roman" w:hAnsi="Times New Roman" w:cs="Arial"/>
                <w:color w:val="000000" w:themeColor="text1"/>
                <w:sz w:val="20"/>
                <w:szCs w:val="20"/>
              </w:rPr>
              <w:t> </w:t>
            </w:r>
            <w:r w:rsidRPr="00D1257A">
              <w:rPr>
                <w:rFonts w:ascii="Times New Roman" w:hAnsi="Times New Roman" w:cs="Arial"/>
                <w:color w:val="000000" w:themeColor="text1"/>
                <w:sz w:val="20"/>
                <w:szCs w:val="20"/>
              </w:rPr>
              <w:t> </w:t>
            </w:r>
            <w:r w:rsidRPr="00D1257A">
              <w:rPr>
                <w:rFonts w:ascii="Times New Roman" w:hAnsi="Times New Roman" w:cs="Arial"/>
                <w:color w:val="000000" w:themeColor="text1"/>
                <w:sz w:val="20"/>
                <w:szCs w:val="20"/>
              </w:rPr>
              <w:t> </w:t>
            </w:r>
            <w:r w:rsidRPr="00D1257A">
              <w:rPr>
                <w:rFonts w:ascii="Times New Roman" w:hAnsi="Times New Roman" w:cs="Arial"/>
                <w:color w:val="000000" w:themeColor="text1"/>
                <w:sz w:val="20"/>
                <w:szCs w:val="20"/>
              </w:rPr>
              <w:t> </w:t>
            </w:r>
            <w:r w:rsidRPr="00D1257A">
              <w:rPr>
                <w:rFonts w:ascii="Times New Roman" w:hAnsi="Times New Roman" w:cs="Arial"/>
                <w:color w:val="000000" w:themeColor="text1"/>
                <w:sz w:val="20"/>
                <w:szCs w:val="20"/>
              </w:rPr>
              <w:fldChar w:fldCharType="end"/>
            </w:r>
            <w:r w:rsidRPr="00D1257A">
              <w:rPr>
                <w:rFonts w:ascii="Times New Roman" w:hAnsi="Times New Roman" w:cs="Arial"/>
                <w:color w:val="000000" w:themeColor="text1"/>
                <w:sz w:val="20"/>
                <w:szCs w:val="20"/>
              </w:rPr>
              <w:t xml:space="preserve"> (ostalo upisati)</w:t>
            </w:r>
            <w:r w:rsidRPr="00D1257A">
              <w:rPr>
                <w:rFonts w:ascii="Times New Roman" w:hAnsi="Times New Roman" w:cs="Arial"/>
                <w:b/>
                <w:color w:val="000000" w:themeColor="text1"/>
                <w:sz w:val="20"/>
                <w:szCs w:val="20"/>
              </w:rPr>
              <w:t xml:space="preserve"> </w:t>
            </w:r>
            <w:r w:rsidRPr="00D1257A">
              <w:rPr>
                <w:rFonts w:ascii="Times New Roman" w:hAnsi="Times New Roman"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s="Arial"/>
                <w:color w:val="000000" w:themeColor="text1"/>
                <w:sz w:val="20"/>
                <w:szCs w:val="20"/>
              </w:rPr>
            </w:pPr>
          </w:p>
        </w:tc>
        <w:tc>
          <w:tcPr>
            <w:tcW w:w="3371" w:type="dxa"/>
            <w:gridSpan w:val="4"/>
            <w:vMerge/>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p>
        </w:tc>
        <w:tc>
          <w:tcPr>
            <w:tcW w:w="4417" w:type="dxa"/>
            <w:gridSpan w:val="8"/>
            <w:vMerge/>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Obveze studenata</w:t>
            </w:r>
          </w:p>
        </w:tc>
        <w:tc>
          <w:tcPr>
            <w:tcW w:w="7788"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strike/>
                <w:color w:val="000000" w:themeColor="text1"/>
                <w:sz w:val="20"/>
                <w:szCs w:val="20"/>
              </w:rPr>
              <w:t>Studenti su obvezni redovito pohađati nastavu, te ostvariti minimalno 70% dolazaka.</w:t>
            </w:r>
            <w:r w:rsidRPr="00D1257A">
              <w:rPr>
                <w:rFonts w:ascii="Times New Roman" w:hAnsi="Times New Roman"/>
                <w:color w:val="000000" w:themeColor="text1"/>
                <w:sz w:val="20"/>
                <w:szCs w:val="20"/>
              </w:rPr>
              <w:t xml:space="preserve"> Za dobivanje potpisa studenti moraju </w:t>
            </w:r>
            <w:r w:rsidRPr="00D1257A">
              <w:rPr>
                <w:rFonts w:ascii="Times New Roman" w:hAnsi="Times New Roman"/>
                <w:strike/>
                <w:color w:val="000000" w:themeColor="text1"/>
                <w:sz w:val="20"/>
                <w:szCs w:val="20"/>
              </w:rPr>
              <w:t>uz redovito pohađanje nastave</w:t>
            </w:r>
            <w:r w:rsidRPr="00D1257A">
              <w:rPr>
                <w:rFonts w:ascii="Times New Roman" w:hAnsi="Times New Roman"/>
                <w:color w:val="000000" w:themeColor="text1"/>
                <w:sz w:val="20"/>
                <w:szCs w:val="20"/>
              </w:rPr>
              <w:t xml:space="preserve"> pozitivno riješiti (više od</w:t>
            </w:r>
          </w:p>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olor w:val="000000" w:themeColor="text1"/>
                <w:sz w:val="20"/>
                <w:szCs w:val="20"/>
              </w:rPr>
              <w:t xml:space="preserve">50%) </w:t>
            </w:r>
            <w:r w:rsidRPr="00D1257A">
              <w:rPr>
                <w:rFonts w:ascii="Times New Roman" w:hAnsi="Times New Roman"/>
                <w:strike/>
                <w:color w:val="000000" w:themeColor="text1"/>
                <w:sz w:val="20"/>
                <w:szCs w:val="20"/>
              </w:rPr>
              <w:t>dva</w:t>
            </w:r>
            <w:r w:rsidRPr="00D1257A">
              <w:rPr>
                <w:rFonts w:ascii="Times New Roman" w:hAnsi="Times New Roman"/>
                <w:color w:val="000000" w:themeColor="text1"/>
                <w:sz w:val="20"/>
                <w:szCs w:val="20"/>
              </w:rPr>
              <w:t xml:space="preserve"> četiri samoevaluacijska testa na Moodle stranicama predmeta. Samoevaluacijski test se sastoji od pitanja s </w:t>
            </w:r>
            <w:r w:rsidRPr="00D1257A">
              <w:rPr>
                <w:rFonts w:ascii="Times New Roman" w:hAnsi="Times New Roman"/>
                <w:strike/>
                <w:color w:val="000000" w:themeColor="text1"/>
                <w:sz w:val="20"/>
                <w:szCs w:val="20"/>
              </w:rPr>
              <w:t>točno/netočno</w:t>
            </w:r>
            <w:r w:rsidRPr="00D1257A">
              <w:rPr>
                <w:rFonts w:ascii="Times New Roman" w:hAnsi="Times New Roman"/>
                <w:color w:val="000000" w:themeColor="text1"/>
                <w:sz w:val="20"/>
                <w:szCs w:val="20"/>
              </w:rPr>
              <w:t xml:space="preserve"> višestrukim odgovorima čijim rješavanjem studenti dobivaju uvid u razinu stečenog znanja prije izlaska na test. </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1,0</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fldChar w:fldCharType="begin">
                <w:ffData>
                  <w:name w:val="Text1"/>
                  <w:enabled/>
                  <w:calcOnExit w:val="0"/>
                  <w:textInput/>
                </w:ffData>
              </w:fldChar>
            </w:r>
            <w:r w:rsidRPr="00D1257A">
              <w:rPr>
                <w:rFonts w:cs="Arial"/>
                <w:b w:val="0"/>
                <w:color w:val="000000" w:themeColor="text1"/>
                <w:sz w:val="20"/>
                <w:szCs w:val="20"/>
                <w:lang w:val="hr-HR"/>
              </w:rPr>
              <w:instrText xml:space="preserve"> FORMTEXT </w:instrText>
            </w:r>
            <w:r w:rsidRPr="00D1257A">
              <w:rPr>
                <w:rFonts w:cs="Arial"/>
                <w:b w:val="0"/>
                <w:color w:val="000000" w:themeColor="text1"/>
                <w:sz w:val="20"/>
                <w:szCs w:val="20"/>
                <w:lang w:val="hr-HR"/>
              </w:rPr>
            </w:r>
            <w:r w:rsidRPr="00D1257A">
              <w:rPr>
                <w:rFonts w:cs="Arial"/>
                <w:b w:val="0"/>
                <w:color w:val="000000" w:themeColor="text1"/>
                <w:sz w:val="20"/>
                <w:szCs w:val="20"/>
                <w:lang w:val="hr-HR"/>
              </w:rPr>
              <w:fldChar w:fldCharType="separate"/>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color w:val="000000" w:themeColor="text1"/>
                <w:sz w:val="20"/>
                <w:szCs w:val="20"/>
                <w:lang w:val="hr-HR"/>
              </w:rPr>
              <w:fldChar w:fldCharType="end"/>
            </w:r>
          </w:p>
        </w:tc>
        <w:tc>
          <w:tcPr>
            <w:tcW w:w="1756"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fldChar w:fldCharType="begin">
                <w:ffData>
                  <w:name w:val="Text1"/>
                  <w:enabled/>
                  <w:calcOnExit w:val="0"/>
                  <w:textInput/>
                </w:ffData>
              </w:fldChar>
            </w:r>
            <w:r w:rsidRPr="00D1257A">
              <w:rPr>
                <w:rFonts w:cs="Arial"/>
                <w:b w:val="0"/>
                <w:color w:val="000000" w:themeColor="text1"/>
                <w:sz w:val="20"/>
                <w:szCs w:val="20"/>
                <w:lang w:val="hr-HR"/>
              </w:rPr>
              <w:instrText xml:space="preserve"> FORMTEXT </w:instrText>
            </w:r>
            <w:r w:rsidRPr="00D1257A">
              <w:rPr>
                <w:rFonts w:cs="Arial"/>
                <w:b w:val="0"/>
                <w:color w:val="000000" w:themeColor="text1"/>
                <w:sz w:val="20"/>
                <w:szCs w:val="20"/>
                <w:lang w:val="hr-HR"/>
              </w:rPr>
            </w:r>
            <w:r w:rsidRPr="00D1257A">
              <w:rPr>
                <w:rFonts w:cs="Arial"/>
                <w:b w:val="0"/>
                <w:color w:val="000000" w:themeColor="text1"/>
                <w:sz w:val="20"/>
                <w:szCs w:val="20"/>
                <w:lang w:val="hr-HR"/>
              </w:rPr>
              <w:fldChar w:fldCharType="separate"/>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fldChar w:fldCharType="begin">
                <w:ffData>
                  <w:name w:val="Text1"/>
                  <w:enabled/>
                  <w:calcOnExit w:val="0"/>
                  <w:textInput/>
                </w:ffData>
              </w:fldChar>
            </w:r>
            <w:r w:rsidRPr="00D1257A">
              <w:rPr>
                <w:rFonts w:cs="Arial"/>
                <w:b w:val="0"/>
                <w:color w:val="000000" w:themeColor="text1"/>
                <w:sz w:val="20"/>
                <w:szCs w:val="20"/>
                <w:lang w:val="hr-HR"/>
              </w:rPr>
              <w:instrText xml:space="preserve"> FORMTEXT </w:instrText>
            </w:r>
            <w:r w:rsidRPr="00D1257A">
              <w:rPr>
                <w:rFonts w:cs="Arial"/>
                <w:b w:val="0"/>
                <w:color w:val="000000" w:themeColor="text1"/>
                <w:sz w:val="20"/>
                <w:szCs w:val="20"/>
                <w:lang w:val="hr-HR"/>
              </w:rPr>
            </w:r>
            <w:r w:rsidRPr="00D1257A">
              <w:rPr>
                <w:rFonts w:cs="Arial"/>
                <w:b w:val="0"/>
                <w:color w:val="000000" w:themeColor="text1"/>
                <w:sz w:val="20"/>
                <w:szCs w:val="20"/>
                <w:lang w:val="hr-HR"/>
              </w:rPr>
              <w:fldChar w:fldCharType="separate"/>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fldChar w:fldCharType="begin">
                <w:ffData>
                  <w:name w:val="Text1"/>
                  <w:enabled/>
                  <w:calcOnExit w:val="0"/>
                  <w:textInput/>
                </w:ffData>
              </w:fldChar>
            </w:r>
            <w:r w:rsidRPr="00D1257A">
              <w:rPr>
                <w:rFonts w:cs="Arial"/>
                <w:b w:val="0"/>
                <w:color w:val="000000" w:themeColor="text1"/>
                <w:sz w:val="20"/>
                <w:szCs w:val="20"/>
                <w:lang w:val="hr-HR"/>
              </w:rPr>
              <w:instrText xml:space="preserve"> FORMTEXT </w:instrText>
            </w:r>
            <w:r w:rsidRPr="00D1257A">
              <w:rPr>
                <w:rFonts w:cs="Arial"/>
                <w:b w:val="0"/>
                <w:color w:val="000000" w:themeColor="text1"/>
                <w:sz w:val="20"/>
                <w:szCs w:val="20"/>
                <w:lang w:val="hr-HR"/>
              </w:rPr>
            </w:r>
            <w:r w:rsidRPr="00D1257A">
              <w:rPr>
                <w:rFonts w:cs="Arial"/>
                <w:b w:val="0"/>
                <w:color w:val="000000" w:themeColor="text1"/>
                <w:sz w:val="20"/>
                <w:szCs w:val="20"/>
                <w:lang w:val="hr-HR"/>
              </w:rPr>
              <w:fldChar w:fldCharType="separate"/>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color w:val="000000" w:themeColor="text1"/>
                <w:sz w:val="20"/>
                <w:szCs w:val="20"/>
                <w:lang w:val="hr-HR"/>
              </w:rPr>
              <w:fldChar w:fldCharType="end"/>
            </w:r>
          </w:p>
        </w:tc>
        <w:tc>
          <w:tcPr>
            <w:tcW w:w="1756" w:type="dxa"/>
            <w:gridSpan w:val="4"/>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Samoevaluacijski testovi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0,5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fldChar w:fldCharType="begin">
                <w:ffData>
                  <w:name w:val="Text1"/>
                  <w:enabled/>
                  <w:calcOnExit w:val="0"/>
                  <w:textInput/>
                </w:ffData>
              </w:fldChar>
            </w:r>
            <w:r w:rsidRPr="00D1257A">
              <w:rPr>
                <w:rFonts w:cs="Arial"/>
                <w:b w:val="0"/>
                <w:color w:val="000000" w:themeColor="text1"/>
                <w:sz w:val="20"/>
                <w:szCs w:val="20"/>
                <w:lang w:val="hr-HR"/>
              </w:rPr>
              <w:instrText xml:space="preserve"> FORMTEXT </w:instrText>
            </w:r>
            <w:r w:rsidRPr="00D1257A">
              <w:rPr>
                <w:rFonts w:cs="Arial"/>
                <w:b w:val="0"/>
                <w:color w:val="000000" w:themeColor="text1"/>
                <w:sz w:val="20"/>
                <w:szCs w:val="20"/>
                <w:lang w:val="hr-HR"/>
              </w:rPr>
            </w:r>
            <w:r w:rsidRPr="00D1257A">
              <w:rPr>
                <w:rFonts w:cs="Arial"/>
                <w:b w:val="0"/>
                <w:color w:val="000000" w:themeColor="text1"/>
                <w:sz w:val="20"/>
                <w:szCs w:val="20"/>
                <w:lang w:val="hr-HR"/>
              </w:rPr>
              <w:fldChar w:fldCharType="separate"/>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fldChar w:fldCharType="begin">
                <w:ffData>
                  <w:name w:val="Text1"/>
                  <w:enabled/>
                  <w:calcOnExit w:val="0"/>
                  <w:textInput/>
                </w:ffData>
              </w:fldChar>
            </w:r>
            <w:r w:rsidRPr="00D1257A">
              <w:rPr>
                <w:rFonts w:cs="Arial"/>
                <w:b w:val="0"/>
                <w:color w:val="000000" w:themeColor="text1"/>
                <w:sz w:val="20"/>
                <w:szCs w:val="20"/>
                <w:lang w:val="hr-HR"/>
              </w:rPr>
              <w:instrText xml:space="preserve"> FORMTEXT </w:instrText>
            </w:r>
            <w:r w:rsidRPr="00D1257A">
              <w:rPr>
                <w:rFonts w:cs="Arial"/>
                <w:b w:val="0"/>
                <w:color w:val="000000" w:themeColor="text1"/>
                <w:sz w:val="20"/>
                <w:szCs w:val="20"/>
                <w:lang w:val="hr-HR"/>
              </w:rPr>
            </w:r>
            <w:r w:rsidRPr="00D1257A">
              <w:rPr>
                <w:rFonts w:cs="Arial"/>
                <w:b w:val="0"/>
                <w:color w:val="000000" w:themeColor="text1"/>
                <w:sz w:val="20"/>
                <w:szCs w:val="20"/>
                <w:lang w:val="hr-HR"/>
              </w:rPr>
              <w:fldChar w:fldCharType="separate"/>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color w:val="000000" w:themeColor="text1"/>
                <w:sz w:val="20"/>
                <w:szCs w:val="20"/>
                <w:lang w:val="hr-HR"/>
              </w:rPr>
              <w:fldChar w:fldCharType="end"/>
            </w:r>
          </w:p>
        </w:tc>
        <w:tc>
          <w:tcPr>
            <w:tcW w:w="1756" w:type="dxa"/>
            <w:gridSpan w:val="4"/>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Testovi*</w:t>
            </w:r>
          </w:p>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(oba položena testa zamjenjuju pismeni ispit)</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1,75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fldChar w:fldCharType="begin">
                <w:ffData>
                  <w:name w:val="Text1"/>
                  <w:enabled/>
                  <w:calcOnExit w:val="0"/>
                  <w:textInput/>
                </w:ffData>
              </w:fldChar>
            </w:r>
            <w:r w:rsidRPr="00D1257A">
              <w:rPr>
                <w:rFonts w:cs="Arial"/>
                <w:b w:val="0"/>
                <w:color w:val="000000" w:themeColor="text1"/>
                <w:sz w:val="20"/>
                <w:szCs w:val="20"/>
                <w:lang w:val="hr-HR"/>
              </w:rPr>
              <w:instrText xml:space="preserve"> FORMTEXT </w:instrText>
            </w:r>
            <w:r w:rsidRPr="00D1257A">
              <w:rPr>
                <w:rFonts w:cs="Arial"/>
                <w:b w:val="0"/>
                <w:color w:val="000000" w:themeColor="text1"/>
                <w:sz w:val="20"/>
                <w:szCs w:val="20"/>
                <w:lang w:val="hr-HR"/>
              </w:rPr>
            </w:r>
            <w:r w:rsidRPr="00D1257A">
              <w:rPr>
                <w:rFonts w:cs="Arial"/>
                <w:b w:val="0"/>
                <w:color w:val="000000" w:themeColor="text1"/>
                <w:sz w:val="20"/>
                <w:szCs w:val="20"/>
                <w:lang w:val="hr-HR"/>
              </w:rPr>
              <w:fldChar w:fldCharType="separate"/>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noProof/>
                <w:color w:val="000000" w:themeColor="text1"/>
                <w:sz w:val="20"/>
                <w:szCs w:val="20"/>
                <w:lang w:val="hr-HR"/>
              </w:rPr>
              <w:t> </w:t>
            </w:r>
            <w:r w:rsidRPr="00D1257A">
              <w:rPr>
                <w:rFonts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cs="Arial"/>
                <w:b w:val="0"/>
                <w:color w:val="000000" w:themeColor="text1"/>
                <w:sz w:val="20"/>
                <w:szCs w:val="20"/>
                <w:lang w:val="hr-HR"/>
              </w:rPr>
            </w:pPr>
            <w:r w:rsidRPr="00D1257A">
              <w:rPr>
                <w:rFonts w:cs="Arial"/>
                <w:b w:val="0"/>
                <w:color w:val="000000" w:themeColor="text1"/>
                <w:sz w:val="20"/>
                <w:szCs w:val="20"/>
                <w:lang w:val="hr-HR"/>
              </w:rPr>
              <w:t>Usmeni ispit (Zoom)</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1,75</w:t>
            </w:r>
          </w:p>
        </w:tc>
        <w:tc>
          <w:tcPr>
            <w:tcW w:w="1756"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r w:rsidRPr="00D1257A">
              <w:rPr>
                <w:rFonts w:ascii="Times New Roman" w:hAnsi="Times New Roman"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Pismeni ispit*</w:t>
            </w:r>
          </w:p>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(oba položena testa zamjenjuju 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1,75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c>
          <w:tcPr>
            <w:tcW w:w="1756"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r w:rsidRPr="00D1257A">
              <w:rPr>
                <w:rFonts w:ascii="Times New Roman" w:hAnsi="Times New Roman"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Ocjenjivanje i vrjednovanje rada studenata tijekom nastave i na završnom ispitu</w:t>
            </w:r>
          </w:p>
        </w:tc>
        <w:tc>
          <w:tcPr>
            <w:tcW w:w="7788"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 xml:space="preserve">Završni ispit se sastoji od dva dijela, pisanog i usmenog ispita </w:t>
            </w:r>
            <w:r w:rsidRPr="00D1257A">
              <w:rPr>
                <w:rFonts w:ascii="Times New Roman" w:hAnsi="Times New Roman"/>
                <w:color w:val="000000" w:themeColor="text1"/>
                <w:sz w:val="20"/>
                <w:szCs w:val="20"/>
              </w:rPr>
              <w:t>(Zoom).</w:t>
            </w:r>
            <w:r w:rsidRPr="00D1257A">
              <w:rPr>
                <w:rFonts w:ascii="Times New Roman" w:hAnsi="Times New Roman" w:cs="Arial"/>
                <w:color w:val="000000" w:themeColor="text1"/>
                <w:sz w:val="20"/>
                <w:szCs w:val="20"/>
              </w:rPr>
              <w:t xml:space="preserve"> Tijekom nastave studenti mogu riješiti dva testa, temeljem čega se oslobađaju pisanog dijela završnog ispita. </w:t>
            </w:r>
          </w:p>
          <w:p w:rsidR="000409EB" w:rsidRPr="00D1257A" w:rsidRDefault="000409EB" w:rsidP="000409EB">
            <w:pPr>
              <w:tabs>
                <w:tab w:val="left" w:pos="2820"/>
              </w:tabs>
              <w:spacing w:after="0"/>
              <w:jc w:val="both"/>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Bodovni pragovi i odgovarajuće ocjene za testove/pisani ispit:</w:t>
            </w:r>
          </w:p>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0-49      nedovoljan (1)</w:t>
            </w:r>
          </w:p>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50-64    dovoljan (2)</w:t>
            </w:r>
          </w:p>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65-79    dobar (3)</w:t>
            </w:r>
          </w:p>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80-89    vrlo dobar (4)</w:t>
            </w:r>
          </w:p>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90-100  izvrstan (5)</w:t>
            </w:r>
          </w:p>
          <w:p w:rsidR="000409EB" w:rsidRPr="00D1257A" w:rsidRDefault="000409EB" w:rsidP="000409EB">
            <w:pPr>
              <w:tabs>
                <w:tab w:val="left" w:pos="2820"/>
              </w:tabs>
              <w:spacing w:after="0"/>
              <w:jc w:val="both"/>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 xml:space="preserve">Test/Pisani ispit se smatra položenim ako je student ostvario minimalno 50 bodova. Ako student ne zadovolji na oba testa s min. 50 bodova dužan je polagati pisani dio završnog ispita. </w:t>
            </w:r>
          </w:p>
          <w:p w:rsidR="000409EB" w:rsidRPr="00D1257A" w:rsidRDefault="000409EB" w:rsidP="000409EB">
            <w:pPr>
              <w:tabs>
                <w:tab w:val="left" w:pos="2820"/>
              </w:tabs>
              <w:spacing w:after="0"/>
              <w:jc w:val="both"/>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Nakon položenog pisanog ispita (ili oba testa) student može pristupiti usmenom dijelu ispita.</w:t>
            </w:r>
          </w:p>
          <w:p w:rsidR="000409EB" w:rsidRPr="00D1257A" w:rsidRDefault="000409EB" w:rsidP="000409EB">
            <w:pPr>
              <w:tabs>
                <w:tab w:val="left" w:pos="2820"/>
              </w:tabs>
              <w:spacing w:after="0"/>
              <w:jc w:val="both"/>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Konačna ocjena se formira kao zbroj:</w:t>
            </w:r>
          </w:p>
          <w:p w:rsidR="000409EB" w:rsidRPr="00D1257A" w:rsidRDefault="000409EB" w:rsidP="00C5793C">
            <w:pPr>
              <w:pStyle w:val="Odlomakpopisa"/>
              <w:numPr>
                <w:ilvl w:val="0"/>
                <w:numId w:val="181"/>
              </w:numPr>
              <w:tabs>
                <w:tab w:val="left" w:pos="2820"/>
              </w:tabs>
              <w:spacing w:after="0"/>
              <w:jc w:val="both"/>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prosječne ocjene ostvarene putem testova/pisanog ispita umnožene s ponderom od 0,5 te</w:t>
            </w:r>
          </w:p>
          <w:p w:rsidR="000409EB" w:rsidRPr="00D1257A" w:rsidRDefault="000409EB" w:rsidP="00C5793C">
            <w:pPr>
              <w:pStyle w:val="Odlomakpopisa"/>
              <w:numPr>
                <w:ilvl w:val="0"/>
                <w:numId w:val="181"/>
              </w:numPr>
              <w:tabs>
                <w:tab w:val="left" w:pos="2820"/>
              </w:tabs>
              <w:spacing w:after="0"/>
              <w:jc w:val="both"/>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ocjene s usmenog ispita umnožene s ponderom 0,5.</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s="Arial"/>
                <w:b/>
                <w:color w:val="000000" w:themeColor="text1"/>
                <w:sz w:val="20"/>
                <w:szCs w:val="20"/>
              </w:rPr>
            </w:pPr>
            <w:r w:rsidRPr="00D1257A">
              <w:rPr>
                <w:rFonts w:ascii="Times New Roman" w:hAnsi="Times New Roman"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s="Arial"/>
                <w:b/>
                <w:color w:val="000000" w:themeColor="text1"/>
                <w:sz w:val="20"/>
                <w:szCs w:val="20"/>
              </w:rPr>
            </w:pPr>
            <w:r w:rsidRPr="00D1257A">
              <w:rPr>
                <w:rFonts w:ascii="Times New Roman" w:hAnsi="Times New Roman" w:cs="Arial"/>
                <w:b/>
                <w:color w:val="000000" w:themeColor="text1"/>
                <w:sz w:val="20"/>
                <w:szCs w:val="20"/>
              </w:rPr>
              <w:t>Broj primjeraka u knjižnici</w:t>
            </w:r>
          </w:p>
        </w:tc>
        <w:tc>
          <w:tcPr>
            <w:tcW w:w="1754"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s="Arial"/>
                <w:b/>
                <w:color w:val="000000" w:themeColor="text1"/>
                <w:sz w:val="20"/>
                <w:szCs w:val="20"/>
              </w:rPr>
            </w:pPr>
            <w:r w:rsidRPr="00D1257A">
              <w:rPr>
                <w:rFonts w:ascii="Times New Roman" w:hAnsi="Times New Roman"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Style w:val="A5"/>
                <w:rFonts w:ascii="Times New Roman" w:hAnsi="Times New Roman" w:cs="Arial"/>
                <w:color w:val="000000" w:themeColor="text1"/>
                <w:sz w:val="20"/>
                <w:szCs w:val="20"/>
              </w:rPr>
              <w:t>Pervan, I. (2019): Računovodstveni standardi-skripta</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0</w:t>
            </w:r>
          </w:p>
        </w:tc>
        <w:tc>
          <w:tcPr>
            <w:tcW w:w="1754"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c>
          <w:tcPr>
            <w:tcW w:w="1754"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c>
          <w:tcPr>
            <w:tcW w:w="1754"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c>
          <w:tcPr>
            <w:tcW w:w="1754"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s="Arial"/>
                <w:color w:val="000000" w:themeColor="text1"/>
                <w:sz w:val="20"/>
                <w:szCs w:val="20"/>
              </w:rPr>
            </w:pPr>
          </w:p>
        </w:tc>
        <w:tc>
          <w:tcPr>
            <w:tcW w:w="7788"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Knjige:</w:t>
            </w:r>
          </w:p>
          <w:p w:rsidR="000409EB" w:rsidRPr="00D1257A" w:rsidRDefault="000409EB" w:rsidP="000409EB">
            <w:pPr>
              <w:spacing w:after="0"/>
              <w:jc w:val="both"/>
              <w:rPr>
                <w:rFonts w:ascii="Times New Roman" w:hAnsi="Times New Roman"/>
                <w:color w:val="000000" w:themeColor="text1"/>
                <w:sz w:val="20"/>
                <w:szCs w:val="20"/>
              </w:rPr>
            </w:pPr>
          </w:p>
          <w:p w:rsidR="000409EB" w:rsidRPr="00D1257A" w:rsidRDefault="000409EB" w:rsidP="00C5793C">
            <w:pPr>
              <w:numPr>
                <w:ilvl w:val="0"/>
                <w:numId w:val="44"/>
              </w:numPr>
              <w:tabs>
                <w:tab w:val="clear" w:pos="1109"/>
                <w:tab w:val="num" w:pos="749"/>
              </w:tabs>
              <w:spacing w:after="0"/>
              <w:ind w:left="749"/>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Melville, A., (2017): International Financial Reporting, Pearson Education, Harlow.</w:t>
            </w:r>
          </w:p>
          <w:p w:rsidR="000409EB" w:rsidRPr="00D1257A" w:rsidRDefault="000409EB" w:rsidP="00C5793C">
            <w:pPr>
              <w:numPr>
                <w:ilvl w:val="0"/>
                <w:numId w:val="44"/>
              </w:numPr>
              <w:tabs>
                <w:tab w:val="clear" w:pos="1109"/>
                <w:tab w:val="num" w:pos="749"/>
              </w:tabs>
              <w:spacing w:after="0"/>
              <w:ind w:left="749"/>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Barnes, J. et. al (2017): International GAAP 2018, Woley, Chichester</w:t>
            </w:r>
          </w:p>
          <w:p w:rsidR="000409EB" w:rsidRPr="00D1257A" w:rsidRDefault="000409EB" w:rsidP="00C5793C">
            <w:pPr>
              <w:numPr>
                <w:ilvl w:val="0"/>
                <w:numId w:val="44"/>
              </w:numPr>
              <w:tabs>
                <w:tab w:val="clear" w:pos="1109"/>
                <w:tab w:val="num" w:pos="749"/>
              </w:tabs>
              <w:spacing w:after="0"/>
              <w:ind w:left="749"/>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Brkanić, V. i sur. (2014): Računovodstvo poduzetnika, RRiF Plus, Zagreb.</w:t>
            </w:r>
          </w:p>
          <w:p w:rsidR="000409EB" w:rsidRPr="00D1257A" w:rsidRDefault="000409EB" w:rsidP="00C5793C">
            <w:pPr>
              <w:numPr>
                <w:ilvl w:val="0"/>
                <w:numId w:val="44"/>
              </w:numPr>
              <w:tabs>
                <w:tab w:val="clear" w:pos="1109"/>
                <w:tab w:val="num" w:pos="749"/>
              </w:tabs>
              <w:spacing w:after="0"/>
              <w:ind w:left="749"/>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Paić-Ćirić, M. i sur. (2014): Računovodstvo trgovačkih društava – prema HSFI i MSFI, TEB Poslovno savjetovanje, Zagreb.</w:t>
            </w:r>
          </w:p>
          <w:p w:rsidR="000409EB" w:rsidRPr="00D1257A" w:rsidRDefault="000409EB" w:rsidP="000409EB">
            <w:pPr>
              <w:spacing w:after="0"/>
              <w:ind w:left="749"/>
              <w:jc w:val="both"/>
              <w:rPr>
                <w:rFonts w:ascii="Times New Roman" w:hAnsi="Times New Roman"/>
                <w:color w:val="000000" w:themeColor="text1"/>
                <w:sz w:val="20"/>
                <w:szCs w:val="20"/>
              </w:rPr>
            </w:pP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Članci:</w:t>
            </w:r>
          </w:p>
          <w:p w:rsidR="000409EB" w:rsidRPr="00D1257A" w:rsidRDefault="000409EB" w:rsidP="000409EB">
            <w:pPr>
              <w:spacing w:after="0"/>
              <w:jc w:val="both"/>
              <w:rPr>
                <w:rFonts w:ascii="Times New Roman" w:hAnsi="Times New Roman"/>
                <w:color w:val="000000" w:themeColor="text1"/>
                <w:sz w:val="18"/>
                <w:szCs w:val="20"/>
              </w:rPr>
            </w:pPr>
          </w:p>
          <w:p w:rsidR="000409EB" w:rsidRPr="00D1257A" w:rsidRDefault="000409EB" w:rsidP="00C5793C">
            <w:pPr>
              <w:numPr>
                <w:ilvl w:val="0"/>
                <w:numId w:val="239"/>
              </w:numPr>
              <w:tabs>
                <w:tab w:val="clear" w:pos="1109"/>
                <w:tab w:val="num" w:pos="778"/>
              </w:tabs>
              <w:spacing w:after="0" w:line="240" w:lineRule="auto"/>
              <w:ind w:left="778" w:hanging="426"/>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Cirkveni Filipović, T, „Troškovi održavanja postrojenja i opreme“ Računovodstvo, revizija i financije, str. 59-63, broj 5, 2020</w:t>
            </w:r>
          </w:p>
          <w:p w:rsidR="000409EB" w:rsidRPr="00D1257A" w:rsidRDefault="000409EB" w:rsidP="00C5793C">
            <w:pPr>
              <w:numPr>
                <w:ilvl w:val="0"/>
                <w:numId w:val="239"/>
              </w:numPr>
              <w:spacing w:after="0" w:line="240" w:lineRule="auto"/>
              <w:ind w:left="778" w:hanging="426"/>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Guzić, Š, „MSFI 9 Financijski instrumenti“, Računovodstvo, revizija i financije, str. 58-67, broj 12, 2017.</w:t>
            </w:r>
          </w:p>
          <w:p w:rsidR="000409EB" w:rsidRPr="00D1257A" w:rsidRDefault="000409EB" w:rsidP="00C5793C">
            <w:pPr>
              <w:numPr>
                <w:ilvl w:val="0"/>
                <w:numId w:val="239"/>
              </w:numPr>
              <w:tabs>
                <w:tab w:val="clear" w:pos="1109"/>
                <w:tab w:val="num" w:pos="778"/>
              </w:tabs>
              <w:spacing w:after="0" w:line="240" w:lineRule="auto"/>
              <w:ind w:left="778" w:hanging="426"/>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Cirkveni Filipović, T, „Računovodstvo troškova posudbe“ Računovodstvo, revizija i financije, str. 21-28 broj 10, 2016.</w:t>
            </w:r>
          </w:p>
          <w:p w:rsidR="000409EB" w:rsidRPr="00D1257A" w:rsidRDefault="000409EB" w:rsidP="00C5793C">
            <w:pPr>
              <w:numPr>
                <w:ilvl w:val="0"/>
                <w:numId w:val="239"/>
              </w:numPr>
              <w:tabs>
                <w:tab w:val="clear" w:pos="1109"/>
                <w:tab w:val="num" w:pos="778"/>
              </w:tabs>
              <w:spacing w:after="0" w:line="240" w:lineRule="auto"/>
              <w:ind w:left="778" w:hanging="426"/>
              <w:jc w:val="both"/>
              <w:rPr>
                <w:rFonts w:ascii="Times New Roman" w:hAnsi="Times New Roman"/>
                <w:color w:val="000000" w:themeColor="text1"/>
                <w:sz w:val="16"/>
              </w:rPr>
            </w:pPr>
            <w:r w:rsidRPr="00D1257A">
              <w:rPr>
                <w:rFonts w:ascii="Times New Roman" w:hAnsi="Times New Roman"/>
                <w:color w:val="000000" w:themeColor="text1"/>
                <w:sz w:val="20"/>
              </w:rPr>
              <w:t xml:space="preserve">Pervan, I., Vasilj, M., </w:t>
            </w:r>
            <w:r w:rsidRPr="00D1257A">
              <w:rPr>
                <w:rFonts w:ascii="Times New Roman" w:hAnsi="Times New Roman"/>
                <w:caps/>
                <w:color w:val="000000" w:themeColor="text1"/>
                <w:sz w:val="20"/>
              </w:rPr>
              <w:t>V</w:t>
            </w:r>
            <w:r w:rsidRPr="00D1257A">
              <w:rPr>
                <w:rFonts w:ascii="Times New Roman" w:hAnsi="Times New Roman"/>
                <w:color w:val="000000" w:themeColor="text1"/>
                <w:sz w:val="20"/>
                <w:lang w:val="en-US"/>
              </w:rPr>
              <w:t>alue</w:t>
            </w:r>
            <w:r w:rsidRPr="00D1257A">
              <w:rPr>
                <w:rFonts w:ascii="Times New Roman" w:hAnsi="Times New Roman"/>
                <w:color w:val="000000" w:themeColor="text1"/>
                <w:sz w:val="20"/>
              </w:rPr>
              <w:t xml:space="preserve"> </w:t>
            </w:r>
            <w:r w:rsidRPr="00D1257A">
              <w:rPr>
                <w:rFonts w:ascii="Times New Roman" w:hAnsi="Times New Roman"/>
                <w:color w:val="000000" w:themeColor="text1"/>
                <w:sz w:val="20"/>
                <w:lang w:val="en-US"/>
              </w:rPr>
              <w:t>relevance</w:t>
            </w:r>
            <w:r w:rsidRPr="00D1257A">
              <w:rPr>
                <w:rFonts w:ascii="Times New Roman" w:hAnsi="Times New Roman"/>
                <w:color w:val="000000" w:themeColor="text1"/>
                <w:sz w:val="20"/>
              </w:rPr>
              <w:t xml:space="preserve"> </w:t>
            </w:r>
            <w:r w:rsidRPr="00D1257A">
              <w:rPr>
                <w:rFonts w:ascii="Times New Roman" w:hAnsi="Times New Roman"/>
                <w:color w:val="000000" w:themeColor="text1"/>
                <w:sz w:val="20"/>
                <w:lang w:val="en-US"/>
              </w:rPr>
              <w:t>of</w:t>
            </w:r>
            <w:r w:rsidRPr="00D1257A">
              <w:rPr>
                <w:rFonts w:ascii="Times New Roman" w:hAnsi="Times New Roman"/>
                <w:color w:val="000000" w:themeColor="text1"/>
                <w:sz w:val="20"/>
              </w:rPr>
              <w:t xml:space="preserve"> </w:t>
            </w:r>
            <w:r w:rsidRPr="00D1257A">
              <w:rPr>
                <w:rFonts w:ascii="Times New Roman" w:hAnsi="Times New Roman"/>
                <w:color w:val="000000" w:themeColor="text1"/>
                <w:sz w:val="20"/>
                <w:lang w:val="en-US"/>
              </w:rPr>
              <w:t>accounting</w:t>
            </w:r>
            <w:r w:rsidRPr="00D1257A">
              <w:rPr>
                <w:rFonts w:ascii="Times New Roman" w:hAnsi="Times New Roman"/>
                <w:color w:val="000000" w:themeColor="text1"/>
                <w:sz w:val="20"/>
              </w:rPr>
              <w:t xml:space="preserve"> </w:t>
            </w:r>
            <w:r w:rsidRPr="00D1257A">
              <w:rPr>
                <w:rFonts w:ascii="Times New Roman" w:hAnsi="Times New Roman"/>
                <w:color w:val="000000" w:themeColor="text1"/>
                <w:sz w:val="20"/>
                <w:lang w:val="en-US"/>
              </w:rPr>
              <w:t>information</w:t>
            </w:r>
            <w:r w:rsidRPr="00D1257A">
              <w:rPr>
                <w:rFonts w:ascii="Times New Roman" w:hAnsi="Times New Roman"/>
                <w:color w:val="000000" w:themeColor="text1"/>
                <w:sz w:val="20"/>
              </w:rPr>
              <w:t>: E</w:t>
            </w:r>
            <w:r w:rsidRPr="00D1257A">
              <w:rPr>
                <w:rFonts w:ascii="Times New Roman" w:hAnsi="Times New Roman"/>
                <w:color w:val="000000" w:themeColor="text1"/>
                <w:sz w:val="20"/>
                <w:lang w:val="en-US"/>
              </w:rPr>
              <w:t>vidence</w:t>
            </w:r>
            <w:r w:rsidRPr="00D1257A">
              <w:rPr>
                <w:rFonts w:ascii="Times New Roman" w:hAnsi="Times New Roman"/>
                <w:color w:val="000000" w:themeColor="text1"/>
                <w:sz w:val="20"/>
              </w:rPr>
              <w:t xml:space="preserve"> </w:t>
            </w:r>
            <w:r w:rsidRPr="00D1257A">
              <w:rPr>
                <w:rFonts w:ascii="Times New Roman" w:hAnsi="Times New Roman"/>
                <w:color w:val="000000" w:themeColor="text1"/>
                <w:sz w:val="20"/>
                <w:lang w:val="en-US"/>
              </w:rPr>
              <w:t>from</w:t>
            </w:r>
            <w:r w:rsidRPr="00D1257A">
              <w:rPr>
                <w:rFonts w:ascii="Times New Roman" w:hAnsi="Times New Roman"/>
                <w:color w:val="000000" w:themeColor="text1"/>
                <w:sz w:val="20"/>
              </w:rPr>
              <w:t xml:space="preserve"> </w:t>
            </w:r>
            <w:r w:rsidRPr="00D1257A">
              <w:rPr>
                <w:rFonts w:ascii="Times New Roman" w:hAnsi="Times New Roman"/>
                <w:color w:val="000000" w:themeColor="text1"/>
                <w:sz w:val="20"/>
                <w:lang w:val="en-US"/>
              </w:rPr>
              <w:t>South</w:t>
            </w:r>
            <w:r w:rsidRPr="00D1257A">
              <w:rPr>
                <w:rFonts w:ascii="Times New Roman" w:hAnsi="Times New Roman"/>
                <w:color w:val="000000" w:themeColor="text1"/>
                <w:sz w:val="20"/>
              </w:rPr>
              <w:t xml:space="preserve"> </w:t>
            </w:r>
            <w:r w:rsidRPr="00D1257A">
              <w:rPr>
                <w:rFonts w:ascii="Times New Roman" w:hAnsi="Times New Roman"/>
                <w:color w:val="000000" w:themeColor="text1"/>
                <w:sz w:val="20"/>
                <w:lang w:val="en-US"/>
              </w:rPr>
              <w:t>Eastern</w:t>
            </w:r>
            <w:r w:rsidRPr="00D1257A">
              <w:rPr>
                <w:rFonts w:ascii="Times New Roman" w:hAnsi="Times New Roman"/>
                <w:color w:val="000000" w:themeColor="text1"/>
                <w:sz w:val="20"/>
              </w:rPr>
              <w:t xml:space="preserve"> </w:t>
            </w:r>
            <w:r w:rsidRPr="00D1257A">
              <w:rPr>
                <w:rFonts w:ascii="Times New Roman" w:hAnsi="Times New Roman"/>
                <w:color w:val="000000" w:themeColor="text1"/>
                <w:sz w:val="20"/>
                <w:lang w:val="en-US"/>
              </w:rPr>
              <w:t>European</w:t>
            </w:r>
            <w:r w:rsidRPr="00D1257A">
              <w:rPr>
                <w:rFonts w:ascii="Times New Roman" w:hAnsi="Times New Roman"/>
                <w:color w:val="000000" w:themeColor="text1"/>
                <w:sz w:val="20"/>
              </w:rPr>
              <w:t xml:space="preserve"> (</w:t>
            </w:r>
            <w:r w:rsidRPr="00D1257A">
              <w:rPr>
                <w:rFonts w:ascii="Times New Roman" w:hAnsi="Times New Roman"/>
                <w:color w:val="000000" w:themeColor="text1"/>
                <w:sz w:val="20"/>
                <w:lang w:val="en-US"/>
              </w:rPr>
              <w:t>SEE</w:t>
            </w:r>
            <w:r w:rsidRPr="00D1257A">
              <w:rPr>
                <w:rFonts w:ascii="Times New Roman" w:hAnsi="Times New Roman"/>
                <w:color w:val="000000" w:themeColor="text1"/>
                <w:sz w:val="20"/>
              </w:rPr>
              <w:t xml:space="preserve">) </w:t>
            </w:r>
            <w:r w:rsidRPr="00D1257A">
              <w:rPr>
                <w:rFonts w:ascii="Times New Roman" w:hAnsi="Times New Roman"/>
                <w:color w:val="000000" w:themeColor="text1"/>
                <w:sz w:val="20"/>
                <w:lang w:val="en-US"/>
              </w:rPr>
              <w:t>countries</w:t>
            </w:r>
            <w:r w:rsidRPr="00D1257A">
              <w:rPr>
                <w:rFonts w:ascii="Times New Roman" w:hAnsi="Times New Roman"/>
                <w:color w:val="000000" w:themeColor="text1"/>
                <w:sz w:val="20"/>
              </w:rPr>
              <w:t>, Economic research, broj 27, svezak 1, 2014.,</w:t>
            </w:r>
          </w:p>
          <w:p w:rsidR="000409EB" w:rsidRPr="00D1257A" w:rsidRDefault="000409EB" w:rsidP="00C5793C">
            <w:pPr>
              <w:numPr>
                <w:ilvl w:val="0"/>
                <w:numId w:val="239"/>
              </w:numPr>
              <w:tabs>
                <w:tab w:val="clear" w:pos="1109"/>
                <w:tab w:val="num" w:pos="778"/>
              </w:tabs>
              <w:spacing w:after="0" w:line="240" w:lineRule="auto"/>
              <w:ind w:left="778" w:hanging="426"/>
              <w:jc w:val="both"/>
              <w:rPr>
                <w:rFonts w:ascii="Times New Roman" w:hAnsi="Times New Roman"/>
                <w:color w:val="000000" w:themeColor="text1"/>
                <w:sz w:val="16"/>
              </w:rPr>
            </w:pPr>
            <w:r w:rsidRPr="00D1257A">
              <w:rPr>
                <w:rFonts w:ascii="Times New Roman" w:hAnsi="Times New Roman"/>
                <w:color w:val="000000" w:themeColor="text1"/>
                <w:sz w:val="20"/>
              </w:rPr>
              <w:t xml:space="preserve">Pocrnjić, D., Pervan, I., </w:t>
            </w:r>
            <w:r w:rsidRPr="00D1257A">
              <w:rPr>
                <w:rFonts w:ascii="Times New Roman" w:hAnsi="Times New Roman"/>
                <w:bCs/>
                <w:color w:val="000000" w:themeColor="text1"/>
                <w:sz w:val="20"/>
                <w:lang w:val="en-US"/>
              </w:rPr>
              <w:t xml:space="preserve">Financial Reporting Harmonization - Measurement Models, </w:t>
            </w:r>
            <w:r w:rsidRPr="00D1257A">
              <w:rPr>
                <w:rFonts w:ascii="Times New Roman" w:hAnsi="Times New Roman"/>
                <w:color w:val="000000" w:themeColor="text1"/>
                <w:sz w:val="20"/>
              </w:rPr>
              <w:t>Proceedings of 5</w:t>
            </w:r>
            <w:r w:rsidRPr="00D1257A">
              <w:rPr>
                <w:rFonts w:ascii="Times New Roman" w:hAnsi="Times New Roman"/>
                <w:color w:val="000000" w:themeColor="text1"/>
                <w:sz w:val="20"/>
                <w:vertAlign w:val="superscript"/>
              </w:rPr>
              <w:t>Th</w:t>
            </w:r>
            <w:r w:rsidRPr="00D1257A">
              <w:rPr>
                <w:rFonts w:ascii="Times New Roman" w:hAnsi="Times New Roman"/>
                <w:color w:val="000000" w:themeColor="text1"/>
                <w:sz w:val="20"/>
              </w:rPr>
              <w:t xml:space="preserve"> International Conference Recent researches in Applied Economics, Business and Management-Volume 1, str. 290-295,</w:t>
            </w:r>
            <w:r w:rsidRPr="00D1257A">
              <w:rPr>
                <w:rFonts w:ascii="Times New Roman" w:hAnsi="Times New Roman"/>
                <w:color w:val="000000" w:themeColor="text1"/>
                <w:sz w:val="20"/>
                <w:lang w:val="en-GB"/>
              </w:rPr>
              <w:t xml:space="preserve"> </w:t>
            </w:r>
            <w:r w:rsidRPr="00D1257A">
              <w:rPr>
                <w:rFonts w:ascii="Times New Roman" w:hAnsi="Times New Roman"/>
                <w:color w:val="000000" w:themeColor="text1"/>
                <w:sz w:val="20"/>
              </w:rPr>
              <w:t>Chania, August, 2013.</w:t>
            </w:r>
          </w:p>
          <w:p w:rsidR="000409EB" w:rsidRPr="00D1257A" w:rsidRDefault="000409EB" w:rsidP="00C5793C">
            <w:pPr>
              <w:numPr>
                <w:ilvl w:val="0"/>
                <w:numId w:val="239"/>
              </w:numPr>
              <w:tabs>
                <w:tab w:val="clear" w:pos="1109"/>
                <w:tab w:val="num" w:pos="778"/>
              </w:tabs>
              <w:spacing w:after="0" w:line="240" w:lineRule="auto"/>
              <w:ind w:left="778" w:hanging="426"/>
              <w:jc w:val="both"/>
              <w:rPr>
                <w:rFonts w:ascii="Times New Roman" w:hAnsi="Times New Roman"/>
                <w:color w:val="000000" w:themeColor="text1"/>
                <w:sz w:val="18"/>
              </w:rPr>
            </w:pPr>
            <w:r w:rsidRPr="00D1257A">
              <w:rPr>
                <w:rFonts w:ascii="Times New Roman" w:hAnsi="Times New Roman"/>
                <w:iCs/>
                <w:color w:val="000000" w:themeColor="text1"/>
                <w:sz w:val="20"/>
              </w:rPr>
              <w:t xml:space="preserve">Pervan, I., Arnerić, J., Malčak, M., </w:t>
            </w:r>
            <w:r w:rsidRPr="00D1257A">
              <w:rPr>
                <w:rFonts w:ascii="Times New Roman" w:hAnsi="Times New Roman"/>
                <w:color w:val="000000" w:themeColor="text1"/>
                <w:sz w:val="20"/>
              </w:rPr>
              <w:t>The information content of earnings and operating cash flows from annual report – analysis for Croatian listed companies, Ekonomska istraživanja - Economic Research, svezak 3, broj 24, 2011, str. 102-114.</w:t>
            </w:r>
          </w:p>
          <w:p w:rsidR="000409EB" w:rsidRPr="00D1257A" w:rsidRDefault="000409EB" w:rsidP="00C5793C">
            <w:pPr>
              <w:numPr>
                <w:ilvl w:val="0"/>
                <w:numId w:val="239"/>
              </w:numPr>
              <w:tabs>
                <w:tab w:val="clear" w:pos="1109"/>
                <w:tab w:val="num" w:pos="778"/>
              </w:tabs>
              <w:spacing w:after="0" w:line="240" w:lineRule="auto"/>
              <w:ind w:left="778" w:hanging="426"/>
              <w:jc w:val="both"/>
              <w:rPr>
                <w:rFonts w:ascii="Times New Roman" w:hAnsi="Times New Roman"/>
                <w:color w:val="000000" w:themeColor="text1"/>
                <w:sz w:val="20"/>
              </w:rPr>
            </w:pPr>
            <w:r w:rsidRPr="00D1257A">
              <w:rPr>
                <w:rFonts w:ascii="Times New Roman" w:hAnsi="Times New Roman"/>
                <w:color w:val="000000" w:themeColor="text1"/>
                <w:sz w:val="20"/>
              </w:rPr>
              <w:t>Pervan, I, "Računovodstvene politike i procjene: definiranje i izmjene prema MSFI ", Financije, pravo i porezi, str. 21-30, broj 9, 2014.</w:t>
            </w:r>
          </w:p>
          <w:p w:rsidR="000409EB" w:rsidRPr="00D1257A" w:rsidRDefault="000409EB" w:rsidP="00C5793C">
            <w:pPr>
              <w:numPr>
                <w:ilvl w:val="0"/>
                <w:numId w:val="239"/>
              </w:numPr>
              <w:tabs>
                <w:tab w:val="clear" w:pos="1109"/>
                <w:tab w:val="num" w:pos="778"/>
              </w:tabs>
              <w:spacing w:after="0" w:line="240" w:lineRule="auto"/>
              <w:ind w:left="778" w:hanging="426"/>
              <w:jc w:val="both"/>
              <w:rPr>
                <w:rFonts w:ascii="Times New Roman" w:hAnsi="Times New Roman"/>
                <w:color w:val="000000" w:themeColor="text1"/>
                <w:sz w:val="20"/>
              </w:rPr>
            </w:pPr>
            <w:r w:rsidRPr="00D1257A">
              <w:rPr>
                <w:rFonts w:ascii="Times New Roman" w:hAnsi="Times New Roman"/>
                <w:color w:val="000000" w:themeColor="text1"/>
                <w:sz w:val="20"/>
              </w:rPr>
              <w:lastRenderedPageBreak/>
              <w:t>Pervan, I, "Povezane stranke – objavljivanja prema MSFI i HSFI", Računovodstvo i financije, str. 33-36, broj 11, 2009.</w:t>
            </w:r>
          </w:p>
          <w:p w:rsidR="000409EB" w:rsidRPr="00D1257A" w:rsidRDefault="000409EB" w:rsidP="00C5793C">
            <w:pPr>
              <w:numPr>
                <w:ilvl w:val="0"/>
                <w:numId w:val="239"/>
              </w:numPr>
              <w:tabs>
                <w:tab w:val="clear" w:pos="1109"/>
                <w:tab w:val="num" w:pos="778"/>
              </w:tabs>
              <w:spacing w:after="0" w:line="240" w:lineRule="auto"/>
              <w:ind w:left="778" w:hanging="426"/>
              <w:jc w:val="both"/>
              <w:rPr>
                <w:rFonts w:ascii="Times New Roman" w:hAnsi="Times New Roman"/>
                <w:strike/>
                <w:color w:val="000000" w:themeColor="text1"/>
                <w:sz w:val="20"/>
              </w:rPr>
            </w:pPr>
            <w:r w:rsidRPr="00D1257A">
              <w:rPr>
                <w:rFonts w:ascii="Times New Roman" w:hAnsi="Times New Roman"/>
                <w:strike/>
                <w:color w:val="000000" w:themeColor="text1"/>
                <w:sz w:val="20"/>
              </w:rPr>
              <w:t>Pervan, I, Peko, B., "Računovodstveno praćenje troškova posudbe", Financije i porezi, str. 14-18, broj 11, 2009.</w:t>
            </w:r>
          </w:p>
          <w:p w:rsidR="000409EB" w:rsidRPr="00D1257A" w:rsidRDefault="000409EB" w:rsidP="00C5793C">
            <w:pPr>
              <w:numPr>
                <w:ilvl w:val="0"/>
                <w:numId w:val="239"/>
              </w:numPr>
              <w:tabs>
                <w:tab w:val="clear" w:pos="1109"/>
                <w:tab w:val="num" w:pos="778"/>
              </w:tabs>
              <w:spacing w:after="0" w:line="240" w:lineRule="auto"/>
              <w:ind w:left="778" w:hanging="426"/>
              <w:jc w:val="both"/>
              <w:rPr>
                <w:rFonts w:ascii="Times New Roman" w:hAnsi="Times New Roman"/>
                <w:strike/>
                <w:color w:val="000000" w:themeColor="text1"/>
                <w:sz w:val="20"/>
              </w:rPr>
            </w:pPr>
            <w:r w:rsidRPr="00D1257A">
              <w:rPr>
                <w:rFonts w:ascii="Times New Roman" w:hAnsi="Times New Roman"/>
                <w:strike/>
                <w:color w:val="000000" w:themeColor="text1"/>
                <w:sz w:val="20"/>
              </w:rPr>
              <w:t>Pervan, I, Peko B, Vrednovanje nekretnina postrojenja i opreme nakon početnog priznavanja, Financije i porezi, str. 15-22, broj 12, 2008.</w:t>
            </w:r>
          </w:p>
          <w:p w:rsidR="000409EB" w:rsidRPr="00D1257A" w:rsidRDefault="000409EB" w:rsidP="00C5793C">
            <w:pPr>
              <w:numPr>
                <w:ilvl w:val="0"/>
                <w:numId w:val="239"/>
              </w:numPr>
              <w:tabs>
                <w:tab w:val="clear" w:pos="1109"/>
                <w:tab w:val="num" w:pos="778"/>
              </w:tabs>
              <w:spacing w:after="0" w:line="240" w:lineRule="auto"/>
              <w:ind w:left="778" w:hanging="426"/>
              <w:jc w:val="both"/>
              <w:rPr>
                <w:rFonts w:ascii="Times New Roman" w:hAnsi="Times New Roman"/>
                <w:strike/>
                <w:color w:val="000000" w:themeColor="text1"/>
                <w:sz w:val="20"/>
              </w:rPr>
            </w:pPr>
            <w:r w:rsidRPr="00D1257A">
              <w:rPr>
                <w:rFonts w:ascii="Times New Roman" w:hAnsi="Times New Roman"/>
                <w:strike/>
                <w:color w:val="000000" w:themeColor="text1"/>
                <w:sz w:val="20"/>
              </w:rPr>
              <w:t>Pervan, I., "Računovodstvo ulaganja u nekretnine", Financije i porezi, str. 16-22, broj 10, 2008.</w:t>
            </w:r>
          </w:p>
          <w:p w:rsidR="000409EB" w:rsidRPr="00D1257A" w:rsidRDefault="000409EB" w:rsidP="000409EB">
            <w:pPr>
              <w:spacing w:after="0"/>
              <w:jc w:val="both"/>
              <w:rPr>
                <w:rFonts w:ascii="Times New Roman" w:hAnsi="Times New Roman"/>
                <w:color w:val="000000" w:themeColor="text1"/>
                <w:sz w:val="20"/>
                <w:szCs w:val="20"/>
              </w:rPr>
            </w:pPr>
          </w:p>
          <w:p w:rsidR="000409EB" w:rsidRPr="00D1257A" w:rsidRDefault="000409EB" w:rsidP="000409EB">
            <w:pPr>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Ostali izvori:</w:t>
            </w:r>
          </w:p>
          <w:p w:rsidR="000409EB" w:rsidRPr="00D1257A" w:rsidRDefault="000409EB" w:rsidP="000409EB">
            <w:pPr>
              <w:spacing w:after="0"/>
              <w:jc w:val="both"/>
              <w:rPr>
                <w:rFonts w:ascii="Times New Roman" w:hAnsi="Times New Roman"/>
                <w:color w:val="000000" w:themeColor="text1"/>
                <w:sz w:val="20"/>
                <w:szCs w:val="20"/>
              </w:rPr>
            </w:pPr>
          </w:p>
          <w:p w:rsidR="000409EB" w:rsidRPr="00D1257A" w:rsidRDefault="00672006" w:rsidP="00C5793C">
            <w:pPr>
              <w:pStyle w:val="Odlomakpopisa"/>
              <w:numPr>
                <w:ilvl w:val="0"/>
                <w:numId w:val="197"/>
              </w:numPr>
              <w:rPr>
                <w:rFonts w:ascii="Times New Roman" w:hAnsi="Times New Roman"/>
                <w:color w:val="000000" w:themeColor="text1"/>
                <w:sz w:val="20"/>
              </w:rPr>
            </w:pPr>
            <w:hyperlink r:id="rId97" w:history="1">
              <w:r w:rsidR="000409EB" w:rsidRPr="00D1257A">
                <w:rPr>
                  <w:rStyle w:val="Hiperveza"/>
                  <w:rFonts w:ascii="Times New Roman" w:hAnsi="Times New Roman"/>
                  <w:color w:val="000000" w:themeColor="text1"/>
                  <w:sz w:val="20"/>
                </w:rPr>
                <w:t>https://www.ifrs.org/</w:t>
              </w:r>
            </w:hyperlink>
          </w:p>
          <w:p w:rsidR="000409EB" w:rsidRPr="00D1257A" w:rsidRDefault="00672006" w:rsidP="00C5793C">
            <w:pPr>
              <w:pStyle w:val="Odlomakpopisa"/>
              <w:numPr>
                <w:ilvl w:val="0"/>
                <w:numId w:val="197"/>
              </w:numPr>
              <w:rPr>
                <w:rFonts w:ascii="Times New Roman" w:hAnsi="Times New Roman"/>
                <w:color w:val="000000" w:themeColor="text1"/>
                <w:sz w:val="20"/>
              </w:rPr>
            </w:pPr>
            <w:hyperlink r:id="rId98" w:history="1">
              <w:r w:rsidR="000409EB" w:rsidRPr="00D1257A">
                <w:rPr>
                  <w:rStyle w:val="Hiperveza"/>
                  <w:rFonts w:ascii="Times New Roman" w:hAnsi="Times New Roman"/>
                  <w:color w:val="000000" w:themeColor="text1"/>
                  <w:sz w:val="20"/>
                </w:rPr>
                <w:t>https://www.efrag.org/</w:t>
              </w:r>
            </w:hyperlink>
          </w:p>
          <w:p w:rsidR="000409EB" w:rsidRPr="00D1257A" w:rsidRDefault="00672006" w:rsidP="00C5793C">
            <w:pPr>
              <w:pStyle w:val="Odlomakpopisa"/>
              <w:numPr>
                <w:ilvl w:val="0"/>
                <w:numId w:val="197"/>
              </w:numPr>
              <w:rPr>
                <w:rStyle w:val="Hiperveza"/>
                <w:rFonts w:ascii="Times New Roman" w:hAnsi="Times New Roman"/>
                <w:color w:val="000000" w:themeColor="text1"/>
                <w:sz w:val="20"/>
              </w:rPr>
            </w:pPr>
            <w:hyperlink r:id="rId99" w:history="1">
              <w:r w:rsidR="000409EB" w:rsidRPr="00D1257A">
                <w:rPr>
                  <w:rStyle w:val="Hiperveza"/>
                  <w:rFonts w:ascii="Times New Roman" w:hAnsi="Times New Roman"/>
                  <w:color w:val="000000" w:themeColor="text1"/>
                  <w:sz w:val="20"/>
                </w:rPr>
                <w:t>http://www.osfi.hr/</w:t>
              </w:r>
            </w:hyperlink>
          </w:p>
          <w:p w:rsidR="000409EB" w:rsidRPr="00D1257A" w:rsidRDefault="00672006" w:rsidP="00C5793C">
            <w:pPr>
              <w:pStyle w:val="Odlomakpopisa"/>
              <w:numPr>
                <w:ilvl w:val="0"/>
                <w:numId w:val="197"/>
              </w:numPr>
              <w:rPr>
                <w:rFonts w:ascii="Times New Roman" w:hAnsi="Times New Roman"/>
                <w:color w:val="000000" w:themeColor="text1"/>
                <w:sz w:val="20"/>
              </w:rPr>
            </w:pPr>
            <w:hyperlink r:id="rId100" w:history="1">
              <w:r w:rsidR="000409EB" w:rsidRPr="00D1257A">
                <w:rPr>
                  <w:rStyle w:val="Hiperveza"/>
                  <w:rFonts w:ascii="Times New Roman" w:hAnsi="Times New Roman"/>
                  <w:color w:val="000000" w:themeColor="text1"/>
                  <w:sz w:val="20"/>
                </w:rPr>
                <w:t>http://eur-lex.europa.eu/homepage.html?locale=hr</w:t>
              </w:r>
            </w:hyperlink>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lastRenderedPageBreak/>
              <w:t>Načini praćenja kvalitete koji osiguravaju stjecanje utvrđenih ishoda učenja</w:t>
            </w:r>
          </w:p>
        </w:tc>
        <w:tc>
          <w:tcPr>
            <w:tcW w:w="7788"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36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36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Nadzor izvođenja nastave (prodekan za nastavu);</w:t>
            </w:r>
          </w:p>
          <w:p w:rsidR="000409EB" w:rsidRPr="00D1257A" w:rsidRDefault="000409EB" w:rsidP="000409EB">
            <w:pPr>
              <w:numPr>
                <w:ilvl w:val="0"/>
                <w:numId w:val="6"/>
              </w:numPr>
              <w:spacing w:after="0" w:line="36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36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36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t>Ostalo (prema mišljenju predlagatelja)</w:t>
            </w:r>
          </w:p>
        </w:tc>
        <w:tc>
          <w:tcPr>
            <w:tcW w:w="7788"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s="Arial"/>
                <w:color w:val="000000" w:themeColor="text1"/>
                <w:sz w:val="20"/>
                <w:szCs w:val="20"/>
              </w:rPr>
            </w:pPr>
            <w:r w:rsidRPr="00D1257A">
              <w:rPr>
                <w:rFonts w:ascii="Times New Roman" w:hAnsi="Times New Roman" w:cs="Arial"/>
                <w:color w:val="000000" w:themeColor="text1"/>
                <w:sz w:val="20"/>
                <w:szCs w:val="20"/>
              </w:rPr>
              <w:fldChar w:fldCharType="begin">
                <w:ffData>
                  <w:name w:val="Text1"/>
                  <w:enabled/>
                  <w:calcOnExit w:val="0"/>
                  <w:textInput/>
                </w:ffData>
              </w:fldChar>
            </w:r>
            <w:r w:rsidRPr="00D1257A">
              <w:rPr>
                <w:rFonts w:ascii="Times New Roman" w:hAnsi="Times New Roman" w:cs="Arial"/>
                <w:color w:val="000000" w:themeColor="text1"/>
                <w:sz w:val="20"/>
                <w:szCs w:val="20"/>
              </w:rPr>
              <w:instrText xml:space="preserve"> FORMTEXT </w:instrText>
            </w:r>
            <w:r w:rsidRPr="00D1257A">
              <w:rPr>
                <w:rFonts w:ascii="Times New Roman" w:hAnsi="Times New Roman" w:cs="Arial"/>
                <w:color w:val="000000" w:themeColor="text1"/>
                <w:sz w:val="20"/>
                <w:szCs w:val="20"/>
              </w:rPr>
            </w:r>
            <w:r w:rsidRPr="00D1257A">
              <w:rPr>
                <w:rFonts w:ascii="Times New Roman" w:hAnsi="Times New Roman" w:cs="Arial"/>
                <w:color w:val="000000" w:themeColor="text1"/>
                <w:sz w:val="20"/>
                <w:szCs w:val="20"/>
              </w:rPr>
              <w:fldChar w:fldCharType="separate"/>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noProof/>
                <w:color w:val="000000" w:themeColor="text1"/>
                <w:sz w:val="20"/>
                <w:szCs w:val="20"/>
              </w:rPr>
              <w:t> </w:t>
            </w:r>
            <w:r w:rsidRPr="00D1257A">
              <w:rPr>
                <w:rFonts w:ascii="Times New Roman" w:hAnsi="Times New Roman" w:cs="Arial"/>
                <w:color w:val="000000" w:themeColor="text1"/>
                <w:sz w:val="20"/>
                <w:szCs w:val="20"/>
              </w:rPr>
              <w:fldChar w:fldCharType="end"/>
            </w:r>
          </w:p>
        </w:tc>
      </w:tr>
    </w:tbl>
    <w:p w:rsidR="000409EB" w:rsidRPr="00D1257A" w:rsidRDefault="000409EB" w:rsidP="000409EB">
      <w:pPr>
        <w:rPr>
          <w:color w:val="000000" w:themeColor="text1"/>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850FF0"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373B2D" w:rsidRDefault="000409EB" w:rsidP="000409EB">
            <w:pPr>
              <w:spacing w:before="60" w:after="60" w:line="240" w:lineRule="auto"/>
              <w:ind w:left="397" w:hanging="397"/>
              <w:rPr>
                <w:rFonts w:ascii="Times New Roman" w:hAnsi="Times New Roman" w:cs="Arial"/>
                <w:b/>
                <w:color w:val="000000" w:themeColor="text1"/>
                <w:sz w:val="20"/>
                <w:szCs w:val="20"/>
              </w:rPr>
            </w:pPr>
            <w:r w:rsidRPr="00373B2D">
              <w:rPr>
                <w:rFonts w:ascii="Times New Roman" w:hAnsi="Times New Roman"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850FF0" w:rsidRDefault="000409EB" w:rsidP="000409EB">
            <w:pPr>
              <w:spacing w:before="60" w:after="60" w:line="240" w:lineRule="auto"/>
              <w:ind w:left="397" w:hanging="397"/>
              <w:rPr>
                <w:rFonts w:ascii="Times New Roman" w:hAnsi="Times New Roman" w:cs="Arial"/>
                <w:b/>
                <w:color w:val="FF0000"/>
                <w:sz w:val="20"/>
                <w:szCs w:val="20"/>
              </w:rPr>
            </w:pPr>
            <w:r w:rsidRPr="00373B2D">
              <w:rPr>
                <w:rFonts w:ascii="Times New Roman" w:hAnsi="Times New Roman" w:cs="Arial"/>
                <w:b/>
                <w:color w:val="000000" w:themeColor="text1"/>
                <w:sz w:val="20"/>
                <w:szCs w:val="20"/>
              </w:rPr>
              <w:t xml:space="preserve">Računovodstvo novčanih </w:t>
            </w:r>
            <w:r w:rsidRPr="00850FF0">
              <w:rPr>
                <w:rFonts w:ascii="Times New Roman" w:hAnsi="Times New Roman" w:cs="Arial"/>
                <w:b/>
                <w:strike/>
                <w:color w:val="000000" w:themeColor="text1"/>
                <w:sz w:val="20"/>
                <w:szCs w:val="20"/>
              </w:rPr>
              <w:t>tijekova</w:t>
            </w:r>
            <w:r w:rsidRPr="00850FF0">
              <w:rPr>
                <w:rFonts w:ascii="Times New Roman" w:hAnsi="Times New Roman" w:cs="Arial"/>
                <w:b/>
                <w:color w:val="000000" w:themeColor="text1"/>
                <w:sz w:val="20"/>
                <w:szCs w:val="20"/>
              </w:rPr>
              <w:t xml:space="preserve"> </w:t>
            </w:r>
            <w:r w:rsidRPr="00850FF0">
              <w:rPr>
                <w:rFonts w:ascii="Times New Roman" w:hAnsi="Times New Roman" w:cs="Arial"/>
                <w:b/>
                <w:color w:val="FF0000"/>
                <w:sz w:val="20"/>
                <w:szCs w:val="20"/>
              </w:rPr>
              <w:t>tokova</w:t>
            </w:r>
          </w:p>
        </w:tc>
      </w:tr>
      <w:tr w:rsidR="000409EB" w:rsidRPr="00373B2D"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373B2D" w:rsidRDefault="000409EB" w:rsidP="000409EB">
            <w:pPr>
              <w:spacing w:after="0" w:line="240" w:lineRule="auto"/>
              <w:rPr>
                <w:rStyle w:val="Naglaeno"/>
                <w:rFonts w:ascii="Times New Roman" w:hAnsi="Times New Roman" w:cs="Arial"/>
                <w:b w:val="0"/>
                <w:color w:val="000000" w:themeColor="text1"/>
                <w:sz w:val="20"/>
                <w:szCs w:val="20"/>
              </w:rPr>
            </w:pPr>
            <w:r w:rsidRPr="00373B2D">
              <w:rPr>
                <w:rStyle w:val="Naglaeno"/>
                <w:rFonts w:ascii="Times New Roman" w:hAnsi="Times New Roman"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EUB403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2.</w:t>
            </w:r>
          </w:p>
        </w:tc>
      </w:tr>
      <w:tr w:rsidR="000409EB" w:rsidRPr="00373B2D"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Style w:val="Naglaeno"/>
                <w:rFonts w:ascii="Times New Roman" w:hAnsi="Times New Roman"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Prof.dr.sc. Željana Aljinović Barać</w:t>
            </w:r>
          </w:p>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Doc.dr.sc. Slavko Šodan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5</w:t>
            </w:r>
          </w:p>
        </w:tc>
      </w:tr>
      <w:tr w:rsidR="000409EB" w:rsidRPr="00373B2D"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373B2D" w:rsidRDefault="000409EB" w:rsidP="000409EB">
            <w:pPr>
              <w:spacing w:after="0" w:line="240" w:lineRule="auto"/>
              <w:rPr>
                <w:rFonts w:ascii="Times New Roman" w:hAnsi="Times New Roman" w:cs="Arial"/>
                <w:color w:val="000000" w:themeColor="text1"/>
                <w:sz w:val="20"/>
                <w:szCs w:val="20"/>
              </w:rPr>
            </w:pPr>
          </w:p>
        </w:tc>
        <w:tc>
          <w:tcPr>
            <w:tcW w:w="2502" w:type="dxa"/>
            <w:gridSpan w:val="3"/>
            <w:vMerge w:val="restart"/>
            <w:tcBorders>
              <w:right w:val="single" w:sz="12" w:space="0" w:color="auto"/>
            </w:tcBorders>
            <w:tcMar>
              <w:left w:w="57" w:type="dxa"/>
              <w:right w:w="57" w:type="dxa"/>
            </w:tcMar>
          </w:tcPr>
          <w:p w:rsidR="000409EB" w:rsidRPr="00373B2D" w:rsidRDefault="000409EB" w:rsidP="000409EB">
            <w:pPr>
              <w:spacing w:after="0" w:line="240" w:lineRule="auto"/>
              <w:rPr>
                <w:rFonts w:ascii="Times New Roman" w:hAnsi="Times New Roman" w:cs="Arial"/>
                <w:strike/>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373B2D" w:rsidRDefault="000409EB" w:rsidP="000409EB">
            <w:pPr>
              <w:spacing w:after="0" w:line="240" w:lineRule="auto"/>
              <w:jc w:val="center"/>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373B2D" w:rsidRDefault="000409EB" w:rsidP="000409EB">
            <w:pPr>
              <w:spacing w:after="0" w:line="240" w:lineRule="auto"/>
              <w:jc w:val="center"/>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373B2D" w:rsidRDefault="000409EB" w:rsidP="000409EB">
            <w:pPr>
              <w:spacing w:after="0" w:line="240" w:lineRule="auto"/>
              <w:jc w:val="center"/>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373B2D" w:rsidRDefault="000409EB" w:rsidP="000409EB">
            <w:pPr>
              <w:spacing w:after="0" w:line="240" w:lineRule="auto"/>
              <w:jc w:val="center"/>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T</w:t>
            </w:r>
          </w:p>
        </w:tc>
      </w:tr>
      <w:tr w:rsidR="000409EB" w:rsidRPr="00373B2D"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373B2D" w:rsidRDefault="000409EB" w:rsidP="000409EB">
            <w:pPr>
              <w:spacing w:after="0" w:line="240" w:lineRule="auto"/>
              <w:rPr>
                <w:rFonts w:ascii="Times New Roman" w:hAnsi="Times New Roman"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373B2D" w:rsidRDefault="000409EB" w:rsidP="000409EB">
            <w:pPr>
              <w:spacing w:after="0" w:line="240" w:lineRule="auto"/>
              <w:rPr>
                <w:rFonts w:ascii="Times New Roman" w:hAnsi="Times New Roman"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373B2D" w:rsidRDefault="000409EB" w:rsidP="000409EB">
            <w:pPr>
              <w:spacing w:after="0" w:line="240" w:lineRule="auto"/>
              <w:rPr>
                <w:rFonts w:ascii="Times New Roman" w:hAnsi="Times New Roman"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373B2D" w:rsidRDefault="000409EB" w:rsidP="000409EB">
            <w:pPr>
              <w:spacing w:after="0" w:line="240" w:lineRule="auto"/>
              <w:jc w:val="center"/>
              <w:rPr>
                <w:rFonts w:ascii="Times New Roman" w:hAnsi="Times New Roman" w:cs="Arial"/>
                <w:strike/>
                <w:color w:val="000000" w:themeColor="text1"/>
                <w:sz w:val="20"/>
                <w:szCs w:val="20"/>
              </w:rPr>
            </w:pPr>
            <w:r w:rsidRPr="00373B2D">
              <w:rPr>
                <w:rFonts w:ascii="Times New Roman" w:hAnsi="Times New Roman"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373B2D" w:rsidRDefault="000409EB" w:rsidP="000409EB">
            <w:pPr>
              <w:spacing w:after="0" w:line="240" w:lineRule="auto"/>
              <w:jc w:val="center"/>
              <w:rPr>
                <w:rFonts w:ascii="Times New Roman" w:hAnsi="Times New Roman" w:cs="Arial"/>
                <w:color w:val="000000" w:themeColor="text1"/>
                <w:sz w:val="20"/>
                <w:szCs w:val="20"/>
              </w:rPr>
            </w:pPr>
          </w:p>
        </w:tc>
        <w:tc>
          <w:tcPr>
            <w:tcW w:w="712" w:type="dxa"/>
            <w:tcBorders>
              <w:bottom w:val="single" w:sz="12" w:space="0" w:color="auto"/>
              <w:right w:val="single" w:sz="12" w:space="0" w:color="auto"/>
            </w:tcBorders>
            <w:vAlign w:val="center"/>
          </w:tcPr>
          <w:p w:rsidR="000409EB" w:rsidRPr="00373B2D" w:rsidRDefault="000409EB" w:rsidP="000409EB">
            <w:pPr>
              <w:spacing w:after="0" w:line="240" w:lineRule="auto"/>
              <w:jc w:val="center"/>
              <w:rPr>
                <w:rFonts w:ascii="Times New Roman" w:hAnsi="Times New Roman" w:cs="Arial"/>
                <w:strike/>
                <w:color w:val="000000" w:themeColor="text1"/>
                <w:sz w:val="20"/>
                <w:szCs w:val="20"/>
              </w:rPr>
            </w:pPr>
            <w:r w:rsidRPr="00373B2D">
              <w:rPr>
                <w:rFonts w:ascii="Times New Roman" w:hAnsi="Times New Roman"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373B2D" w:rsidRDefault="000409EB" w:rsidP="000409EB">
            <w:pPr>
              <w:spacing w:after="0" w:line="240" w:lineRule="auto"/>
              <w:rPr>
                <w:rFonts w:ascii="Times New Roman" w:hAnsi="Times New Roman" w:cs="Arial"/>
                <w:color w:val="000000" w:themeColor="text1"/>
                <w:sz w:val="20"/>
                <w:szCs w:val="20"/>
              </w:rPr>
            </w:pPr>
          </w:p>
        </w:tc>
      </w:tr>
      <w:tr w:rsidR="000409EB" w:rsidRPr="00373B2D"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373B2D" w:rsidRDefault="000409EB" w:rsidP="000409EB">
            <w:pPr>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30%</w:t>
            </w:r>
          </w:p>
        </w:tc>
      </w:tr>
      <w:tr w:rsidR="000409EB" w:rsidRPr="00373B2D"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373B2D" w:rsidRDefault="000409EB" w:rsidP="000409EB">
            <w:pPr>
              <w:tabs>
                <w:tab w:val="left" w:pos="2820"/>
              </w:tabs>
              <w:spacing w:after="0"/>
              <w:jc w:val="center"/>
              <w:rPr>
                <w:rFonts w:ascii="Times New Roman" w:hAnsi="Times New Roman" w:cs="Arial"/>
                <w:b/>
                <w:color w:val="000000" w:themeColor="text1"/>
                <w:sz w:val="20"/>
                <w:szCs w:val="20"/>
              </w:rPr>
            </w:pPr>
            <w:r w:rsidRPr="00373B2D">
              <w:rPr>
                <w:rFonts w:ascii="Times New Roman" w:hAnsi="Times New Roman" w:cs="Arial"/>
                <w:b/>
                <w:color w:val="000000" w:themeColor="text1"/>
                <w:sz w:val="20"/>
                <w:szCs w:val="20"/>
              </w:rPr>
              <w:t>OPIS PREDMETA</w:t>
            </w:r>
          </w:p>
        </w:tc>
      </w:tr>
      <w:tr w:rsidR="000409EB" w:rsidRPr="00373B2D"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373B2D" w:rsidRDefault="000409EB" w:rsidP="000409EB">
            <w:pPr>
              <w:tabs>
                <w:tab w:val="left" w:pos="2820"/>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373B2D" w:rsidRDefault="000409EB" w:rsidP="000409EB">
            <w:pPr>
              <w:spacing w:after="0" w:line="240" w:lineRule="auto"/>
              <w:jc w:val="both"/>
              <w:rPr>
                <w:rFonts w:ascii="Times New Roman" w:hAnsi="Times New Roman" w:cs="Arial"/>
                <w:color w:val="000000" w:themeColor="text1"/>
              </w:rPr>
            </w:pPr>
            <w:r w:rsidRPr="00373B2D">
              <w:rPr>
                <w:rFonts w:ascii="Times New Roman" w:hAnsi="Times New Roman" w:cs="Arial"/>
                <w:color w:val="000000" w:themeColor="text1"/>
              </w:rPr>
              <w:t>Osposobiti studenta/icu za samostalno praćenje i upravljanje novčanim tijekovima, te njihovo planiranje i predviđanje.</w:t>
            </w:r>
          </w:p>
        </w:tc>
      </w:tr>
      <w:tr w:rsidR="000409EB" w:rsidRPr="00373B2D" w:rsidTr="000409EB">
        <w:tc>
          <w:tcPr>
            <w:tcW w:w="1912" w:type="dxa"/>
            <w:gridSpan w:val="2"/>
            <w:tcBorders>
              <w:left w:val="single" w:sz="12" w:space="0" w:color="auto"/>
            </w:tcBorders>
            <w:shd w:val="clear" w:color="auto" w:fill="CCFFFF"/>
            <w:tcMar>
              <w:left w:w="57" w:type="dxa"/>
              <w:right w:w="57" w:type="dxa"/>
            </w:tcMar>
            <w:vAlign w:val="center"/>
          </w:tcPr>
          <w:p w:rsidR="000409EB" w:rsidRPr="00373B2D" w:rsidRDefault="000409EB" w:rsidP="000409EB">
            <w:pPr>
              <w:tabs>
                <w:tab w:val="left" w:pos="2820"/>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vAlign w:val="center"/>
          </w:tcPr>
          <w:p w:rsidR="000409EB" w:rsidRPr="00373B2D" w:rsidRDefault="000409EB" w:rsidP="000409EB">
            <w:pPr>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Preduvjeti za upis propisani su Statutom Ekonomskog fakulteta, te Pravilnikom o studiju i studiranju</w:t>
            </w:r>
          </w:p>
        </w:tc>
      </w:tr>
      <w:tr w:rsidR="000409EB" w:rsidRPr="002B547B" w:rsidTr="000409EB">
        <w:tc>
          <w:tcPr>
            <w:tcW w:w="1912" w:type="dxa"/>
            <w:gridSpan w:val="2"/>
            <w:tcBorders>
              <w:left w:val="single" w:sz="12" w:space="0" w:color="auto"/>
            </w:tcBorders>
            <w:shd w:val="clear" w:color="auto" w:fill="CCFFFF"/>
            <w:tcMar>
              <w:left w:w="57" w:type="dxa"/>
              <w:right w:w="57" w:type="dxa"/>
            </w:tcMar>
            <w:vAlign w:val="center"/>
          </w:tcPr>
          <w:p w:rsidR="000409EB" w:rsidRPr="00373B2D" w:rsidRDefault="000409EB" w:rsidP="000409EB">
            <w:pPr>
              <w:tabs>
                <w:tab w:val="left" w:pos="2820"/>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373B2D" w:rsidRDefault="000409EB" w:rsidP="000409EB">
            <w:pPr>
              <w:spacing w:after="0" w:line="240" w:lineRule="auto"/>
              <w:rPr>
                <w:rFonts w:ascii="Times New Roman" w:hAnsi="Times New Roman"/>
                <w:color w:val="000000" w:themeColor="text1"/>
              </w:rPr>
            </w:pPr>
            <w:r w:rsidRPr="00373B2D">
              <w:rPr>
                <w:rFonts w:ascii="Times New Roman" w:hAnsi="Times New Roman"/>
                <w:color w:val="000000" w:themeColor="text1"/>
              </w:rPr>
              <w:t>Ishod učenja predmeta:</w:t>
            </w:r>
          </w:p>
          <w:p w:rsidR="000409EB" w:rsidRPr="006A7D3A" w:rsidRDefault="000409EB" w:rsidP="000409EB">
            <w:pPr>
              <w:spacing w:after="0" w:line="240" w:lineRule="auto"/>
              <w:jc w:val="both"/>
              <w:rPr>
                <w:rFonts w:ascii="Times New Roman" w:hAnsi="Times New Roman"/>
                <w:color w:val="FF0000"/>
              </w:rPr>
            </w:pPr>
            <w:r w:rsidRPr="00373B2D">
              <w:rPr>
                <w:rFonts w:ascii="Times New Roman" w:hAnsi="Times New Roman"/>
                <w:color w:val="000000" w:themeColor="text1"/>
              </w:rPr>
              <w:t xml:space="preserve">Ocijeniti adekvatnost novčanih priljeva  i odljeva od poslovnih, financijskih i investicijskih aktivnosti,upravljati tekućim novčanim tijekovima  te planirati i predvidjeti buduće  novčane </w:t>
            </w:r>
            <w:r w:rsidRPr="006A7D3A">
              <w:rPr>
                <w:rFonts w:ascii="Times New Roman" w:hAnsi="Times New Roman"/>
                <w:strike/>
                <w:color w:val="000000" w:themeColor="text1"/>
              </w:rPr>
              <w:t>tijekove</w:t>
            </w:r>
            <w:r w:rsidRPr="006A7D3A">
              <w:rPr>
                <w:rFonts w:ascii="Times New Roman" w:hAnsi="Times New Roman"/>
                <w:color w:val="000000" w:themeColor="text1"/>
              </w:rPr>
              <w:t xml:space="preserve"> </w:t>
            </w:r>
            <w:r w:rsidRPr="006A7D3A">
              <w:rPr>
                <w:rFonts w:ascii="Times New Roman" w:hAnsi="Times New Roman"/>
                <w:color w:val="FF0000"/>
              </w:rPr>
              <w:t>tokove</w:t>
            </w:r>
          </w:p>
          <w:p w:rsidR="000409EB" w:rsidRPr="00373B2D" w:rsidRDefault="000409EB" w:rsidP="000409EB">
            <w:pPr>
              <w:spacing w:after="0" w:line="240" w:lineRule="auto"/>
              <w:jc w:val="both"/>
              <w:rPr>
                <w:rFonts w:ascii="Times New Roman" w:hAnsi="Times New Roman"/>
                <w:color w:val="000000" w:themeColor="text1"/>
              </w:rPr>
            </w:pPr>
          </w:p>
          <w:p w:rsidR="000409EB" w:rsidRPr="00373B2D" w:rsidRDefault="000409EB" w:rsidP="000409EB">
            <w:pPr>
              <w:spacing w:after="0" w:line="240" w:lineRule="auto"/>
              <w:rPr>
                <w:rFonts w:ascii="Times New Roman" w:hAnsi="Times New Roman"/>
                <w:color w:val="000000" w:themeColor="text1"/>
              </w:rPr>
            </w:pPr>
            <w:r w:rsidRPr="00373B2D">
              <w:rPr>
                <w:rFonts w:ascii="Times New Roman" w:hAnsi="Times New Roman"/>
                <w:color w:val="000000" w:themeColor="text1"/>
              </w:rPr>
              <w:t>Pojedinačni ishod učenja:</w:t>
            </w:r>
          </w:p>
          <w:p w:rsidR="000409EB" w:rsidRPr="00373B2D" w:rsidRDefault="000409EB" w:rsidP="00C5793C">
            <w:pPr>
              <w:numPr>
                <w:ilvl w:val="0"/>
                <w:numId w:val="45"/>
              </w:numPr>
              <w:spacing w:after="0" w:line="240" w:lineRule="auto"/>
              <w:ind w:left="356" w:hanging="283"/>
              <w:rPr>
                <w:rFonts w:ascii="Times New Roman" w:hAnsi="Times New Roman"/>
                <w:strike/>
                <w:color w:val="000000" w:themeColor="text1"/>
              </w:rPr>
            </w:pPr>
            <w:r w:rsidRPr="00373B2D">
              <w:rPr>
                <w:rFonts w:ascii="Times New Roman" w:hAnsi="Times New Roman"/>
                <w:color w:val="000000" w:themeColor="text1"/>
              </w:rPr>
              <w:t>Ocijeniti adekvatnost novčanih priljeva  i odljeva od poslovnih, financijskih i investicijskih aktivnosti</w:t>
            </w:r>
            <w:r>
              <w:rPr>
                <w:rFonts w:ascii="Times New Roman" w:hAnsi="Times New Roman"/>
                <w:color w:val="000000" w:themeColor="text1"/>
              </w:rPr>
              <w:t xml:space="preserve"> </w:t>
            </w:r>
            <w:r>
              <w:rPr>
                <w:rFonts w:ascii="Times New Roman" w:hAnsi="Times New Roman"/>
                <w:color w:val="FF0000"/>
              </w:rPr>
              <w:t>i njihov utjecaj na financijski položaj i uspješnost</w:t>
            </w:r>
            <w:r w:rsidRPr="00373B2D">
              <w:rPr>
                <w:rFonts w:ascii="Times New Roman" w:hAnsi="Times New Roman"/>
                <w:color w:val="000000" w:themeColor="text1"/>
              </w:rPr>
              <w:t>.</w:t>
            </w:r>
          </w:p>
          <w:p w:rsidR="000409EB" w:rsidRPr="00373B2D" w:rsidRDefault="000409EB" w:rsidP="00C5793C">
            <w:pPr>
              <w:numPr>
                <w:ilvl w:val="0"/>
                <w:numId w:val="45"/>
              </w:numPr>
              <w:spacing w:after="0" w:line="240" w:lineRule="auto"/>
              <w:ind w:left="356" w:hanging="283"/>
              <w:rPr>
                <w:rFonts w:ascii="Times New Roman" w:hAnsi="Times New Roman"/>
                <w:color w:val="000000" w:themeColor="text1"/>
              </w:rPr>
            </w:pPr>
            <w:r w:rsidRPr="00373B2D">
              <w:rPr>
                <w:rFonts w:ascii="Times New Roman" w:hAnsi="Times New Roman"/>
                <w:color w:val="000000" w:themeColor="text1"/>
              </w:rPr>
              <w:t xml:space="preserve">Ocijeniti poslovanje poduzeća analizom izvještaj o novčanom </w:t>
            </w:r>
            <w:r>
              <w:rPr>
                <w:rFonts w:ascii="Times New Roman" w:hAnsi="Times New Roman"/>
                <w:color w:val="FF0000"/>
              </w:rPr>
              <w:t xml:space="preserve">toku </w:t>
            </w:r>
            <w:r w:rsidRPr="002B547B">
              <w:rPr>
                <w:rFonts w:ascii="Times New Roman" w:hAnsi="Times New Roman"/>
                <w:strike/>
                <w:color w:val="000000" w:themeColor="text1"/>
              </w:rPr>
              <w:t>tijeku (7. razina ishoda učenja HKO)</w:t>
            </w:r>
          </w:p>
          <w:p w:rsidR="000409EB" w:rsidRPr="002B547B" w:rsidRDefault="000409EB" w:rsidP="000409EB">
            <w:pPr>
              <w:spacing w:after="0" w:line="240" w:lineRule="auto"/>
              <w:ind w:left="73"/>
              <w:rPr>
                <w:rFonts w:ascii="Times New Roman" w:hAnsi="Times New Roman"/>
                <w:strike/>
                <w:color w:val="FF0000"/>
              </w:rPr>
            </w:pPr>
            <w:r w:rsidRPr="00373B2D">
              <w:rPr>
                <w:rFonts w:ascii="Times New Roman" w:hAnsi="Times New Roman"/>
                <w:color w:val="000000" w:themeColor="text1"/>
              </w:rPr>
              <w:t xml:space="preserve">3. Planirati dugoročne i kratkoročne novčane </w:t>
            </w:r>
            <w:r w:rsidRPr="002B547B">
              <w:rPr>
                <w:rFonts w:ascii="Times New Roman" w:hAnsi="Times New Roman"/>
                <w:strike/>
                <w:color w:val="000000" w:themeColor="text1"/>
              </w:rPr>
              <w:t>tijekove</w:t>
            </w:r>
            <w:r>
              <w:rPr>
                <w:rFonts w:ascii="Times New Roman" w:hAnsi="Times New Roman"/>
                <w:strike/>
                <w:color w:val="000000" w:themeColor="text1"/>
              </w:rPr>
              <w:t xml:space="preserve"> </w:t>
            </w:r>
            <w:r w:rsidRPr="002B547B">
              <w:rPr>
                <w:rFonts w:ascii="Times New Roman" w:hAnsi="Times New Roman"/>
                <w:color w:val="FF0000"/>
              </w:rPr>
              <w:t>tokove</w:t>
            </w:r>
          </w:p>
          <w:p w:rsidR="000409EB" w:rsidRPr="002B547B" w:rsidRDefault="000409EB" w:rsidP="000409EB">
            <w:pPr>
              <w:spacing w:after="0" w:line="240" w:lineRule="auto"/>
              <w:rPr>
                <w:rFonts w:ascii="Times New Roman" w:hAnsi="Times New Roman"/>
                <w:color w:val="FF0000"/>
              </w:rPr>
            </w:pPr>
            <w:r w:rsidRPr="00373B2D">
              <w:rPr>
                <w:rFonts w:ascii="Times New Roman" w:hAnsi="Times New Roman"/>
                <w:color w:val="000000" w:themeColor="text1"/>
              </w:rPr>
              <w:t xml:space="preserve">4. Predvidjeti uspješnost poslovanja na temelju novčanih </w:t>
            </w:r>
            <w:r w:rsidRPr="002B547B">
              <w:rPr>
                <w:rFonts w:ascii="Times New Roman" w:hAnsi="Times New Roman"/>
                <w:strike/>
                <w:color w:val="000000" w:themeColor="text1"/>
              </w:rPr>
              <w:t>tijekova</w:t>
            </w:r>
            <w:r w:rsidRPr="00373B2D">
              <w:rPr>
                <w:rFonts w:ascii="Times New Roman" w:hAnsi="Times New Roman"/>
                <w:color w:val="000000" w:themeColor="text1"/>
              </w:rPr>
              <w:t xml:space="preserve"> </w:t>
            </w:r>
            <w:r>
              <w:rPr>
                <w:rFonts w:ascii="Times New Roman" w:hAnsi="Times New Roman"/>
                <w:color w:val="FF0000"/>
              </w:rPr>
              <w:t>tokova</w:t>
            </w:r>
          </w:p>
        </w:tc>
      </w:tr>
      <w:tr w:rsidR="000409EB" w:rsidRPr="00373B2D" w:rsidTr="000409EB">
        <w:tc>
          <w:tcPr>
            <w:tcW w:w="1912" w:type="dxa"/>
            <w:gridSpan w:val="2"/>
            <w:tcBorders>
              <w:left w:val="single" w:sz="12" w:space="0" w:color="auto"/>
            </w:tcBorders>
            <w:shd w:val="clear" w:color="auto" w:fill="CCFFFF"/>
            <w:tcMar>
              <w:left w:w="57" w:type="dxa"/>
              <w:right w:w="57" w:type="dxa"/>
            </w:tcMar>
            <w:vAlign w:val="center"/>
          </w:tcPr>
          <w:p w:rsidR="000409EB" w:rsidRPr="00373B2D" w:rsidRDefault="000409EB" w:rsidP="000409EB">
            <w:pPr>
              <w:tabs>
                <w:tab w:val="left" w:pos="2820"/>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 xml:space="preserve">Sadržaj predmeta detaljno razrađen prema satnici nastave </w:t>
            </w:r>
          </w:p>
          <w:p w:rsidR="000409EB" w:rsidRPr="00373B2D" w:rsidRDefault="000409EB" w:rsidP="000409EB">
            <w:pPr>
              <w:rPr>
                <w:rFonts w:ascii="Times New Roman" w:hAnsi="Times New Roman" w:cs="Arial"/>
                <w:color w:val="000000" w:themeColor="text1"/>
                <w:sz w:val="20"/>
                <w:szCs w:val="20"/>
              </w:rPr>
            </w:pPr>
          </w:p>
          <w:p w:rsidR="000409EB" w:rsidRPr="00373B2D" w:rsidRDefault="000409EB" w:rsidP="000409EB">
            <w:pPr>
              <w:rPr>
                <w:rFonts w:ascii="Times New Roman" w:hAnsi="Times New Roman" w:cs="Arial"/>
                <w:color w:val="000000" w:themeColor="text1"/>
                <w:sz w:val="20"/>
                <w:szCs w:val="20"/>
              </w:rPr>
            </w:pPr>
          </w:p>
          <w:p w:rsidR="000409EB" w:rsidRPr="00373B2D" w:rsidRDefault="000409EB" w:rsidP="000409EB">
            <w:pPr>
              <w:rPr>
                <w:rFonts w:ascii="Times New Roman" w:hAnsi="Times New Roman" w:cs="Arial"/>
                <w:color w:val="000000" w:themeColor="text1"/>
                <w:sz w:val="20"/>
                <w:szCs w:val="20"/>
              </w:rPr>
            </w:pPr>
          </w:p>
          <w:p w:rsidR="000409EB" w:rsidRPr="00373B2D" w:rsidRDefault="000409EB" w:rsidP="000409EB">
            <w:pPr>
              <w:rPr>
                <w:rFonts w:ascii="Times New Roman" w:hAnsi="Times New Roman" w:cs="Arial"/>
                <w:color w:val="000000" w:themeColor="text1"/>
                <w:sz w:val="20"/>
                <w:szCs w:val="20"/>
              </w:rPr>
            </w:pPr>
          </w:p>
          <w:p w:rsidR="000409EB" w:rsidRPr="00373B2D" w:rsidRDefault="000409EB" w:rsidP="000409EB">
            <w:pPr>
              <w:rPr>
                <w:rFonts w:ascii="Times New Roman" w:hAnsi="Times New Roman" w:cs="Arial"/>
                <w:color w:val="000000" w:themeColor="text1"/>
                <w:sz w:val="20"/>
                <w:szCs w:val="20"/>
              </w:rPr>
            </w:pPr>
          </w:p>
          <w:p w:rsidR="000409EB" w:rsidRPr="00373B2D" w:rsidRDefault="000409EB" w:rsidP="000409EB">
            <w:pPr>
              <w:rPr>
                <w:rFonts w:ascii="Times New Roman" w:hAnsi="Times New Roman" w:cs="Arial"/>
                <w:color w:val="000000" w:themeColor="text1"/>
                <w:sz w:val="20"/>
                <w:szCs w:val="20"/>
              </w:rPr>
            </w:pPr>
          </w:p>
          <w:p w:rsidR="000409EB" w:rsidRPr="00373B2D" w:rsidRDefault="000409EB" w:rsidP="000409EB">
            <w:pPr>
              <w:rPr>
                <w:rFonts w:ascii="Times New Roman" w:hAnsi="Times New Roman" w:cs="Arial"/>
                <w:color w:val="000000" w:themeColor="text1"/>
                <w:sz w:val="20"/>
                <w:szCs w:val="20"/>
              </w:rPr>
            </w:pPr>
          </w:p>
          <w:p w:rsidR="000409EB" w:rsidRPr="00373B2D" w:rsidRDefault="000409EB" w:rsidP="000409EB">
            <w:pPr>
              <w:rPr>
                <w:rFonts w:ascii="Times New Roman" w:hAnsi="Times New Roman" w:cs="Arial"/>
                <w:color w:val="000000" w:themeColor="text1"/>
                <w:sz w:val="20"/>
                <w:szCs w:val="20"/>
              </w:rPr>
            </w:pPr>
          </w:p>
          <w:p w:rsidR="000409EB" w:rsidRPr="00373B2D" w:rsidRDefault="000409EB" w:rsidP="000409EB">
            <w:pPr>
              <w:rPr>
                <w:rFonts w:ascii="Times New Roman" w:hAnsi="Times New Roman" w:cs="Arial"/>
                <w:color w:val="000000" w:themeColor="text1"/>
                <w:sz w:val="20"/>
                <w:szCs w:val="20"/>
              </w:rPr>
            </w:pPr>
          </w:p>
        </w:tc>
        <w:tc>
          <w:tcPr>
            <w:tcW w:w="7552" w:type="dxa"/>
            <w:gridSpan w:val="12"/>
            <w:tcBorders>
              <w:right w:val="single" w:sz="12" w:space="0" w:color="auto"/>
            </w:tcBorders>
            <w:tcMar>
              <w:left w:w="57" w:type="dxa"/>
              <w:right w:w="57" w:type="dxa"/>
            </w:tcMar>
            <w:vAlign w:val="center"/>
          </w:tcPr>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512"/>
              <w:gridCol w:w="3260"/>
              <w:gridCol w:w="510"/>
            </w:tblGrid>
            <w:tr w:rsidR="000409EB" w:rsidRPr="00373B2D" w:rsidTr="000409EB">
              <w:trPr>
                <w:trHeight w:val="207"/>
              </w:trPr>
              <w:tc>
                <w:tcPr>
                  <w:tcW w:w="3703" w:type="dxa"/>
                  <w:gridSpan w:val="2"/>
                  <w:tcBorders>
                    <w:top w:val="single" w:sz="18" w:space="0" w:color="auto"/>
                    <w:left w:val="single" w:sz="18" w:space="0" w:color="auto"/>
                    <w:bottom w:val="single" w:sz="4" w:space="0" w:color="auto"/>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Predavanja</w:t>
                  </w:r>
                </w:p>
              </w:tc>
              <w:tc>
                <w:tcPr>
                  <w:tcW w:w="3770" w:type="dxa"/>
                  <w:gridSpan w:val="2"/>
                  <w:tcBorders>
                    <w:top w:val="single" w:sz="18" w:space="0" w:color="auto"/>
                    <w:left w:val="single" w:sz="18" w:space="0" w:color="auto"/>
                    <w:bottom w:val="single" w:sz="4" w:space="0" w:color="auto"/>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Vježbe</w:t>
                  </w:r>
                </w:p>
              </w:tc>
            </w:tr>
            <w:tr w:rsidR="000409EB" w:rsidRPr="00373B2D" w:rsidTr="000409EB">
              <w:trPr>
                <w:cantSplit/>
                <w:trHeight w:val="402"/>
              </w:trPr>
              <w:tc>
                <w:tcPr>
                  <w:tcW w:w="3191" w:type="dxa"/>
                  <w:tcBorders>
                    <w:lef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Tema</w:t>
                  </w:r>
                </w:p>
              </w:tc>
              <w:tc>
                <w:tcPr>
                  <w:tcW w:w="512" w:type="dxa"/>
                  <w:tcBorders>
                    <w:right w:val="single" w:sz="18" w:space="0" w:color="auto"/>
                  </w:tcBorders>
                  <w:vAlign w:val="center"/>
                </w:tcPr>
                <w:p w:rsidR="000409EB" w:rsidRPr="00373B2D" w:rsidRDefault="000409EB" w:rsidP="000409EB">
                  <w:pPr>
                    <w:spacing w:after="0"/>
                    <w:ind w:left="-108" w:right="-108"/>
                    <w:jc w:val="center"/>
                    <w:rPr>
                      <w:color w:val="000000" w:themeColor="text1"/>
                      <w:sz w:val="16"/>
                      <w:szCs w:val="16"/>
                    </w:rPr>
                  </w:pPr>
                  <w:r w:rsidRPr="00373B2D">
                    <w:rPr>
                      <w:color w:val="000000" w:themeColor="text1"/>
                      <w:sz w:val="16"/>
                      <w:szCs w:val="16"/>
                    </w:rPr>
                    <w:t xml:space="preserve">Sati </w:t>
                  </w:r>
                </w:p>
              </w:tc>
              <w:tc>
                <w:tcPr>
                  <w:tcW w:w="3260" w:type="dxa"/>
                  <w:tcBorders>
                    <w:lef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Tema</w:t>
                  </w:r>
                </w:p>
              </w:tc>
              <w:tc>
                <w:tcPr>
                  <w:tcW w:w="510" w:type="dxa"/>
                  <w:tcBorders>
                    <w:right w:val="single" w:sz="18" w:space="0" w:color="auto"/>
                  </w:tcBorders>
                  <w:vAlign w:val="center"/>
                </w:tcPr>
                <w:p w:rsidR="000409EB" w:rsidRPr="00373B2D" w:rsidRDefault="000409EB" w:rsidP="000409EB">
                  <w:pPr>
                    <w:spacing w:after="0"/>
                    <w:ind w:left="-108" w:right="-69"/>
                    <w:jc w:val="center"/>
                    <w:rPr>
                      <w:color w:val="000000" w:themeColor="text1"/>
                      <w:sz w:val="16"/>
                      <w:szCs w:val="16"/>
                    </w:rPr>
                  </w:pPr>
                  <w:r w:rsidRPr="00373B2D">
                    <w:rPr>
                      <w:color w:val="000000" w:themeColor="text1"/>
                      <w:sz w:val="16"/>
                      <w:szCs w:val="16"/>
                    </w:rPr>
                    <w:t xml:space="preserve">Sati </w:t>
                  </w:r>
                </w:p>
              </w:tc>
            </w:tr>
            <w:tr w:rsidR="000409EB" w:rsidRPr="00373B2D" w:rsidTr="000409EB">
              <w:trPr>
                <w:cantSplit/>
              </w:trPr>
              <w:tc>
                <w:tcPr>
                  <w:tcW w:w="3191"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Osnovni pojmovi. Povezanost izvještaja o novčanom tijeku i ostalih financijskih izvještaja.</w:t>
                  </w:r>
                </w:p>
              </w:tc>
              <w:tc>
                <w:tcPr>
                  <w:tcW w:w="512"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rPr>
                      <w:color w:val="000000" w:themeColor="text1"/>
                      <w:sz w:val="16"/>
                      <w:szCs w:val="16"/>
                    </w:rPr>
                  </w:pPr>
                  <w:r w:rsidRPr="00373B2D">
                    <w:rPr>
                      <w:color w:val="000000" w:themeColor="text1"/>
                      <w:sz w:val="16"/>
                      <w:szCs w:val="16"/>
                    </w:rPr>
                    <w:t xml:space="preserve">Uvod u predmet. </w:t>
                  </w:r>
                </w:p>
              </w:tc>
              <w:tc>
                <w:tcPr>
                  <w:tcW w:w="510"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Regulativni okvir izvještavanja o novčanim tijekovima</w:t>
                  </w:r>
                </w:p>
              </w:tc>
              <w:tc>
                <w:tcPr>
                  <w:tcW w:w="512"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Povezanost izvještaja o novčanom tijeku i ostalih financijskih izvještaja.</w:t>
                  </w:r>
                </w:p>
              </w:tc>
              <w:tc>
                <w:tcPr>
                  <w:tcW w:w="510"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 xml:space="preserve">Metode sastavljanja izvještaja o novčanom tijeku. </w:t>
                  </w:r>
                </w:p>
              </w:tc>
              <w:tc>
                <w:tcPr>
                  <w:tcW w:w="512"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ind w:right="-85"/>
                    <w:jc w:val="both"/>
                    <w:rPr>
                      <w:color w:val="000000" w:themeColor="text1"/>
                      <w:sz w:val="16"/>
                      <w:szCs w:val="16"/>
                    </w:rPr>
                  </w:pPr>
                  <w:r w:rsidRPr="00373B2D">
                    <w:rPr>
                      <w:color w:val="000000" w:themeColor="text1"/>
                      <w:sz w:val="16"/>
                      <w:szCs w:val="16"/>
                    </w:rPr>
                    <w:t xml:space="preserve">Primjeri izrade izvještaja o novčanom tijeku izravnom metodom. </w:t>
                  </w:r>
                </w:p>
              </w:tc>
              <w:tc>
                <w:tcPr>
                  <w:tcW w:w="510"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 xml:space="preserve">Primjena kreativnog računovodstva u izvještaju o novčanom tijeku. </w:t>
                  </w:r>
                </w:p>
              </w:tc>
              <w:tc>
                <w:tcPr>
                  <w:tcW w:w="512"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ind w:right="-85"/>
                    <w:jc w:val="both"/>
                    <w:rPr>
                      <w:color w:val="000000" w:themeColor="text1"/>
                      <w:sz w:val="16"/>
                      <w:szCs w:val="16"/>
                    </w:rPr>
                  </w:pPr>
                  <w:r w:rsidRPr="00373B2D">
                    <w:rPr>
                      <w:color w:val="000000" w:themeColor="text1"/>
                      <w:sz w:val="16"/>
                      <w:szCs w:val="16"/>
                    </w:rPr>
                    <w:t xml:space="preserve">Primjeri izrade izvještaja o novčanom tijeku neizravnom metodom. </w:t>
                  </w:r>
                </w:p>
              </w:tc>
              <w:tc>
                <w:tcPr>
                  <w:tcW w:w="510"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Analiza financijskih izvještaja: horizontalna i vertikalna analiza izvještaja o novčanom tijeku</w:t>
                  </w:r>
                </w:p>
              </w:tc>
              <w:tc>
                <w:tcPr>
                  <w:tcW w:w="512"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Primjeri analize financijskih izvještaja: horizontalna i vertikalna analiza izvještaja o novčanom tijeku</w:t>
                  </w:r>
                </w:p>
              </w:tc>
              <w:tc>
                <w:tcPr>
                  <w:tcW w:w="510"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Analiza financijskih izvještaja: analiza putem pokazatelja novčanih tijekova</w:t>
                  </w:r>
                </w:p>
              </w:tc>
              <w:tc>
                <w:tcPr>
                  <w:tcW w:w="512"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rPr>
                      <w:color w:val="000000" w:themeColor="text1"/>
                      <w:sz w:val="16"/>
                      <w:szCs w:val="16"/>
                    </w:rPr>
                  </w:pPr>
                  <w:r w:rsidRPr="00373B2D">
                    <w:rPr>
                      <w:color w:val="000000" w:themeColor="text1"/>
                      <w:sz w:val="16"/>
                      <w:szCs w:val="16"/>
                    </w:rPr>
                    <w:t xml:space="preserve">Primjeri analize poslovanja putem pokazatelja novčanih tijekova. </w:t>
                  </w:r>
                </w:p>
              </w:tc>
              <w:tc>
                <w:tcPr>
                  <w:tcW w:w="510"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tcBorders>
                  <w:vAlign w:val="center"/>
                </w:tcPr>
                <w:p w:rsidR="000409EB" w:rsidRPr="00373B2D" w:rsidRDefault="000409EB" w:rsidP="000409EB">
                  <w:pPr>
                    <w:spacing w:after="0"/>
                    <w:jc w:val="both"/>
                    <w:rPr>
                      <w:strike/>
                      <w:color w:val="000000" w:themeColor="text1"/>
                      <w:sz w:val="16"/>
                      <w:szCs w:val="16"/>
                    </w:rPr>
                  </w:pPr>
                  <w:r w:rsidRPr="00373B2D">
                    <w:rPr>
                      <w:color w:val="000000" w:themeColor="text1"/>
                      <w:sz w:val="16"/>
                      <w:szCs w:val="16"/>
                    </w:rPr>
                    <w:t>Forenzična analiza novčanih tijekova</w:t>
                  </w:r>
                </w:p>
              </w:tc>
              <w:tc>
                <w:tcPr>
                  <w:tcW w:w="512" w:type="dxa"/>
                  <w:tcBorders>
                    <w:right w:val="single" w:sz="18" w:space="0" w:color="auto"/>
                  </w:tcBorders>
                  <w:vAlign w:val="center"/>
                </w:tcPr>
                <w:p w:rsidR="000409EB" w:rsidRPr="00373B2D" w:rsidRDefault="000409EB" w:rsidP="000409EB">
                  <w:pPr>
                    <w:spacing w:after="0"/>
                    <w:jc w:val="center"/>
                    <w:rPr>
                      <w:strike/>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jc w:val="both"/>
                    <w:rPr>
                      <w:strike/>
                      <w:color w:val="000000" w:themeColor="text1"/>
                      <w:sz w:val="16"/>
                      <w:szCs w:val="16"/>
                    </w:rPr>
                  </w:pPr>
                  <w:r w:rsidRPr="00373B2D">
                    <w:rPr>
                      <w:color w:val="000000" w:themeColor="text1"/>
                      <w:sz w:val="16"/>
                      <w:szCs w:val="16"/>
                    </w:rPr>
                    <w:t xml:space="preserve">Analiza kolokvija. </w:t>
                  </w:r>
                </w:p>
              </w:tc>
              <w:tc>
                <w:tcPr>
                  <w:tcW w:w="510" w:type="dxa"/>
                  <w:tcBorders>
                    <w:right w:val="single" w:sz="18" w:space="0" w:color="auto"/>
                  </w:tcBorders>
                  <w:vAlign w:val="center"/>
                </w:tcPr>
                <w:p w:rsidR="000409EB" w:rsidRPr="00373B2D" w:rsidRDefault="000409EB" w:rsidP="000409EB">
                  <w:pPr>
                    <w:spacing w:after="0"/>
                    <w:jc w:val="center"/>
                    <w:rPr>
                      <w:strike/>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tcBorders>
                  <w:vAlign w:val="center"/>
                </w:tcPr>
                <w:p w:rsidR="000409EB" w:rsidRPr="006A7D3A" w:rsidRDefault="000409EB" w:rsidP="000409EB">
                  <w:pPr>
                    <w:spacing w:after="0"/>
                    <w:jc w:val="both"/>
                    <w:rPr>
                      <w:color w:val="FF0000"/>
                      <w:sz w:val="16"/>
                      <w:szCs w:val="16"/>
                    </w:rPr>
                  </w:pPr>
                  <w:r>
                    <w:rPr>
                      <w:color w:val="FF0000"/>
                      <w:sz w:val="16"/>
                      <w:szCs w:val="16"/>
                    </w:rPr>
                    <w:t xml:space="preserve">Porezne implikacije </w:t>
                  </w:r>
                  <w:r>
                    <w:rPr>
                      <w:color w:val="000000" w:themeColor="text1"/>
                      <w:sz w:val="16"/>
                      <w:szCs w:val="16"/>
                    </w:rPr>
                    <w:t>p</w:t>
                  </w:r>
                  <w:r w:rsidRPr="00373B2D">
                    <w:rPr>
                      <w:color w:val="000000" w:themeColor="text1"/>
                      <w:sz w:val="16"/>
                      <w:szCs w:val="16"/>
                    </w:rPr>
                    <w:t xml:space="preserve">rimjena koncepta očekivanih i procijenjenih novčanih tijekova u </w:t>
                  </w:r>
                  <w:r w:rsidRPr="006A7D3A">
                    <w:rPr>
                      <w:strike/>
                      <w:color w:val="000000" w:themeColor="text1"/>
                      <w:sz w:val="16"/>
                      <w:szCs w:val="16"/>
                    </w:rPr>
                    <w:t>računovodstvu</w:t>
                  </w:r>
                  <w:r>
                    <w:rPr>
                      <w:color w:val="000000" w:themeColor="text1"/>
                      <w:sz w:val="16"/>
                      <w:szCs w:val="16"/>
                    </w:rPr>
                    <w:t xml:space="preserve"> </w:t>
                  </w:r>
                  <w:r>
                    <w:rPr>
                      <w:color w:val="FF0000"/>
                      <w:sz w:val="16"/>
                      <w:szCs w:val="16"/>
                    </w:rPr>
                    <w:t xml:space="preserve">u računovodstvenim standardima </w:t>
                  </w:r>
                </w:p>
              </w:tc>
              <w:tc>
                <w:tcPr>
                  <w:tcW w:w="512"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Primjeri forenzične analize novčanih tijekova.</w:t>
                  </w:r>
                </w:p>
              </w:tc>
              <w:tc>
                <w:tcPr>
                  <w:tcW w:w="510"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Vrste novčanih tijekova: nominalni, realni, jednaki, višestruki</w:t>
                  </w:r>
                </w:p>
              </w:tc>
              <w:tc>
                <w:tcPr>
                  <w:tcW w:w="512"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Primjeri vrsta novčanih tijekova</w:t>
                  </w:r>
                </w:p>
              </w:tc>
              <w:tc>
                <w:tcPr>
                  <w:tcW w:w="510"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lastRenderedPageBreak/>
                    <w:t>Upravljanje ciklusom novčanog tijeka. Kratkoročno planiranje novčanih tijekova</w:t>
                  </w:r>
                </w:p>
              </w:tc>
              <w:tc>
                <w:tcPr>
                  <w:tcW w:w="512"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rPr>
                      <w:color w:val="000000" w:themeColor="text1"/>
                      <w:sz w:val="16"/>
                      <w:szCs w:val="16"/>
                    </w:rPr>
                  </w:pPr>
                  <w:r w:rsidRPr="00373B2D">
                    <w:rPr>
                      <w:color w:val="000000" w:themeColor="text1"/>
                      <w:sz w:val="16"/>
                      <w:szCs w:val="16"/>
                    </w:rPr>
                    <w:t>Primjeri upravljanja ciklusom novčanih tijekova i kratkoročnog planiranja novčanih tijekova.</w:t>
                  </w:r>
                </w:p>
              </w:tc>
              <w:tc>
                <w:tcPr>
                  <w:tcW w:w="510"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Dugoročno planiranje novčanih tijekova</w:t>
                  </w:r>
                </w:p>
              </w:tc>
              <w:tc>
                <w:tcPr>
                  <w:tcW w:w="512"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Primjeri dugoročnog planiranja novčanih tijekova</w:t>
                  </w:r>
                </w:p>
              </w:tc>
              <w:tc>
                <w:tcPr>
                  <w:tcW w:w="510"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Procjena uspješnosti poduzeća na temelju novčanih tijekova</w:t>
                  </w:r>
                </w:p>
              </w:tc>
              <w:tc>
                <w:tcPr>
                  <w:tcW w:w="512"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c>
                <w:tcPr>
                  <w:tcW w:w="3260" w:type="dxa"/>
                  <w:tcBorders>
                    <w:left w:val="single" w:sz="18" w:space="0" w:color="auto"/>
                  </w:tcBorders>
                  <w:vAlign w:val="center"/>
                </w:tcPr>
                <w:p w:rsidR="000409EB" w:rsidRPr="00373B2D" w:rsidRDefault="000409EB" w:rsidP="000409EB">
                  <w:pPr>
                    <w:spacing w:after="0"/>
                    <w:jc w:val="both"/>
                    <w:rPr>
                      <w:color w:val="000000" w:themeColor="text1"/>
                      <w:sz w:val="16"/>
                      <w:szCs w:val="16"/>
                    </w:rPr>
                  </w:pPr>
                  <w:r w:rsidRPr="00373B2D">
                    <w:rPr>
                      <w:color w:val="000000" w:themeColor="text1"/>
                      <w:sz w:val="16"/>
                      <w:szCs w:val="16"/>
                    </w:rPr>
                    <w:t>Analiza kolokvija</w:t>
                  </w:r>
                </w:p>
              </w:tc>
              <w:tc>
                <w:tcPr>
                  <w:tcW w:w="510" w:type="dxa"/>
                  <w:tcBorders>
                    <w:right w:val="single" w:sz="18" w:space="0" w:color="auto"/>
                  </w:tcBorders>
                  <w:vAlign w:val="center"/>
                </w:tcPr>
                <w:p w:rsidR="000409EB" w:rsidRPr="00373B2D" w:rsidRDefault="000409EB" w:rsidP="000409EB">
                  <w:pPr>
                    <w:spacing w:after="0"/>
                    <w:jc w:val="center"/>
                    <w:rPr>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bottom w:val="single" w:sz="18" w:space="0" w:color="auto"/>
                  </w:tcBorders>
                  <w:vAlign w:val="center"/>
                </w:tcPr>
                <w:p w:rsidR="000409EB" w:rsidRPr="00373B2D" w:rsidRDefault="000409EB" w:rsidP="000409EB">
                  <w:pPr>
                    <w:spacing w:after="0"/>
                    <w:jc w:val="both"/>
                    <w:rPr>
                      <w:strike/>
                      <w:color w:val="000000" w:themeColor="text1"/>
                      <w:sz w:val="16"/>
                      <w:szCs w:val="16"/>
                    </w:rPr>
                  </w:pPr>
                  <w:r w:rsidRPr="00373B2D">
                    <w:rPr>
                      <w:color w:val="000000" w:themeColor="text1"/>
                      <w:sz w:val="16"/>
                      <w:szCs w:val="16"/>
                    </w:rPr>
                    <w:t>Priprema za ispit</w:t>
                  </w:r>
                </w:p>
              </w:tc>
              <w:tc>
                <w:tcPr>
                  <w:tcW w:w="512" w:type="dxa"/>
                  <w:tcBorders>
                    <w:bottom w:val="single" w:sz="18" w:space="0" w:color="auto"/>
                    <w:right w:val="single" w:sz="18" w:space="0" w:color="auto"/>
                  </w:tcBorders>
                  <w:vAlign w:val="center"/>
                </w:tcPr>
                <w:p w:rsidR="000409EB" w:rsidRPr="00373B2D" w:rsidRDefault="000409EB" w:rsidP="000409EB">
                  <w:pPr>
                    <w:spacing w:after="0"/>
                    <w:jc w:val="center"/>
                    <w:rPr>
                      <w:strike/>
                      <w:color w:val="000000" w:themeColor="text1"/>
                      <w:sz w:val="16"/>
                      <w:szCs w:val="16"/>
                    </w:rPr>
                  </w:pPr>
                  <w:r w:rsidRPr="00373B2D">
                    <w:rPr>
                      <w:color w:val="000000" w:themeColor="text1"/>
                      <w:sz w:val="16"/>
                      <w:szCs w:val="16"/>
                    </w:rPr>
                    <w:t>2</w:t>
                  </w:r>
                </w:p>
              </w:tc>
              <w:tc>
                <w:tcPr>
                  <w:tcW w:w="3260" w:type="dxa"/>
                  <w:tcBorders>
                    <w:left w:val="single" w:sz="18" w:space="0" w:color="auto"/>
                    <w:bottom w:val="single" w:sz="18" w:space="0" w:color="auto"/>
                  </w:tcBorders>
                  <w:vAlign w:val="center"/>
                </w:tcPr>
                <w:p w:rsidR="000409EB" w:rsidRPr="00373B2D" w:rsidRDefault="000409EB" w:rsidP="000409EB">
                  <w:pPr>
                    <w:spacing w:after="0"/>
                    <w:rPr>
                      <w:strike/>
                      <w:color w:val="000000" w:themeColor="text1"/>
                      <w:sz w:val="16"/>
                      <w:szCs w:val="16"/>
                    </w:rPr>
                  </w:pPr>
                  <w:r w:rsidRPr="00373B2D">
                    <w:rPr>
                      <w:color w:val="000000" w:themeColor="text1"/>
                      <w:sz w:val="16"/>
                      <w:szCs w:val="16"/>
                    </w:rPr>
                    <w:t>Primjeri procjene uspješnosti poduzeća temelju novčanih tijekova</w:t>
                  </w:r>
                </w:p>
              </w:tc>
              <w:tc>
                <w:tcPr>
                  <w:tcW w:w="510" w:type="dxa"/>
                  <w:tcBorders>
                    <w:bottom w:val="single" w:sz="18" w:space="0" w:color="auto"/>
                    <w:right w:val="single" w:sz="18" w:space="0" w:color="auto"/>
                  </w:tcBorders>
                  <w:vAlign w:val="center"/>
                </w:tcPr>
                <w:p w:rsidR="000409EB" w:rsidRPr="00373B2D" w:rsidRDefault="000409EB" w:rsidP="000409EB">
                  <w:pPr>
                    <w:spacing w:after="0"/>
                    <w:jc w:val="center"/>
                    <w:rPr>
                      <w:strike/>
                      <w:color w:val="000000" w:themeColor="text1"/>
                      <w:sz w:val="16"/>
                      <w:szCs w:val="16"/>
                    </w:rPr>
                  </w:pPr>
                  <w:r w:rsidRPr="00373B2D">
                    <w:rPr>
                      <w:color w:val="000000" w:themeColor="text1"/>
                      <w:sz w:val="16"/>
                      <w:szCs w:val="16"/>
                    </w:rPr>
                    <w:t>2</w:t>
                  </w:r>
                </w:p>
              </w:tc>
            </w:tr>
            <w:tr w:rsidR="000409EB" w:rsidRPr="00373B2D" w:rsidTr="000409EB">
              <w:trPr>
                <w:cantSplit/>
              </w:trPr>
              <w:tc>
                <w:tcPr>
                  <w:tcW w:w="3191" w:type="dxa"/>
                  <w:tcBorders>
                    <w:left w:val="single" w:sz="18" w:space="0" w:color="auto"/>
                    <w:bottom w:val="single" w:sz="18" w:space="0" w:color="auto"/>
                  </w:tcBorders>
                  <w:vAlign w:val="center"/>
                </w:tcPr>
                <w:p w:rsidR="000409EB" w:rsidRPr="00373B2D" w:rsidRDefault="000409EB" w:rsidP="000409EB">
                  <w:pPr>
                    <w:spacing w:after="0"/>
                    <w:rPr>
                      <w:color w:val="000000" w:themeColor="text1"/>
                      <w:sz w:val="16"/>
                      <w:szCs w:val="16"/>
                    </w:rPr>
                  </w:pPr>
                </w:p>
              </w:tc>
              <w:tc>
                <w:tcPr>
                  <w:tcW w:w="512" w:type="dxa"/>
                  <w:tcBorders>
                    <w:bottom w:val="single" w:sz="18" w:space="0" w:color="auto"/>
                    <w:right w:val="single" w:sz="18" w:space="0" w:color="auto"/>
                  </w:tcBorders>
                  <w:vAlign w:val="center"/>
                </w:tcPr>
                <w:p w:rsidR="000409EB" w:rsidRPr="00373B2D" w:rsidRDefault="000409EB" w:rsidP="000409EB">
                  <w:pPr>
                    <w:spacing w:after="0"/>
                    <w:jc w:val="center"/>
                    <w:rPr>
                      <w:color w:val="000000" w:themeColor="text1"/>
                      <w:sz w:val="16"/>
                      <w:szCs w:val="16"/>
                    </w:rPr>
                  </w:pPr>
                </w:p>
              </w:tc>
              <w:tc>
                <w:tcPr>
                  <w:tcW w:w="3260" w:type="dxa"/>
                  <w:tcBorders>
                    <w:left w:val="single" w:sz="18" w:space="0" w:color="auto"/>
                    <w:bottom w:val="single" w:sz="18" w:space="0" w:color="auto"/>
                  </w:tcBorders>
                  <w:vAlign w:val="center"/>
                </w:tcPr>
                <w:p w:rsidR="000409EB" w:rsidRPr="00373B2D" w:rsidRDefault="000409EB" w:rsidP="000409EB">
                  <w:pPr>
                    <w:spacing w:after="0"/>
                    <w:rPr>
                      <w:color w:val="000000" w:themeColor="text1"/>
                      <w:sz w:val="16"/>
                      <w:szCs w:val="16"/>
                    </w:rPr>
                  </w:pPr>
                </w:p>
              </w:tc>
              <w:tc>
                <w:tcPr>
                  <w:tcW w:w="510" w:type="dxa"/>
                  <w:tcBorders>
                    <w:bottom w:val="single" w:sz="18" w:space="0" w:color="auto"/>
                    <w:right w:val="single" w:sz="18" w:space="0" w:color="auto"/>
                  </w:tcBorders>
                  <w:vAlign w:val="center"/>
                </w:tcPr>
                <w:p w:rsidR="000409EB" w:rsidRPr="00373B2D" w:rsidRDefault="000409EB" w:rsidP="000409EB">
                  <w:pPr>
                    <w:spacing w:after="0"/>
                    <w:jc w:val="center"/>
                    <w:rPr>
                      <w:color w:val="000000" w:themeColor="text1"/>
                      <w:sz w:val="16"/>
                      <w:szCs w:val="16"/>
                    </w:rPr>
                  </w:pPr>
                </w:p>
              </w:tc>
            </w:tr>
            <w:tr w:rsidR="000409EB" w:rsidRPr="00373B2D" w:rsidTr="000409EB">
              <w:trPr>
                <w:cantSplit/>
                <w:trHeight w:val="345"/>
              </w:trPr>
              <w:tc>
                <w:tcPr>
                  <w:tcW w:w="3191" w:type="dxa"/>
                  <w:tcBorders>
                    <w:left w:val="single" w:sz="18" w:space="0" w:color="auto"/>
                    <w:bottom w:val="single" w:sz="18" w:space="0" w:color="auto"/>
                  </w:tcBorders>
                  <w:vAlign w:val="center"/>
                </w:tcPr>
                <w:p w:rsidR="000409EB" w:rsidRPr="00373B2D" w:rsidRDefault="000409EB" w:rsidP="000409EB">
                  <w:pPr>
                    <w:spacing w:after="0"/>
                    <w:rPr>
                      <w:color w:val="000000" w:themeColor="text1"/>
                      <w:sz w:val="16"/>
                      <w:szCs w:val="16"/>
                    </w:rPr>
                  </w:pPr>
                </w:p>
              </w:tc>
              <w:tc>
                <w:tcPr>
                  <w:tcW w:w="512" w:type="dxa"/>
                  <w:tcBorders>
                    <w:bottom w:val="single" w:sz="18" w:space="0" w:color="auto"/>
                    <w:right w:val="single" w:sz="18" w:space="0" w:color="auto"/>
                  </w:tcBorders>
                  <w:vAlign w:val="center"/>
                </w:tcPr>
                <w:p w:rsidR="000409EB" w:rsidRPr="00373B2D" w:rsidRDefault="000409EB" w:rsidP="000409EB">
                  <w:pPr>
                    <w:spacing w:after="0"/>
                    <w:jc w:val="center"/>
                    <w:rPr>
                      <w:color w:val="000000" w:themeColor="text1"/>
                      <w:sz w:val="16"/>
                      <w:szCs w:val="16"/>
                    </w:rPr>
                  </w:pPr>
                </w:p>
              </w:tc>
              <w:tc>
                <w:tcPr>
                  <w:tcW w:w="3260" w:type="dxa"/>
                  <w:tcBorders>
                    <w:left w:val="single" w:sz="18" w:space="0" w:color="auto"/>
                    <w:bottom w:val="single" w:sz="18" w:space="0" w:color="auto"/>
                  </w:tcBorders>
                  <w:vAlign w:val="center"/>
                </w:tcPr>
                <w:p w:rsidR="000409EB" w:rsidRPr="00373B2D" w:rsidRDefault="000409EB" w:rsidP="000409EB">
                  <w:pPr>
                    <w:spacing w:after="0"/>
                    <w:rPr>
                      <w:color w:val="000000" w:themeColor="text1"/>
                      <w:sz w:val="16"/>
                      <w:szCs w:val="16"/>
                    </w:rPr>
                  </w:pPr>
                </w:p>
              </w:tc>
              <w:tc>
                <w:tcPr>
                  <w:tcW w:w="510" w:type="dxa"/>
                  <w:tcBorders>
                    <w:bottom w:val="single" w:sz="18" w:space="0" w:color="auto"/>
                    <w:right w:val="single" w:sz="18" w:space="0" w:color="auto"/>
                  </w:tcBorders>
                  <w:vAlign w:val="center"/>
                </w:tcPr>
                <w:p w:rsidR="000409EB" w:rsidRPr="00373B2D" w:rsidRDefault="000409EB" w:rsidP="000409EB">
                  <w:pPr>
                    <w:spacing w:after="0"/>
                    <w:jc w:val="center"/>
                    <w:rPr>
                      <w:color w:val="000000" w:themeColor="text1"/>
                      <w:sz w:val="16"/>
                      <w:szCs w:val="16"/>
                    </w:rPr>
                  </w:pPr>
                </w:p>
              </w:tc>
            </w:tr>
          </w:tbl>
          <w:p w:rsidR="000409EB" w:rsidRPr="00373B2D" w:rsidRDefault="000409EB" w:rsidP="000409EB">
            <w:pPr>
              <w:spacing w:after="0" w:line="240" w:lineRule="auto"/>
              <w:rPr>
                <w:rFonts w:ascii="Times New Roman" w:hAnsi="Times New Roman" w:cs="Arial"/>
                <w:color w:val="000000" w:themeColor="text1"/>
              </w:rPr>
            </w:pPr>
          </w:p>
        </w:tc>
      </w:tr>
      <w:tr w:rsidR="000409EB" w:rsidRPr="00373B2D"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373B2D" w:rsidRDefault="000409EB" w:rsidP="000409EB">
            <w:pPr>
              <w:tabs>
                <w:tab w:val="left" w:pos="2820"/>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sym w:font="Wingdings" w:char="F0FE"/>
            </w:r>
            <w:r w:rsidRPr="00373B2D">
              <w:rPr>
                <w:rFonts w:cs="Arial"/>
                <w:b w:val="0"/>
                <w:color w:val="000000" w:themeColor="text1"/>
                <w:sz w:val="20"/>
                <w:szCs w:val="20"/>
                <w:lang w:val="hr-HR"/>
              </w:rPr>
              <w:t xml:space="preserve"> predavanja</w:t>
            </w:r>
          </w:p>
          <w:p w:rsidR="000409EB" w:rsidRPr="00373B2D" w:rsidRDefault="000409EB" w:rsidP="000409EB">
            <w:pPr>
              <w:pStyle w:val="FieldText"/>
              <w:rPr>
                <w:rFonts w:cs="Arial"/>
                <w:b w:val="0"/>
                <w:color w:val="000000" w:themeColor="text1"/>
                <w:sz w:val="20"/>
                <w:szCs w:val="20"/>
                <w:lang w:val="hr-HR"/>
              </w:rPr>
            </w:pPr>
            <w:r w:rsidRPr="00373B2D">
              <w:rPr>
                <w:rFonts w:eastAsia="MS Gothic" w:hAnsi="MS Gothic" w:cs="Arial" w:hint="eastAsia"/>
                <w:b w:val="0"/>
                <w:color w:val="000000" w:themeColor="text1"/>
                <w:sz w:val="20"/>
                <w:szCs w:val="20"/>
                <w:lang w:val="hr-HR"/>
              </w:rPr>
              <w:t>☐</w:t>
            </w:r>
            <w:r w:rsidRPr="00373B2D">
              <w:rPr>
                <w:rFonts w:cs="Arial"/>
                <w:b w:val="0"/>
                <w:color w:val="000000" w:themeColor="text1"/>
                <w:sz w:val="20"/>
                <w:szCs w:val="20"/>
                <w:lang w:val="hr-HR"/>
              </w:rPr>
              <w:t xml:space="preserve"> seminari i radionice  </w:t>
            </w:r>
          </w:p>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sym w:font="Wingdings" w:char="F0FE"/>
            </w:r>
            <w:r w:rsidRPr="00373B2D">
              <w:rPr>
                <w:rFonts w:cs="Arial"/>
                <w:b w:val="0"/>
                <w:color w:val="000000" w:themeColor="text1"/>
                <w:sz w:val="20"/>
                <w:szCs w:val="20"/>
                <w:lang w:val="hr-HR"/>
              </w:rPr>
              <w:t xml:space="preserve"> vježbe  </w:t>
            </w:r>
          </w:p>
          <w:p w:rsidR="000409EB" w:rsidRPr="00373B2D" w:rsidRDefault="000409EB" w:rsidP="000409EB">
            <w:pPr>
              <w:pStyle w:val="FieldText"/>
              <w:rPr>
                <w:rFonts w:cs="Arial"/>
                <w:b w:val="0"/>
                <w:color w:val="000000" w:themeColor="text1"/>
                <w:sz w:val="20"/>
                <w:szCs w:val="20"/>
                <w:lang w:val="hr-HR"/>
              </w:rPr>
            </w:pPr>
            <w:r w:rsidRPr="00373B2D">
              <w:rPr>
                <w:rFonts w:eastAsia="MS Gothic" w:hAnsi="MS Gothic" w:cs="Arial" w:hint="eastAsia"/>
                <w:b w:val="0"/>
                <w:color w:val="000000" w:themeColor="text1"/>
                <w:sz w:val="20"/>
                <w:szCs w:val="20"/>
                <w:lang w:val="hr-HR"/>
              </w:rPr>
              <w:t>☐</w:t>
            </w:r>
            <w:r w:rsidRPr="00373B2D">
              <w:rPr>
                <w:rFonts w:cs="Arial"/>
                <w:b w:val="0"/>
                <w:color w:val="000000" w:themeColor="text1"/>
                <w:sz w:val="20"/>
                <w:szCs w:val="20"/>
                <w:lang w:val="hr-HR"/>
              </w:rPr>
              <w:t xml:space="preserve"> </w:t>
            </w:r>
            <w:r w:rsidRPr="00373B2D">
              <w:rPr>
                <w:rFonts w:cs="Arial"/>
                <w:b w:val="0"/>
                <w:i/>
                <w:color w:val="000000" w:themeColor="text1"/>
                <w:sz w:val="20"/>
                <w:szCs w:val="20"/>
                <w:lang w:val="hr-HR"/>
              </w:rPr>
              <w:t>on line</w:t>
            </w:r>
            <w:r w:rsidRPr="00373B2D">
              <w:rPr>
                <w:rFonts w:cs="Arial"/>
                <w:b w:val="0"/>
                <w:color w:val="000000" w:themeColor="text1"/>
                <w:sz w:val="20"/>
                <w:szCs w:val="20"/>
                <w:lang w:val="hr-HR"/>
              </w:rPr>
              <w:t xml:space="preserve"> u cijelosti</w:t>
            </w:r>
          </w:p>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sym w:font="Wingdings" w:char="F0FE"/>
            </w:r>
            <w:r w:rsidRPr="00373B2D">
              <w:rPr>
                <w:rFonts w:cs="Arial"/>
                <w:b w:val="0"/>
                <w:color w:val="000000" w:themeColor="text1"/>
                <w:sz w:val="20"/>
                <w:szCs w:val="20"/>
                <w:lang w:val="hr-HR"/>
              </w:rPr>
              <w:t xml:space="preserve"> mješovito e-učenje</w:t>
            </w:r>
          </w:p>
          <w:p w:rsidR="000409EB" w:rsidRPr="00373B2D" w:rsidRDefault="000409EB" w:rsidP="000409EB">
            <w:pPr>
              <w:tabs>
                <w:tab w:val="left" w:pos="2820"/>
              </w:tabs>
              <w:spacing w:after="0"/>
              <w:rPr>
                <w:rFonts w:ascii="Times New Roman" w:hAnsi="Times New Roman" w:cs="Arial"/>
                <w:color w:val="000000" w:themeColor="text1"/>
                <w:sz w:val="20"/>
                <w:szCs w:val="20"/>
              </w:rPr>
            </w:pPr>
            <w:r w:rsidRPr="00373B2D">
              <w:rPr>
                <w:rFonts w:ascii="Times New Roman" w:eastAsia="MS Gothic" w:hAnsi="MS Gothic" w:cs="Arial" w:hint="eastAsia"/>
                <w:color w:val="000000" w:themeColor="text1"/>
                <w:sz w:val="20"/>
                <w:szCs w:val="20"/>
              </w:rPr>
              <w:t>☐</w:t>
            </w:r>
            <w:r w:rsidRPr="00373B2D">
              <w:rPr>
                <w:rFonts w:ascii="Times New Roman" w:hAnsi="Times New Roman"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sym w:font="Wingdings" w:char="F0FE"/>
            </w:r>
            <w:r w:rsidRPr="00373B2D">
              <w:rPr>
                <w:rFonts w:cs="Arial"/>
                <w:b w:val="0"/>
                <w:color w:val="000000" w:themeColor="text1"/>
                <w:sz w:val="20"/>
                <w:szCs w:val="20"/>
                <w:lang w:val="hr-HR"/>
              </w:rPr>
              <w:t xml:space="preserve"> samostalni  zadaci  </w:t>
            </w:r>
          </w:p>
          <w:p w:rsidR="000409EB" w:rsidRPr="00373B2D" w:rsidRDefault="000409EB" w:rsidP="000409EB">
            <w:pPr>
              <w:pStyle w:val="FieldText"/>
              <w:rPr>
                <w:rFonts w:cs="Arial"/>
                <w:b w:val="0"/>
                <w:color w:val="000000" w:themeColor="text1"/>
                <w:sz w:val="20"/>
                <w:szCs w:val="20"/>
                <w:lang w:val="hr-HR"/>
              </w:rPr>
            </w:pPr>
            <w:r w:rsidRPr="00373B2D">
              <w:rPr>
                <w:rFonts w:ascii="Arial Unicode MS" w:eastAsia="Arial Unicode MS" w:hAnsi="Arial Unicode MS" w:cs="Arial Unicode MS" w:hint="eastAsia"/>
                <w:b w:val="0"/>
                <w:color w:val="000000" w:themeColor="text1"/>
                <w:sz w:val="20"/>
                <w:szCs w:val="20"/>
                <w:lang w:val="hr-HR"/>
              </w:rPr>
              <w:t>☐</w:t>
            </w:r>
            <w:r w:rsidRPr="00373B2D">
              <w:rPr>
                <w:rFonts w:cs="Arial"/>
                <w:b w:val="0"/>
                <w:color w:val="000000" w:themeColor="text1"/>
                <w:sz w:val="20"/>
                <w:szCs w:val="20"/>
                <w:lang w:val="hr-HR"/>
              </w:rPr>
              <w:t xml:space="preserve"> multimedija </w:t>
            </w:r>
          </w:p>
          <w:p w:rsidR="000409EB" w:rsidRPr="00373B2D" w:rsidRDefault="000409EB" w:rsidP="000409EB">
            <w:pPr>
              <w:pStyle w:val="FieldText"/>
              <w:rPr>
                <w:rFonts w:cs="Arial"/>
                <w:b w:val="0"/>
                <w:color w:val="000000" w:themeColor="text1"/>
                <w:sz w:val="20"/>
                <w:szCs w:val="20"/>
                <w:lang w:val="hr-HR"/>
              </w:rPr>
            </w:pPr>
            <w:r w:rsidRPr="00373B2D">
              <w:rPr>
                <w:rFonts w:ascii="Arial Unicode MS" w:eastAsia="Arial Unicode MS" w:hAnsi="Arial Unicode MS" w:cs="Arial Unicode MS" w:hint="eastAsia"/>
                <w:b w:val="0"/>
                <w:color w:val="000000" w:themeColor="text1"/>
                <w:sz w:val="20"/>
                <w:szCs w:val="20"/>
                <w:lang w:val="hr-HR"/>
              </w:rPr>
              <w:t>☐</w:t>
            </w:r>
            <w:r w:rsidRPr="00373B2D">
              <w:rPr>
                <w:rFonts w:cs="Arial"/>
                <w:b w:val="0"/>
                <w:color w:val="000000" w:themeColor="text1"/>
                <w:sz w:val="20"/>
                <w:szCs w:val="20"/>
                <w:lang w:val="hr-HR"/>
              </w:rPr>
              <w:t xml:space="preserve"> laboratorij</w:t>
            </w:r>
          </w:p>
          <w:p w:rsidR="000409EB" w:rsidRPr="00373B2D" w:rsidRDefault="000409EB" w:rsidP="000409EB">
            <w:pPr>
              <w:pStyle w:val="FieldText"/>
              <w:rPr>
                <w:rFonts w:cs="Arial"/>
                <w:b w:val="0"/>
                <w:color w:val="000000" w:themeColor="text1"/>
                <w:sz w:val="20"/>
                <w:szCs w:val="20"/>
                <w:lang w:val="hr-HR"/>
              </w:rPr>
            </w:pPr>
            <w:r w:rsidRPr="00373B2D">
              <w:rPr>
                <w:rFonts w:ascii="Arial Unicode MS" w:eastAsia="Arial Unicode MS" w:hAnsi="Arial Unicode MS" w:cs="Arial Unicode MS" w:hint="eastAsia"/>
                <w:b w:val="0"/>
                <w:color w:val="000000" w:themeColor="text1"/>
                <w:sz w:val="20"/>
                <w:szCs w:val="20"/>
                <w:lang w:val="hr-HR"/>
              </w:rPr>
              <w:t>☐</w:t>
            </w:r>
            <w:r w:rsidRPr="00373B2D">
              <w:rPr>
                <w:rFonts w:cs="Arial"/>
                <w:b w:val="0"/>
                <w:color w:val="000000" w:themeColor="text1"/>
                <w:sz w:val="20"/>
                <w:szCs w:val="20"/>
                <w:lang w:val="hr-HR"/>
              </w:rPr>
              <w:t xml:space="preserve"> mentorski rad</w:t>
            </w:r>
          </w:p>
          <w:p w:rsidR="000409EB" w:rsidRPr="00373B2D" w:rsidRDefault="000409EB" w:rsidP="000409EB">
            <w:pPr>
              <w:tabs>
                <w:tab w:val="left" w:pos="2820"/>
              </w:tabs>
              <w:spacing w:after="0"/>
              <w:rPr>
                <w:rFonts w:ascii="Times New Roman" w:hAnsi="Times New Roman" w:cs="Arial"/>
                <w:color w:val="000000" w:themeColor="text1"/>
                <w:sz w:val="20"/>
                <w:szCs w:val="20"/>
              </w:rPr>
            </w:pPr>
            <w:r w:rsidRPr="00373B2D">
              <w:rPr>
                <w:rFonts w:ascii="Arial Unicode MS" w:eastAsia="Arial Unicode MS" w:hAnsi="Arial Unicode MS" w:cs="Arial Unicode MS" w:hint="eastAsia"/>
                <w:color w:val="000000" w:themeColor="text1"/>
                <w:sz w:val="20"/>
                <w:szCs w:val="20"/>
              </w:rPr>
              <w:t>☐</w:t>
            </w:r>
            <w:r w:rsidRPr="00373B2D">
              <w:rPr>
                <w:rFonts w:ascii="Times New Roman" w:hAnsi="Times New Roman" w:cs="Arial"/>
                <w:color w:val="000000" w:themeColor="text1"/>
                <w:sz w:val="20"/>
                <w:szCs w:val="20"/>
              </w:rPr>
              <w:t xml:space="preserve"> </w:t>
            </w:r>
            <w:r w:rsidRPr="00373B2D">
              <w:rPr>
                <w:rFonts w:ascii="Times New Roman" w:hAnsi="Times New Roman" w:cs="Arial"/>
                <w:color w:val="000000" w:themeColor="text1"/>
                <w:sz w:val="20"/>
                <w:szCs w:val="20"/>
              </w:rPr>
              <w:fldChar w:fldCharType="begin">
                <w:ffData>
                  <w:name w:val="Text1"/>
                  <w:enabled/>
                  <w:calcOnExit w:val="0"/>
                  <w:textInput/>
                </w:ffData>
              </w:fldChar>
            </w:r>
            <w:r w:rsidRPr="00373B2D">
              <w:rPr>
                <w:rFonts w:ascii="Times New Roman" w:hAnsi="Times New Roman" w:cs="Arial"/>
                <w:color w:val="000000" w:themeColor="text1"/>
                <w:sz w:val="20"/>
                <w:szCs w:val="20"/>
              </w:rPr>
              <w:instrText xml:space="preserve"> FORMTEXT </w:instrText>
            </w:r>
            <w:r w:rsidRPr="00373B2D">
              <w:rPr>
                <w:rFonts w:ascii="Times New Roman" w:hAnsi="Times New Roman" w:cs="Arial"/>
                <w:color w:val="000000" w:themeColor="text1"/>
                <w:sz w:val="20"/>
                <w:szCs w:val="20"/>
              </w:rPr>
            </w:r>
            <w:r w:rsidRPr="00373B2D">
              <w:rPr>
                <w:rFonts w:ascii="Times New Roman" w:hAnsi="Times New Roman" w:cs="Arial"/>
                <w:color w:val="000000" w:themeColor="text1"/>
                <w:sz w:val="20"/>
                <w:szCs w:val="20"/>
              </w:rPr>
              <w:fldChar w:fldCharType="separate"/>
            </w:r>
            <w:r w:rsidRPr="00373B2D">
              <w:rPr>
                <w:rFonts w:ascii="Arial" w:eastAsia="Times New Roman" w:hAnsi="Times New Roman" w:cs="Arial"/>
                <w:color w:val="000000" w:themeColor="text1"/>
                <w:sz w:val="20"/>
                <w:szCs w:val="20"/>
              </w:rPr>
              <w:t> </w:t>
            </w:r>
            <w:r w:rsidRPr="00373B2D">
              <w:rPr>
                <w:rFonts w:ascii="Arial" w:eastAsia="Times New Roman" w:hAnsi="Times New Roman" w:cs="Arial"/>
                <w:color w:val="000000" w:themeColor="text1"/>
                <w:sz w:val="20"/>
                <w:szCs w:val="20"/>
              </w:rPr>
              <w:t> </w:t>
            </w:r>
            <w:r w:rsidRPr="00373B2D">
              <w:rPr>
                <w:rFonts w:ascii="Arial" w:eastAsia="Times New Roman" w:hAnsi="Times New Roman" w:cs="Arial"/>
                <w:color w:val="000000" w:themeColor="text1"/>
                <w:sz w:val="20"/>
                <w:szCs w:val="20"/>
              </w:rPr>
              <w:t> </w:t>
            </w:r>
            <w:r w:rsidRPr="00373B2D">
              <w:rPr>
                <w:rFonts w:ascii="Arial" w:eastAsia="Times New Roman" w:hAnsi="Times New Roman" w:cs="Arial"/>
                <w:color w:val="000000" w:themeColor="text1"/>
                <w:sz w:val="20"/>
                <w:szCs w:val="20"/>
              </w:rPr>
              <w:t> </w:t>
            </w:r>
            <w:r w:rsidRPr="00373B2D">
              <w:rPr>
                <w:rFonts w:ascii="Arial" w:eastAsia="Times New Roman" w:hAnsi="Times New Roman" w:cs="Arial"/>
                <w:color w:val="000000" w:themeColor="text1"/>
                <w:sz w:val="20"/>
                <w:szCs w:val="20"/>
              </w:rPr>
              <w:t> </w:t>
            </w:r>
            <w:r w:rsidRPr="00373B2D">
              <w:rPr>
                <w:rFonts w:ascii="Times New Roman" w:hAnsi="Times New Roman" w:cs="Arial"/>
                <w:color w:val="000000" w:themeColor="text1"/>
                <w:sz w:val="20"/>
                <w:szCs w:val="20"/>
              </w:rPr>
              <w:fldChar w:fldCharType="end"/>
            </w:r>
            <w:r w:rsidRPr="00373B2D">
              <w:rPr>
                <w:rFonts w:ascii="Times New Roman" w:hAnsi="Times New Roman" w:cs="Arial"/>
                <w:color w:val="000000" w:themeColor="text1"/>
                <w:sz w:val="20"/>
                <w:szCs w:val="20"/>
              </w:rPr>
              <w:t xml:space="preserve"> (ostalo upisati)</w:t>
            </w:r>
            <w:r w:rsidRPr="00373B2D">
              <w:rPr>
                <w:rFonts w:ascii="Times New Roman" w:hAnsi="Times New Roman" w:cs="Arial"/>
                <w:b/>
                <w:color w:val="000000" w:themeColor="text1"/>
                <w:sz w:val="20"/>
                <w:szCs w:val="20"/>
              </w:rPr>
              <w:t xml:space="preserve"> </w:t>
            </w:r>
            <w:r w:rsidRPr="00373B2D">
              <w:rPr>
                <w:rFonts w:ascii="Times New Roman" w:hAnsi="Times New Roman" w:cs="Arial"/>
                <w:b/>
                <w:color w:val="000000" w:themeColor="text1"/>
                <w:sz w:val="20"/>
                <w:szCs w:val="20"/>
                <w:bdr w:val="single" w:sz="12" w:space="0" w:color="auto"/>
              </w:rPr>
              <w:t xml:space="preserve"> </w:t>
            </w:r>
          </w:p>
        </w:tc>
      </w:tr>
      <w:tr w:rsidR="000409EB" w:rsidRPr="00373B2D"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373B2D" w:rsidRDefault="000409EB" w:rsidP="000409EB">
            <w:pPr>
              <w:tabs>
                <w:tab w:val="left" w:pos="2820"/>
              </w:tabs>
              <w:spacing w:after="0"/>
              <w:rPr>
                <w:rFonts w:ascii="Times New Roman" w:hAnsi="Times New Roman" w:cs="Arial"/>
                <w:color w:val="000000" w:themeColor="text1"/>
                <w:sz w:val="20"/>
                <w:szCs w:val="20"/>
              </w:rPr>
            </w:pPr>
          </w:p>
        </w:tc>
        <w:tc>
          <w:tcPr>
            <w:tcW w:w="3390" w:type="dxa"/>
            <w:gridSpan w:val="4"/>
            <w:vMerge/>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p>
        </w:tc>
        <w:tc>
          <w:tcPr>
            <w:tcW w:w="4162" w:type="dxa"/>
            <w:gridSpan w:val="8"/>
            <w:vMerge/>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p>
        </w:tc>
      </w:tr>
      <w:tr w:rsidR="000409EB" w:rsidRPr="00373B2D"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373B2D" w:rsidRDefault="000409EB" w:rsidP="000409EB">
            <w:pPr>
              <w:tabs>
                <w:tab w:val="left" w:pos="2820"/>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373B2D" w:rsidRDefault="000409EB" w:rsidP="000409EB">
            <w:pPr>
              <w:tabs>
                <w:tab w:val="left" w:pos="2820"/>
              </w:tabs>
              <w:spacing w:after="0"/>
              <w:rPr>
                <w:rFonts w:ascii="Times New Roman" w:hAnsi="Times New Roman" w:cs="Arial"/>
                <w:color w:val="000000" w:themeColor="text1"/>
              </w:rPr>
            </w:pPr>
            <w:r w:rsidRPr="00373B2D">
              <w:rPr>
                <w:rFonts w:ascii="Times New Roman" w:hAnsi="Times New Roman" w:cs="Arial"/>
                <w:color w:val="000000" w:themeColor="text1"/>
                <w:lang w:val="it-IT"/>
              </w:rPr>
              <w:t xml:space="preserve">Pravo potpisa se stječe obavljanjem 4 aktivnosti samovrednovanja studenta. </w:t>
            </w:r>
          </w:p>
        </w:tc>
      </w:tr>
      <w:tr w:rsidR="000409EB" w:rsidRPr="00373B2D"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373B2D" w:rsidRDefault="000409EB" w:rsidP="000409EB">
            <w:pPr>
              <w:tabs>
                <w:tab w:val="left" w:pos="2820"/>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 xml:space="preserve">Praćenje rada studenata </w:t>
            </w:r>
            <w:r w:rsidRPr="00373B2D">
              <w:rPr>
                <w:rFonts w:ascii="Times New Roman" w:hAnsi="Times New Roman"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0,5</w:t>
            </w:r>
          </w:p>
        </w:tc>
        <w:tc>
          <w:tcPr>
            <w:tcW w:w="1275" w:type="dxa"/>
            <w:gridSpan w:val="3"/>
            <w:tcBorders>
              <w:top w:val="single" w:sz="12" w:space="0" w:color="auto"/>
            </w:tcBorders>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fldChar w:fldCharType="begin">
                <w:ffData>
                  <w:name w:val="Text1"/>
                  <w:enabled/>
                  <w:calcOnExit w:val="0"/>
                  <w:textInput/>
                </w:ffData>
              </w:fldChar>
            </w:r>
            <w:r w:rsidRPr="00373B2D">
              <w:rPr>
                <w:rFonts w:cs="Arial"/>
                <w:b w:val="0"/>
                <w:color w:val="000000" w:themeColor="text1"/>
                <w:sz w:val="20"/>
                <w:szCs w:val="20"/>
                <w:lang w:val="hr-HR"/>
              </w:rPr>
              <w:instrText xml:space="preserve"> FORMTEXT </w:instrText>
            </w:r>
            <w:r w:rsidRPr="00373B2D">
              <w:rPr>
                <w:rFonts w:cs="Arial"/>
                <w:b w:val="0"/>
                <w:color w:val="000000" w:themeColor="text1"/>
                <w:sz w:val="20"/>
                <w:szCs w:val="20"/>
                <w:lang w:val="hr-HR"/>
              </w:rPr>
            </w:r>
            <w:r w:rsidRPr="00373B2D">
              <w:rPr>
                <w:rFonts w:cs="Arial"/>
                <w:b w:val="0"/>
                <w:color w:val="000000" w:themeColor="text1"/>
                <w:sz w:val="20"/>
                <w:szCs w:val="20"/>
                <w:lang w:val="hr-HR"/>
              </w:rPr>
              <w:fldChar w:fldCharType="separate"/>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1</w:t>
            </w:r>
          </w:p>
        </w:tc>
      </w:tr>
      <w:tr w:rsidR="000409EB" w:rsidRPr="00373B2D"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373B2D" w:rsidRDefault="000409EB" w:rsidP="000409EB">
            <w:pPr>
              <w:numPr>
                <w:ilvl w:val="0"/>
                <w:numId w:val="3"/>
              </w:numPr>
              <w:tabs>
                <w:tab w:val="left" w:pos="2820"/>
              </w:tabs>
              <w:spacing w:after="0" w:line="240" w:lineRule="auto"/>
              <w:rPr>
                <w:rFonts w:ascii="Times New Roman" w:hAnsi="Times New Roman" w:cs="Arial"/>
                <w:color w:val="000000" w:themeColor="text1"/>
                <w:sz w:val="20"/>
                <w:szCs w:val="20"/>
              </w:rPr>
            </w:pPr>
          </w:p>
        </w:tc>
        <w:tc>
          <w:tcPr>
            <w:tcW w:w="1677" w:type="dxa"/>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Eksperimentalni rad</w:t>
            </w:r>
          </w:p>
        </w:tc>
        <w:tc>
          <w:tcPr>
            <w:tcW w:w="782" w:type="dxa"/>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fldChar w:fldCharType="begin">
                <w:ffData>
                  <w:name w:val="Text1"/>
                  <w:enabled/>
                  <w:calcOnExit w:val="0"/>
                  <w:textInput/>
                </w:ffData>
              </w:fldChar>
            </w:r>
            <w:r w:rsidRPr="00373B2D">
              <w:rPr>
                <w:rFonts w:cs="Arial"/>
                <w:b w:val="0"/>
                <w:color w:val="000000" w:themeColor="text1"/>
                <w:sz w:val="20"/>
                <w:szCs w:val="20"/>
                <w:lang w:val="hr-HR"/>
              </w:rPr>
              <w:instrText xml:space="preserve"> FORMTEXT </w:instrText>
            </w:r>
            <w:r w:rsidRPr="00373B2D">
              <w:rPr>
                <w:rFonts w:cs="Arial"/>
                <w:b w:val="0"/>
                <w:color w:val="000000" w:themeColor="text1"/>
                <w:sz w:val="20"/>
                <w:szCs w:val="20"/>
                <w:lang w:val="hr-HR"/>
              </w:rPr>
            </w:r>
            <w:r w:rsidRPr="00373B2D">
              <w:rPr>
                <w:rFonts w:cs="Arial"/>
                <w:b w:val="0"/>
                <w:color w:val="000000" w:themeColor="text1"/>
                <w:sz w:val="20"/>
                <w:szCs w:val="20"/>
                <w:lang w:val="hr-HR"/>
              </w:rPr>
              <w:fldChar w:fldCharType="separate"/>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Referat</w:t>
            </w:r>
          </w:p>
        </w:tc>
        <w:tc>
          <w:tcPr>
            <w:tcW w:w="968" w:type="dxa"/>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fldChar w:fldCharType="begin">
                <w:ffData>
                  <w:name w:val="Text1"/>
                  <w:enabled/>
                  <w:calcOnExit w:val="0"/>
                  <w:textInput/>
                </w:ffData>
              </w:fldChar>
            </w:r>
            <w:r w:rsidRPr="00373B2D">
              <w:rPr>
                <w:rFonts w:cs="Arial"/>
                <w:b w:val="0"/>
                <w:color w:val="000000" w:themeColor="text1"/>
                <w:sz w:val="20"/>
                <w:szCs w:val="20"/>
                <w:lang w:val="hr-HR"/>
              </w:rPr>
              <w:instrText xml:space="preserve"> FORMTEXT </w:instrText>
            </w:r>
            <w:r w:rsidRPr="00373B2D">
              <w:rPr>
                <w:rFonts w:cs="Arial"/>
                <w:b w:val="0"/>
                <w:color w:val="000000" w:themeColor="text1"/>
                <w:sz w:val="20"/>
                <w:szCs w:val="20"/>
                <w:lang w:val="hr-HR"/>
              </w:rPr>
            </w:r>
            <w:r w:rsidRPr="00373B2D">
              <w:rPr>
                <w:rFonts w:cs="Arial"/>
                <w:b w:val="0"/>
                <w:color w:val="000000" w:themeColor="text1"/>
                <w:sz w:val="20"/>
                <w:szCs w:val="20"/>
                <w:lang w:val="hr-HR"/>
              </w:rPr>
              <w:fldChar w:fldCharType="separate"/>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 xml:space="preserve">Aktivnost na nastavi </w:t>
            </w:r>
          </w:p>
        </w:tc>
        <w:tc>
          <w:tcPr>
            <w:tcW w:w="1330" w:type="dxa"/>
            <w:gridSpan w:val="2"/>
            <w:tcBorders>
              <w:right w:val="single" w:sz="12" w:space="0" w:color="auto"/>
            </w:tcBorders>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0,5</w:t>
            </w:r>
          </w:p>
        </w:tc>
      </w:tr>
      <w:tr w:rsidR="000409EB" w:rsidRPr="00373B2D"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373B2D" w:rsidRDefault="000409EB" w:rsidP="000409EB">
            <w:pPr>
              <w:numPr>
                <w:ilvl w:val="0"/>
                <w:numId w:val="3"/>
              </w:numPr>
              <w:tabs>
                <w:tab w:val="left" w:pos="2820"/>
              </w:tabs>
              <w:spacing w:after="0" w:line="240" w:lineRule="auto"/>
              <w:rPr>
                <w:rFonts w:ascii="Times New Roman" w:hAnsi="Times New Roman" w:cs="Arial"/>
                <w:color w:val="000000" w:themeColor="text1"/>
                <w:sz w:val="20"/>
                <w:szCs w:val="20"/>
              </w:rPr>
            </w:pPr>
          </w:p>
        </w:tc>
        <w:tc>
          <w:tcPr>
            <w:tcW w:w="1677" w:type="dxa"/>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Esej</w:t>
            </w:r>
          </w:p>
        </w:tc>
        <w:tc>
          <w:tcPr>
            <w:tcW w:w="782" w:type="dxa"/>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fldChar w:fldCharType="begin">
                <w:ffData>
                  <w:name w:val="Text1"/>
                  <w:enabled/>
                  <w:calcOnExit w:val="0"/>
                  <w:textInput/>
                </w:ffData>
              </w:fldChar>
            </w:r>
            <w:r w:rsidRPr="00373B2D">
              <w:rPr>
                <w:rFonts w:cs="Arial"/>
                <w:b w:val="0"/>
                <w:color w:val="000000" w:themeColor="text1"/>
                <w:sz w:val="20"/>
                <w:szCs w:val="20"/>
                <w:lang w:val="hr-HR"/>
              </w:rPr>
              <w:instrText xml:space="preserve"> FORMTEXT </w:instrText>
            </w:r>
            <w:r w:rsidRPr="00373B2D">
              <w:rPr>
                <w:rFonts w:cs="Arial"/>
                <w:b w:val="0"/>
                <w:color w:val="000000" w:themeColor="text1"/>
                <w:sz w:val="20"/>
                <w:szCs w:val="20"/>
                <w:lang w:val="hr-HR"/>
              </w:rPr>
            </w:r>
            <w:r w:rsidRPr="00373B2D">
              <w:rPr>
                <w:rFonts w:cs="Arial"/>
                <w:b w:val="0"/>
                <w:color w:val="000000" w:themeColor="text1"/>
                <w:sz w:val="20"/>
                <w:szCs w:val="20"/>
                <w:lang w:val="hr-HR"/>
              </w:rPr>
              <w:fldChar w:fldCharType="separate"/>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Seminarski rad</w:t>
            </w:r>
          </w:p>
        </w:tc>
        <w:tc>
          <w:tcPr>
            <w:tcW w:w="968" w:type="dxa"/>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fldChar w:fldCharType="begin">
                <w:ffData>
                  <w:name w:val="Text1"/>
                  <w:enabled/>
                  <w:calcOnExit w:val="0"/>
                  <w:textInput/>
                </w:ffData>
              </w:fldChar>
            </w:r>
            <w:r w:rsidRPr="00373B2D">
              <w:rPr>
                <w:rFonts w:cs="Arial"/>
                <w:b w:val="0"/>
                <w:color w:val="000000" w:themeColor="text1"/>
                <w:sz w:val="20"/>
                <w:szCs w:val="20"/>
                <w:lang w:val="hr-HR"/>
              </w:rPr>
              <w:instrText xml:space="preserve"> FORMTEXT </w:instrText>
            </w:r>
            <w:r w:rsidRPr="00373B2D">
              <w:rPr>
                <w:rFonts w:cs="Arial"/>
                <w:b w:val="0"/>
                <w:color w:val="000000" w:themeColor="text1"/>
                <w:sz w:val="20"/>
                <w:szCs w:val="20"/>
                <w:lang w:val="hr-HR"/>
              </w:rPr>
            </w:r>
            <w:r w:rsidRPr="00373B2D">
              <w:rPr>
                <w:rFonts w:cs="Arial"/>
                <w:b w:val="0"/>
                <w:color w:val="000000" w:themeColor="text1"/>
                <w:sz w:val="20"/>
                <w:szCs w:val="20"/>
                <w:lang w:val="hr-HR"/>
              </w:rPr>
              <w:fldChar w:fldCharType="separate"/>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fldChar w:fldCharType="begin">
                <w:ffData>
                  <w:name w:val="Text1"/>
                  <w:enabled/>
                  <w:calcOnExit w:val="0"/>
                  <w:textInput/>
                </w:ffData>
              </w:fldChar>
            </w:r>
            <w:r w:rsidRPr="00373B2D">
              <w:rPr>
                <w:rFonts w:cs="Arial"/>
                <w:b w:val="0"/>
                <w:color w:val="000000" w:themeColor="text1"/>
                <w:sz w:val="20"/>
                <w:szCs w:val="20"/>
                <w:lang w:val="hr-HR"/>
              </w:rPr>
              <w:instrText xml:space="preserve"> FORMTEXT </w:instrText>
            </w:r>
            <w:r w:rsidRPr="00373B2D">
              <w:rPr>
                <w:rFonts w:cs="Arial"/>
                <w:b w:val="0"/>
                <w:color w:val="000000" w:themeColor="text1"/>
                <w:sz w:val="20"/>
                <w:szCs w:val="20"/>
                <w:lang w:val="hr-HR"/>
              </w:rPr>
            </w:r>
            <w:r w:rsidRPr="00373B2D">
              <w:rPr>
                <w:rFonts w:cs="Arial"/>
                <w:b w:val="0"/>
                <w:color w:val="000000" w:themeColor="text1"/>
                <w:sz w:val="20"/>
                <w:szCs w:val="20"/>
                <w:lang w:val="hr-HR"/>
              </w:rPr>
              <w:fldChar w:fldCharType="separate"/>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cs="Arial"/>
                <w:b w:val="0"/>
                <w:color w:val="000000" w:themeColor="text1"/>
                <w:sz w:val="20"/>
                <w:szCs w:val="20"/>
                <w:lang w:val="hr-HR"/>
              </w:rPr>
              <w:fldChar w:fldCharType="end"/>
            </w:r>
            <w:r w:rsidRPr="00373B2D">
              <w:rPr>
                <w:rFonts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fldChar w:fldCharType="begin">
                <w:ffData>
                  <w:name w:val="Text1"/>
                  <w:enabled/>
                  <w:calcOnExit w:val="0"/>
                  <w:textInput/>
                </w:ffData>
              </w:fldChar>
            </w:r>
            <w:r w:rsidRPr="00373B2D">
              <w:rPr>
                <w:rFonts w:cs="Arial"/>
                <w:b w:val="0"/>
                <w:color w:val="000000" w:themeColor="text1"/>
                <w:sz w:val="20"/>
                <w:szCs w:val="20"/>
                <w:lang w:val="hr-HR"/>
              </w:rPr>
              <w:instrText xml:space="preserve"> FORMTEXT </w:instrText>
            </w:r>
            <w:r w:rsidRPr="00373B2D">
              <w:rPr>
                <w:rFonts w:cs="Arial"/>
                <w:b w:val="0"/>
                <w:color w:val="000000" w:themeColor="text1"/>
                <w:sz w:val="20"/>
                <w:szCs w:val="20"/>
                <w:lang w:val="hr-HR"/>
              </w:rPr>
            </w:r>
            <w:r w:rsidRPr="00373B2D">
              <w:rPr>
                <w:rFonts w:cs="Arial"/>
                <w:b w:val="0"/>
                <w:color w:val="000000" w:themeColor="text1"/>
                <w:sz w:val="20"/>
                <w:szCs w:val="20"/>
                <w:lang w:val="hr-HR"/>
              </w:rPr>
              <w:fldChar w:fldCharType="separate"/>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ascii="Arial" w:cs="Arial"/>
                <w:b w:val="0"/>
                <w:noProof/>
                <w:color w:val="000000" w:themeColor="text1"/>
                <w:sz w:val="20"/>
                <w:szCs w:val="20"/>
                <w:lang w:val="hr-HR"/>
              </w:rPr>
              <w:t> </w:t>
            </w:r>
            <w:r w:rsidRPr="00373B2D">
              <w:rPr>
                <w:rFonts w:cs="Arial"/>
                <w:b w:val="0"/>
                <w:color w:val="000000" w:themeColor="text1"/>
                <w:sz w:val="20"/>
                <w:szCs w:val="20"/>
                <w:lang w:val="hr-HR"/>
              </w:rPr>
              <w:fldChar w:fldCharType="end"/>
            </w:r>
          </w:p>
        </w:tc>
      </w:tr>
      <w:tr w:rsidR="000409EB" w:rsidRPr="00373B2D"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373B2D" w:rsidRDefault="000409EB" w:rsidP="000409EB">
            <w:pPr>
              <w:numPr>
                <w:ilvl w:val="0"/>
                <w:numId w:val="3"/>
              </w:numPr>
              <w:tabs>
                <w:tab w:val="left" w:pos="2820"/>
              </w:tabs>
              <w:spacing w:after="0" w:line="240" w:lineRule="auto"/>
              <w:rPr>
                <w:rFonts w:ascii="Times New Roman" w:hAnsi="Times New Roman" w:cs="Arial"/>
                <w:color w:val="000000" w:themeColor="text1"/>
                <w:sz w:val="20"/>
                <w:szCs w:val="20"/>
              </w:rPr>
            </w:pPr>
          </w:p>
        </w:tc>
        <w:tc>
          <w:tcPr>
            <w:tcW w:w="1677" w:type="dxa"/>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Kolokviji</w:t>
            </w:r>
          </w:p>
        </w:tc>
        <w:tc>
          <w:tcPr>
            <w:tcW w:w="782" w:type="dxa"/>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3*</w:t>
            </w:r>
          </w:p>
        </w:tc>
        <w:tc>
          <w:tcPr>
            <w:tcW w:w="1275" w:type="dxa"/>
            <w:gridSpan w:val="3"/>
            <w:tcMar>
              <w:left w:w="57" w:type="dxa"/>
              <w:right w:w="57" w:type="dxa"/>
            </w:tcMar>
            <w:vAlign w:val="center"/>
          </w:tcPr>
          <w:p w:rsidR="000409EB" w:rsidRPr="00373B2D" w:rsidRDefault="000409EB" w:rsidP="000409EB">
            <w:pPr>
              <w:pStyle w:val="FieldText"/>
              <w:rPr>
                <w:rFonts w:cs="Arial"/>
                <w:b w:val="0"/>
                <w:color w:val="000000" w:themeColor="text1"/>
                <w:sz w:val="20"/>
                <w:szCs w:val="20"/>
                <w:lang w:val="hr-HR"/>
              </w:rPr>
            </w:pPr>
            <w:r w:rsidRPr="00373B2D">
              <w:rPr>
                <w:rFonts w:cs="Arial"/>
                <w:b w:val="0"/>
                <w:color w:val="000000" w:themeColor="text1"/>
                <w:sz w:val="20"/>
                <w:szCs w:val="20"/>
                <w:lang w:val="hr-HR"/>
              </w:rPr>
              <w:t>Usmeni ispit</w:t>
            </w:r>
          </w:p>
        </w:tc>
        <w:tc>
          <w:tcPr>
            <w:tcW w:w="968" w:type="dxa"/>
            <w:tcMar>
              <w:left w:w="57" w:type="dxa"/>
              <w:right w:w="57" w:type="dxa"/>
            </w:tcMar>
            <w:vAlign w:val="center"/>
          </w:tcPr>
          <w:p w:rsidR="000409EB" w:rsidRPr="00373B2D" w:rsidRDefault="000409EB" w:rsidP="000409EB">
            <w:pPr>
              <w:tabs>
                <w:tab w:val="left" w:pos="2820"/>
              </w:tabs>
              <w:spacing w:after="0"/>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1,5</w:t>
            </w:r>
          </w:p>
        </w:tc>
        <w:tc>
          <w:tcPr>
            <w:tcW w:w="1520" w:type="dxa"/>
            <w:gridSpan w:val="4"/>
            <w:tcMar>
              <w:left w:w="57" w:type="dxa"/>
              <w:right w:w="57" w:type="dxa"/>
            </w:tcMar>
            <w:vAlign w:val="center"/>
          </w:tcPr>
          <w:p w:rsidR="000409EB" w:rsidRPr="00373B2D" w:rsidRDefault="000409EB" w:rsidP="000409EB">
            <w:pPr>
              <w:tabs>
                <w:tab w:val="left" w:pos="2820"/>
              </w:tabs>
              <w:spacing w:after="0"/>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fldChar w:fldCharType="begin">
                <w:ffData>
                  <w:name w:val="Text1"/>
                  <w:enabled/>
                  <w:calcOnExit w:val="0"/>
                  <w:textInput/>
                </w:ffData>
              </w:fldChar>
            </w:r>
            <w:r w:rsidRPr="00373B2D">
              <w:rPr>
                <w:rFonts w:ascii="Times New Roman" w:hAnsi="Times New Roman" w:cs="Arial"/>
                <w:color w:val="000000" w:themeColor="text1"/>
                <w:sz w:val="20"/>
                <w:szCs w:val="20"/>
              </w:rPr>
              <w:instrText xml:space="preserve"> FORMTEXT </w:instrText>
            </w:r>
            <w:r w:rsidRPr="00373B2D">
              <w:rPr>
                <w:rFonts w:ascii="Times New Roman" w:hAnsi="Times New Roman" w:cs="Arial"/>
                <w:color w:val="000000" w:themeColor="text1"/>
                <w:sz w:val="20"/>
                <w:szCs w:val="20"/>
              </w:rPr>
            </w:r>
            <w:r w:rsidRPr="00373B2D">
              <w:rPr>
                <w:rFonts w:ascii="Times New Roman" w:hAnsi="Times New Roman" w:cs="Arial"/>
                <w:color w:val="000000" w:themeColor="text1"/>
                <w:sz w:val="20"/>
                <w:szCs w:val="20"/>
              </w:rPr>
              <w:fldChar w:fldCharType="separate"/>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Times New Roman" w:hAnsi="Times New Roman" w:cs="Arial"/>
                <w:color w:val="000000" w:themeColor="text1"/>
                <w:sz w:val="20"/>
                <w:szCs w:val="20"/>
              </w:rPr>
              <w:fldChar w:fldCharType="end"/>
            </w:r>
            <w:r w:rsidRPr="00373B2D">
              <w:rPr>
                <w:rFonts w:ascii="Times New Roman" w:hAnsi="Times New Roman"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373B2D" w:rsidRDefault="000409EB" w:rsidP="000409EB">
            <w:pPr>
              <w:tabs>
                <w:tab w:val="left" w:pos="2820"/>
              </w:tabs>
              <w:spacing w:after="0"/>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fldChar w:fldCharType="begin">
                <w:ffData>
                  <w:name w:val="Text1"/>
                  <w:enabled/>
                  <w:calcOnExit w:val="0"/>
                  <w:textInput/>
                </w:ffData>
              </w:fldChar>
            </w:r>
            <w:r w:rsidRPr="00373B2D">
              <w:rPr>
                <w:rFonts w:ascii="Times New Roman" w:hAnsi="Times New Roman" w:cs="Arial"/>
                <w:color w:val="000000" w:themeColor="text1"/>
                <w:sz w:val="20"/>
                <w:szCs w:val="20"/>
              </w:rPr>
              <w:instrText xml:space="preserve"> FORMTEXT </w:instrText>
            </w:r>
            <w:r w:rsidRPr="00373B2D">
              <w:rPr>
                <w:rFonts w:ascii="Times New Roman" w:hAnsi="Times New Roman" w:cs="Arial"/>
                <w:color w:val="000000" w:themeColor="text1"/>
                <w:sz w:val="20"/>
                <w:szCs w:val="20"/>
              </w:rPr>
            </w:r>
            <w:r w:rsidRPr="00373B2D">
              <w:rPr>
                <w:rFonts w:ascii="Times New Roman" w:hAnsi="Times New Roman" w:cs="Arial"/>
                <w:color w:val="000000" w:themeColor="text1"/>
                <w:sz w:val="20"/>
                <w:szCs w:val="20"/>
              </w:rPr>
              <w:fldChar w:fldCharType="separate"/>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Times New Roman" w:hAnsi="Times New Roman" w:cs="Arial"/>
                <w:color w:val="000000" w:themeColor="text1"/>
                <w:sz w:val="20"/>
                <w:szCs w:val="20"/>
              </w:rPr>
              <w:fldChar w:fldCharType="end"/>
            </w:r>
          </w:p>
        </w:tc>
      </w:tr>
      <w:tr w:rsidR="000409EB" w:rsidRPr="00373B2D"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373B2D" w:rsidRDefault="000409EB" w:rsidP="000409EB">
            <w:pPr>
              <w:numPr>
                <w:ilvl w:val="0"/>
                <w:numId w:val="3"/>
              </w:numPr>
              <w:tabs>
                <w:tab w:val="left" w:pos="2820"/>
              </w:tabs>
              <w:spacing w:after="0" w:line="240" w:lineRule="auto"/>
              <w:rPr>
                <w:rFonts w:ascii="Times New Roman" w:hAnsi="Times New Roman"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373B2D" w:rsidRDefault="000409EB" w:rsidP="000409EB">
            <w:pPr>
              <w:tabs>
                <w:tab w:val="left" w:pos="2820"/>
              </w:tabs>
              <w:spacing w:after="0"/>
              <w:rPr>
                <w:rFonts w:ascii="Times New Roman" w:hAnsi="Times New Roman" w:cs="Arial"/>
                <w:color w:val="000000" w:themeColor="text1"/>
                <w:sz w:val="20"/>
                <w:szCs w:val="20"/>
                <w:highlight w:val="yellow"/>
              </w:rPr>
            </w:pPr>
            <w:r w:rsidRPr="00373B2D">
              <w:rPr>
                <w:rFonts w:ascii="Times New Roman" w:hAnsi="Times New Roman"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373B2D" w:rsidRDefault="000409EB" w:rsidP="000409EB">
            <w:pPr>
              <w:tabs>
                <w:tab w:val="left" w:pos="2820"/>
              </w:tabs>
              <w:spacing w:after="0"/>
              <w:rPr>
                <w:rFonts w:ascii="Times New Roman" w:hAnsi="Times New Roman" w:cs="Arial"/>
                <w:color w:val="000000" w:themeColor="text1"/>
                <w:sz w:val="20"/>
                <w:szCs w:val="20"/>
                <w:highlight w:val="yellow"/>
              </w:rPr>
            </w:pPr>
            <w:r w:rsidRPr="00373B2D">
              <w:rPr>
                <w:rFonts w:ascii="Times New Roman" w:hAnsi="Times New Roman" w:cs="Arial"/>
                <w:color w:val="000000" w:themeColor="text1"/>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373B2D" w:rsidRDefault="000409EB" w:rsidP="000409EB">
            <w:pPr>
              <w:tabs>
                <w:tab w:val="left" w:pos="2820"/>
              </w:tabs>
              <w:spacing w:after="0"/>
              <w:rPr>
                <w:rFonts w:ascii="Times New Roman" w:hAnsi="Times New Roman" w:cs="Arial"/>
                <w:color w:val="000000" w:themeColor="text1"/>
                <w:sz w:val="20"/>
                <w:szCs w:val="20"/>
                <w:highlight w:val="yellow"/>
              </w:rPr>
            </w:pPr>
            <w:r w:rsidRPr="00373B2D">
              <w:rPr>
                <w:rFonts w:ascii="Times New Roman" w:hAnsi="Times New Roman"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373B2D" w:rsidRDefault="000409EB" w:rsidP="000409EB">
            <w:pPr>
              <w:tabs>
                <w:tab w:val="left" w:pos="2820"/>
              </w:tabs>
              <w:spacing w:after="0"/>
              <w:rPr>
                <w:rFonts w:ascii="Times New Roman" w:hAnsi="Times New Roman" w:cs="Arial"/>
                <w:color w:val="000000" w:themeColor="text1"/>
                <w:sz w:val="20"/>
                <w:szCs w:val="20"/>
                <w:highlight w:val="yellow"/>
              </w:rPr>
            </w:pPr>
            <w:r w:rsidRPr="00373B2D">
              <w:rPr>
                <w:rFonts w:ascii="Times New Roman" w:hAnsi="Times New Roman" w:cs="Arial"/>
                <w:color w:val="000000" w:themeColor="text1"/>
                <w:sz w:val="20"/>
                <w:szCs w:val="20"/>
              </w:rPr>
              <w:fldChar w:fldCharType="begin">
                <w:ffData>
                  <w:name w:val="Text1"/>
                  <w:enabled/>
                  <w:calcOnExit w:val="0"/>
                  <w:textInput/>
                </w:ffData>
              </w:fldChar>
            </w:r>
            <w:r w:rsidRPr="00373B2D">
              <w:rPr>
                <w:rFonts w:ascii="Times New Roman" w:hAnsi="Times New Roman" w:cs="Arial"/>
                <w:color w:val="000000" w:themeColor="text1"/>
                <w:sz w:val="20"/>
                <w:szCs w:val="20"/>
              </w:rPr>
              <w:instrText xml:space="preserve"> FORMTEXT </w:instrText>
            </w:r>
            <w:r w:rsidRPr="00373B2D">
              <w:rPr>
                <w:rFonts w:ascii="Times New Roman" w:hAnsi="Times New Roman" w:cs="Arial"/>
                <w:color w:val="000000" w:themeColor="text1"/>
                <w:sz w:val="20"/>
                <w:szCs w:val="20"/>
              </w:rPr>
            </w:r>
            <w:r w:rsidRPr="00373B2D">
              <w:rPr>
                <w:rFonts w:ascii="Times New Roman" w:hAnsi="Times New Roman" w:cs="Arial"/>
                <w:color w:val="000000" w:themeColor="text1"/>
                <w:sz w:val="20"/>
                <w:szCs w:val="20"/>
              </w:rPr>
              <w:fldChar w:fldCharType="separate"/>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Times New Roman" w:hAnsi="Times New Roman"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373B2D" w:rsidRDefault="000409EB" w:rsidP="000409EB">
            <w:pPr>
              <w:tabs>
                <w:tab w:val="left" w:pos="2820"/>
              </w:tabs>
              <w:spacing w:after="0"/>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fldChar w:fldCharType="begin">
                <w:ffData>
                  <w:name w:val="Text1"/>
                  <w:enabled/>
                  <w:calcOnExit w:val="0"/>
                  <w:textInput/>
                </w:ffData>
              </w:fldChar>
            </w:r>
            <w:r w:rsidRPr="00373B2D">
              <w:rPr>
                <w:rFonts w:ascii="Times New Roman" w:hAnsi="Times New Roman" w:cs="Arial"/>
                <w:color w:val="000000" w:themeColor="text1"/>
                <w:sz w:val="20"/>
                <w:szCs w:val="20"/>
              </w:rPr>
              <w:instrText xml:space="preserve"> FORMTEXT </w:instrText>
            </w:r>
            <w:r w:rsidRPr="00373B2D">
              <w:rPr>
                <w:rFonts w:ascii="Times New Roman" w:hAnsi="Times New Roman" w:cs="Arial"/>
                <w:color w:val="000000" w:themeColor="text1"/>
                <w:sz w:val="20"/>
                <w:szCs w:val="20"/>
              </w:rPr>
            </w:r>
            <w:r w:rsidRPr="00373B2D">
              <w:rPr>
                <w:rFonts w:ascii="Times New Roman" w:hAnsi="Times New Roman" w:cs="Arial"/>
                <w:color w:val="000000" w:themeColor="text1"/>
                <w:sz w:val="20"/>
                <w:szCs w:val="20"/>
              </w:rPr>
              <w:fldChar w:fldCharType="separate"/>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Times New Roman" w:hAnsi="Times New Roman" w:cs="Arial"/>
                <w:color w:val="000000" w:themeColor="text1"/>
                <w:sz w:val="20"/>
                <w:szCs w:val="20"/>
              </w:rPr>
              <w:fldChar w:fldCharType="end"/>
            </w:r>
            <w:r w:rsidRPr="00373B2D">
              <w:rPr>
                <w:rFonts w:ascii="Times New Roman" w:hAnsi="Times New Roman"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373B2D" w:rsidRDefault="000409EB" w:rsidP="000409EB">
            <w:pPr>
              <w:tabs>
                <w:tab w:val="left" w:pos="2820"/>
              </w:tabs>
              <w:spacing w:after="0"/>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fldChar w:fldCharType="begin">
                <w:ffData>
                  <w:name w:val="Text1"/>
                  <w:enabled/>
                  <w:calcOnExit w:val="0"/>
                  <w:textInput/>
                </w:ffData>
              </w:fldChar>
            </w:r>
            <w:r w:rsidRPr="00373B2D">
              <w:rPr>
                <w:rFonts w:ascii="Times New Roman" w:hAnsi="Times New Roman" w:cs="Arial"/>
                <w:color w:val="000000" w:themeColor="text1"/>
                <w:sz w:val="20"/>
                <w:szCs w:val="20"/>
              </w:rPr>
              <w:instrText xml:space="preserve"> FORMTEXT </w:instrText>
            </w:r>
            <w:r w:rsidRPr="00373B2D">
              <w:rPr>
                <w:rFonts w:ascii="Times New Roman" w:hAnsi="Times New Roman" w:cs="Arial"/>
                <w:color w:val="000000" w:themeColor="text1"/>
                <w:sz w:val="20"/>
                <w:szCs w:val="20"/>
              </w:rPr>
            </w:r>
            <w:r w:rsidRPr="00373B2D">
              <w:rPr>
                <w:rFonts w:ascii="Times New Roman" w:hAnsi="Times New Roman" w:cs="Arial"/>
                <w:color w:val="000000" w:themeColor="text1"/>
                <w:sz w:val="20"/>
                <w:szCs w:val="20"/>
              </w:rPr>
              <w:fldChar w:fldCharType="separate"/>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Arial" w:eastAsia="Times New Roman" w:hAnsi="Times New Roman" w:cs="Arial"/>
                <w:noProof/>
                <w:color w:val="000000" w:themeColor="text1"/>
                <w:sz w:val="20"/>
                <w:szCs w:val="20"/>
              </w:rPr>
              <w:t> </w:t>
            </w:r>
            <w:r w:rsidRPr="00373B2D">
              <w:rPr>
                <w:rFonts w:ascii="Times New Roman" w:hAnsi="Times New Roman" w:cs="Arial"/>
                <w:color w:val="000000" w:themeColor="text1"/>
                <w:sz w:val="20"/>
                <w:szCs w:val="20"/>
              </w:rPr>
              <w:fldChar w:fldCharType="end"/>
            </w:r>
          </w:p>
        </w:tc>
      </w:tr>
      <w:tr w:rsidR="000409EB" w:rsidRPr="00373B2D"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373B2D" w:rsidRDefault="000409EB" w:rsidP="000409EB">
            <w:pPr>
              <w:tabs>
                <w:tab w:val="left" w:pos="360"/>
                <w:tab w:val="left" w:pos="540"/>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373B2D" w:rsidRDefault="000409EB" w:rsidP="000409EB">
            <w:pPr>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*Provjere znanja tijekom semestra bit će putem dva kolokvija. Studenti koji polože oba kolokvija stječu pravo na konačnu i odgovarajuću ocjenu na predmetu bez ispita (polaganje kolokvija zamjenjuje pisani i usmeni ispit).</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Aktivnim sudjelovanjem na nastavi te samostalnim rješavanjem i prezentiranjem zadataka i/ili izradom i prezentacijom referata student može ostvariti dodatnih 10 bodova. Prosječan broj bodova s oba položena kolokvija uvećan za eventualne bodove za aktivno sudjelovanje formira ocjenu pisanog dijela ispita prema bodovnim pragovima opisanim u nastavku.</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Završni ispit se provodi iz dva dijela: pisani dio ispita na računalu uporabom MS Excel alata i usmeni dio ispita. Pravo pristupa pisanom ispitu imaju studenti koji su dobili potpis. Pravo pristupa usmenom dijelu ispita imaju studenti koji su pozitivno ocijenjeni na pisanom dijelu ispita. Sve ispite provodi predmetni nastavnik.</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 xml:space="preserve">Broj bodova pozitivno ocijenjenog pisanog ispita uvećan za eventualne bodove za aktivno sudjelovanje formira ocjenu pisanog dijela ispita prema sljedećim bodovnim pragovima: </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0% - 49% nedovoljan</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50% - 65% dovoljan</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66% - 75% dobar</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76% - 85% vrlo dobar</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86% - 100% izvrstan</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Ocjenjivanje usmenih provjera znanja te utvrđivanje konačne ocjene na predmetu:</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3 točno odgovorena pitanja – ocjena iz pisanog dijela ispita + 1</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2 točno odgovorena pitanja – jednako ocjeni iz pisanog dijela</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1 točno odgovoreno pitanje – ocjena iz pisanog dijela -1</w:t>
            </w:r>
          </w:p>
          <w:p w:rsidR="000409EB" w:rsidRPr="00373B2D" w:rsidRDefault="000409EB" w:rsidP="000409EB">
            <w:pPr>
              <w:tabs>
                <w:tab w:val="left" w:pos="2820"/>
              </w:tabs>
              <w:spacing w:after="0" w:line="240" w:lineRule="auto"/>
              <w:rPr>
                <w:rFonts w:ascii="Times New Roman" w:hAnsi="Times New Roman" w:cs="Arial"/>
                <w:color w:val="000000" w:themeColor="text1"/>
              </w:rPr>
            </w:pPr>
            <w:r w:rsidRPr="00373B2D">
              <w:rPr>
                <w:rFonts w:ascii="Times New Roman" w:hAnsi="Times New Roman" w:cs="Arial"/>
                <w:color w:val="000000" w:themeColor="text1"/>
              </w:rPr>
              <w:t>0 točno odgovorenih pitanja – ponavljanje usmene provjere znanja</w:t>
            </w:r>
          </w:p>
        </w:tc>
      </w:tr>
      <w:tr w:rsidR="000409EB" w:rsidRPr="00373B2D"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373B2D" w:rsidRDefault="000409EB" w:rsidP="000409EB">
            <w:pPr>
              <w:tabs>
                <w:tab w:val="left" w:pos="540"/>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373B2D" w:rsidRDefault="000409EB" w:rsidP="000409EB">
            <w:pPr>
              <w:tabs>
                <w:tab w:val="left" w:pos="2820"/>
              </w:tabs>
              <w:spacing w:after="0"/>
              <w:jc w:val="center"/>
              <w:rPr>
                <w:rFonts w:ascii="Times New Roman" w:hAnsi="Times New Roman" w:cs="Arial"/>
                <w:b/>
                <w:color w:val="000000" w:themeColor="text1"/>
                <w:sz w:val="20"/>
                <w:szCs w:val="20"/>
              </w:rPr>
            </w:pPr>
            <w:r w:rsidRPr="00373B2D">
              <w:rPr>
                <w:rFonts w:ascii="Times New Roman" w:hAnsi="Times New Roman"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373B2D" w:rsidRDefault="000409EB" w:rsidP="000409EB">
            <w:pPr>
              <w:tabs>
                <w:tab w:val="left" w:pos="2820"/>
              </w:tabs>
              <w:spacing w:after="0"/>
              <w:jc w:val="center"/>
              <w:rPr>
                <w:rFonts w:ascii="Times New Roman" w:hAnsi="Times New Roman" w:cs="Arial"/>
                <w:b/>
                <w:color w:val="000000" w:themeColor="text1"/>
                <w:sz w:val="20"/>
                <w:szCs w:val="20"/>
              </w:rPr>
            </w:pPr>
            <w:r w:rsidRPr="00373B2D">
              <w:rPr>
                <w:rFonts w:ascii="Times New Roman" w:hAnsi="Times New Roman"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373B2D" w:rsidRDefault="000409EB" w:rsidP="000409EB">
            <w:pPr>
              <w:tabs>
                <w:tab w:val="left" w:pos="2820"/>
              </w:tabs>
              <w:spacing w:after="0"/>
              <w:jc w:val="center"/>
              <w:rPr>
                <w:rFonts w:ascii="Times New Roman" w:hAnsi="Times New Roman" w:cs="Arial"/>
                <w:b/>
                <w:color w:val="000000" w:themeColor="text1"/>
                <w:sz w:val="20"/>
                <w:szCs w:val="20"/>
              </w:rPr>
            </w:pPr>
            <w:r w:rsidRPr="00373B2D">
              <w:rPr>
                <w:rFonts w:ascii="Times New Roman" w:hAnsi="Times New Roman" w:cs="Arial"/>
                <w:b/>
                <w:color w:val="000000" w:themeColor="text1"/>
                <w:sz w:val="20"/>
                <w:szCs w:val="20"/>
              </w:rPr>
              <w:t>Dostupnost putem ostalih medija</w:t>
            </w:r>
          </w:p>
        </w:tc>
      </w:tr>
      <w:tr w:rsidR="000409EB" w:rsidRPr="00373B2D"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373B2D" w:rsidRDefault="000409EB" w:rsidP="000409EB">
            <w:pPr>
              <w:numPr>
                <w:ilvl w:val="0"/>
                <w:numId w:val="2"/>
              </w:numPr>
              <w:tabs>
                <w:tab w:val="left" w:pos="2820"/>
              </w:tabs>
              <w:spacing w:after="0" w:line="240" w:lineRule="auto"/>
              <w:rPr>
                <w:rFonts w:ascii="Times New Roman" w:hAnsi="Times New Roman"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373B2D" w:rsidRDefault="000409EB" w:rsidP="000409EB">
            <w:pPr>
              <w:spacing w:after="0" w:line="240" w:lineRule="auto"/>
              <w:rPr>
                <w:rFonts w:ascii="Times New Roman" w:hAnsi="Times New Roman" w:cs="Arial"/>
                <w:strike/>
                <w:color w:val="000000" w:themeColor="text1"/>
              </w:rPr>
            </w:pPr>
            <w:r w:rsidRPr="00373B2D">
              <w:rPr>
                <w:rFonts w:ascii="Times New Roman" w:hAnsi="Times New Roman" w:cs="Arial"/>
                <w:color w:val="000000" w:themeColor="text1"/>
              </w:rPr>
              <w:t>Aljinović Barać, Ž. Šodan, S.:</w:t>
            </w:r>
            <w:r w:rsidRPr="00373B2D">
              <w:rPr>
                <w:rFonts w:ascii="Times New Roman" w:hAnsi="Times New Roman" w:cs="Arial"/>
                <w:strike/>
                <w:color w:val="000000" w:themeColor="text1"/>
              </w:rPr>
              <w:t xml:space="preserve"> </w:t>
            </w:r>
            <w:r w:rsidRPr="00373B2D">
              <w:rPr>
                <w:rFonts w:ascii="Times New Roman" w:hAnsi="Times New Roman" w:cs="Arial"/>
                <w:color w:val="000000" w:themeColor="text1"/>
              </w:rPr>
              <w:t xml:space="preserve">Autorizirana predavanja i nastavni materijali </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373B2D" w:rsidRDefault="000409EB" w:rsidP="000409EB">
            <w:pPr>
              <w:tabs>
                <w:tab w:val="left" w:pos="2820"/>
              </w:tabs>
              <w:spacing w:after="0"/>
              <w:jc w:val="center"/>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0</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373B2D" w:rsidRDefault="000409EB" w:rsidP="000409EB">
            <w:pPr>
              <w:tabs>
                <w:tab w:val="left" w:pos="2820"/>
              </w:tabs>
              <w:spacing w:after="0"/>
              <w:jc w:val="center"/>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Moodle</w:t>
            </w:r>
          </w:p>
          <w:p w:rsidR="000409EB" w:rsidRPr="00373B2D" w:rsidRDefault="000409EB" w:rsidP="000409EB">
            <w:pPr>
              <w:tabs>
                <w:tab w:val="left" w:pos="2820"/>
              </w:tabs>
              <w:spacing w:after="0"/>
              <w:jc w:val="center"/>
              <w:rPr>
                <w:rFonts w:ascii="Times New Roman" w:hAnsi="Times New Roman" w:cs="Arial"/>
                <w:strike/>
                <w:color w:val="000000" w:themeColor="text1"/>
                <w:sz w:val="20"/>
                <w:szCs w:val="20"/>
              </w:rPr>
            </w:pPr>
          </w:p>
        </w:tc>
      </w:tr>
      <w:tr w:rsidR="000409EB" w:rsidRPr="00373B2D"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373B2D" w:rsidRDefault="000409EB" w:rsidP="000409EB">
            <w:pPr>
              <w:numPr>
                <w:ilvl w:val="0"/>
                <w:numId w:val="2"/>
              </w:numPr>
              <w:tabs>
                <w:tab w:val="left" w:pos="2820"/>
              </w:tabs>
              <w:spacing w:after="0" w:line="240" w:lineRule="auto"/>
              <w:rPr>
                <w:rFonts w:ascii="Times New Roman" w:hAnsi="Times New Roman"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373B2D" w:rsidRDefault="000409EB" w:rsidP="000409EB">
            <w:pPr>
              <w:tabs>
                <w:tab w:val="left" w:pos="2820"/>
              </w:tabs>
              <w:spacing w:after="0"/>
              <w:rPr>
                <w:rFonts w:ascii="Times New Roman" w:hAnsi="Times New Roman" w:cs="Arial"/>
                <w:color w:val="000000" w:themeColor="text1"/>
                <w:szCs w:val="20"/>
              </w:rPr>
            </w:pPr>
            <w:r w:rsidRPr="00373B2D">
              <w:rPr>
                <w:rFonts w:ascii="Times New Roman" w:hAnsi="Times New Roman" w:cs="Arial"/>
                <w:color w:val="000000" w:themeColor="text1"/>
                <w:szCs w:val="20"/>
              </w:rPr>
              <w:t>Časopis Računovodstvo, revizija i financije, br. 1-12</w:t>
            </w:r>
          </w:p>
          <w:p w:rsidR="000409EB" w:rsidRPr="00373B2D" w:rsidRDefault="000409EB" w:rsidP="000409EB">
            <w:pPr>
              <w:tabs>
                <w:tab w:val="left" w:pos="2820"/>
              </w:tabs>
              <w:spacing w:after="0"/>
              <w:rPr>
                <w:rFonts w:ascii="Times New Roman" w:hAnsi="Times New Roman" w:cs="Arial"/>
                <w:color w:val="000000" w:themeColor="text1"/>
                <w:szCs w:val="20"/>
              </w:rPr>
            </w:pPr>
            <w:r w:rsidRPr="00373B2D">
              <w:rPr>
                <w:rFonts w:ascii="Times New Roman" w:hAnsi="Times New Roman" w:cs="Arial"/>
                <w:color w:val="000000" w:themeColor="text1"/>
                <w:szCs w:val="20"/>
              </w:rPr>
              <w:t>(tiskano izdanje + e-izdanje)</w:t>
            </w:r>
          </w:p>
        </w:tc>
        <w:tc>
          <w:tcPr>
            <w:tcW w:w="1244" w:type="dxa"/>
            <w:gridSpan w:val="2"/>
            <w:tcBorders>
              <w:left w:val="single" w:sz="8" w:space="0" w:color="auto"/>
              <w:right w:val="single" w:sz="8" w:space="0" w:color="auto"/>
            </w:tcBorders>
            <w:tcMar>
              <w:left w:w="57" w:type="dxa"/>
              <w:right w:w="57" w:type="dxa"/>
            </w:tcMar>
          </w:tcPr>
          <w:p w:rsidR="000409EB" w:rsidRPr="00373B2D" w:rsidRDefault="000409EB" w:rsidP="000409EB">
            <w:pPr>
              <w:tabs>
                <w:tab w:val="left" w:pos="2820"/>
              </w:tabs>
              <w:spacing w:after="0"/>
              <w:jc w:val="center"/>
              <w:rPr>
                <w:rFonts w:ascii="Times New Roman" w:hAnsi="Times New Roman" w:cs="Arial"/>
                <w:color w:val="000000" w:themeColor="text1"/>
                <w:szCs w:val="20"/>
              </w:rPr>
            </w:pPr>
            <w:r w:rsidRPr="00373B2D">
              <w:rPr>
                <w:rFonts w:ascii="Times New Roman" w:hAnsi="Times New Roman" w:cs="Arial"/>
                <w:color w:val="000000" w:themeColor="text1"/>
                <w:szCs w:val="20"/>
              </w:rPr>
              <w:t>1</w:t>
            </w:r>
          </w:p>
        </w:tc>
        <w:tc>
          <w:tcPr>
            <w:tcW w:w="1518" w:type="dxa"/>
            <w:gridSpan w:val="3"/>
            <w:tcBorders>
              <w:left w:val="single" w:sz="8" w:space="0" w:color="auto"/>
              <w:right w:val="single" w:sz="12" w:space="0" w:color="auto"/>
            </w:tcBorders>
            <w:tcMar>
              <w:left w:w="57" w:type="dxa"/>
              <w:right w:w="57" w:type="dxa"/>
            </w:tcMar>
          </w:tcPr>
          <w:p w:rsidR="000409EB" w:rsidRPr="00373B2D" w:rsidRDefault="000409EB" w:rsidP="000409EB">
            <w:pPr>
              <w:tabs>
                <w:tab w:val="left" w:pos="2820"/>
              </w:tabs>
              <w:spacing w:after="0"/>
              <w:jc w:val="center"/>
              <w:rPr>
                <w:rFonts w:ascii="Times New Roman" w:hAnsi="Times New Roman" w:cs="Arial"/>
                <w:color w:val="000000" w:themeColor="text1"/>
                <w:szCs w:val="20"/>
              </w:rPr>
            </w:pPr>
            <w:r w:rsidRPr="00373B2D">
              <w:rPr>
                <w:rFonts w:ascii="Times New Roman" w:hAnsi="Times New Roman" w:cs="Arial"/>
                <w:color w:val="000000" w:themeColor="text1"/>
                <w:szCs w:val="20"/>
              </w:rPr>
              <w:t>www.rrif.hr</w:t>
            </w:r>
          </w:p>
        </w:tc>
      </w:tr>
      <w:tr w:rsidR="000409EB" w:rsidRPr="00373B2D"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373B2D" w:rsidRDefault="000409EB" w:rsidP="000409EB">
            <w:pPr>
              <w:numPr>
                <w:ilvl w:val="0"/>
                <w:numId w:val="2"/>
              </w:numPr>
              <w:tabs>
                <w:tab w:val="left" w:pos="2820"/>
              </w:tabs>
              <w:spacing w:after="0" w:line="240" w:lineRule="auto"/>
              <w:rPr>
                <w:rFonts w:ascii="Times New Roman" w:hAnsi="Times New Roman"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373B2D" w:rsidRDefault="000409EB" w:rsidP="000409EB">
            <w:pPr>
              <w:tabs>
                <w:tab w:val="left" w:pos="2820"/>
              </w:tabs>
              <w:spacing w:after="0"/>
              <w:rPr>
                <w:rFonts w:ascii="Times New Roman" w:hAnsi="Times New Roman" w:cs="Arial"/>
                <w:color w:val="000000" w:themeColor="text1"/>
                <w:sz w:val="20"/>
                <w:szCs w:val="20"/>
              </w:rPr>
            </w:pPr>
            <w:r w:rsidRPr="00373B2D">
              <w:rPr>
                <w:rFonts w:ascii="Arial" w:hAnsi="Arial" w:cs="Arial"/>
                <w:color w:val="000000" w:themeColor="text1"/>
                <w:sz w:val="20"/>
                <w:szCs w:val="20"/>
              </w:rPr>
              <w:t>Časopis Računovodstvo i financije, br. 1-12</w:t>
            </w:r>
          </w:p>
        </w:tc>
        <w:tc>
          <w:tcPr>
            <w:tcW w:w="1244" w:type="dxa"/>
            <w:gridSpan w:val="2"/>
            <w:tcBorders>
              <w:left w:val="single" w:sz="8" w:space="0" w:color="auto"/>
              <w:right w:val="single" w:sz="8" w:space="0" w:color="auto"/>
            </w:tcBorders>
            <w:tcMar>
              <w:left w:w="57" w:type="dxa"/>
              <w:right w:w="57" w:type="dxa"/>
            </w:tcMar>
          </w:tcPr>
          <w:p w:rsidR="000409EB" w:rsidRPr="00373B2D" w:rsidRDefault="000409EB" w:rsidP="000409EB">
            <w:pPr>
              <w:tabs>
                <w:tab w:val="left" w:pos="2820"/>
              </w:tabs>
              <w:spacing w:after="0"/>
              <w:jc w:val="center"/>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1</w:t>
            </w:r>
          </w:p>
        </w:tc>
        <w:tc>
          <w:tcPr>
            <w:tcW w:w="1518" w:type="dxa"/>
            <w:gridSpan w:val="3"/>
            <w:tcBorders>
              <w:left w:val="single" w:sz="8" w:space="0" w:color="auto"/>
              <w:right w:val="single" w:sz="12" w:space="0" w:color="auto"/>
            </w:tcBorders>
            <w:tcMar>
              <w:left w:w="57" w:type="dxa"/>
              <w:right w:w="57" w:type="dxa"/>
            </w:tcMar>
          </w:tcPr>
          <w:p w:rsidR="000409EB" w:rsidRPr="00373B2D" w:rsidRDefault="000409EB" w:rsidP="000409EB">
            <w:pPr>
              <w:tabs>
                <w:tab w:val="left" w:pos="2820"/>
              </w:tabs>
              <w:spacing w:after="0"/>
              <w:jc w:val="center"/>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www.rif.hr</w:t>
            </w:r>
          </w:p>
        </w:tc>
      </w:tr>
      <w:tr w:rsidR="000409EB" w:rsidRPr="00373B2D"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373B2D" w:rsidRDefault="000409EB" w:rsidP="000409EB">
            <w:pPr>
              <w:tabs>
                <w:tab w:val="left" w:pos="567"/>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 xml:space="preserve">Dopunska literatura </w:t>
            </w:r>
          </w:p>
          <w:p w:rsidR="000409EB" w:rsidRPr="00373B2D" w:rsidRDefault="000409EB" w:rsidP="000409EB">
            <w:pPr>
              <w:tabs>
                <w:tab w:val="left" w:pos="567"/>
              </w:tabs>
              <w:spacing w:after="0" w:line="240" w:lineRule="auto"/>
              <w:rPr>
                <w:rFonts w:ascii="Times New Roman" w:hAnsi="Times New Roman"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373B2D" w:rsidRDefault="000409EB" w:rsidP="000409EB">
            <w:pPr>
              <w:tabs>
                <w:tab w:val="left" w:pos="2820"/>
              </w:tabs>
              <w:spacing w:after="0" w:line="240" w:lineRule="auto"/>
              <w:rPr>
                <w:rFonts w:ascii="Times New Roman" w:hAnsi="Times New Roman"/>
                <w:i/>
                <w:color w:val="000000" w:themeColor="text1"/>
              </w:rPr>
            </w:pPr>
            <w:r w:rsidRPr="00373B2D">
              <w:rPr>
                <w:rFonts w:ascii="Times New Roman" w:hAnsi="Times New Roman"/>
                <w:i/>
                <w:color w:val="000000" w:themeColor="text1"/>
              </w:rPr>
              <w:t>Udžbenici i knjige:</w:t>
            </w:r>
          </w:p>
          <w:p w:rsidR="000409EB" w:rsidRPr="00373B2D" w:rsidRDefault="000409EB" w:rsidP="000409EB">
            <w:pPr>
              <w:tabs>
                <w:tab w:val="left" w:pos="2820"/>
              </w:tabs>
              <w:spacing w:after="0" w:line="240" w:lineRule="auto"/>
              <w:rPr>
                <w:rFonts w:ascii="Times New Roman" w:hAnsi="Times New Roman"/>
                <w:color w:val="000000" w:themeColor="text1"/>
              </w:rPr>
            </w:pPr>
            <w:r w:rsidRPr="00373B2D">
              <w:rPr>
                <w:rFonts w:ascii="Times New Roman" w:hAnsi="Times New Roman"/>
                <w:color w:val="000000" w:themeColor="text1"/>
              </w:rPr>
              <w:t>Jury, T (2012): Cash flow analysis and forecasting – the Definitive Guide to Understanding and Using Published Cash Flow Data. John Wiley &amp; Sons Inc, Hoboken, New Jersey.</w:t>
            </w:r>
          </w:p>
          <w:p w:rsidR="000409EB" w:rsidRPr="00373B2D" w:rsidRDefault="000409EB" w:rsidP="000409EB">
            <w:pPr>
              <w:pStyle w:val="Odlomakpopisa"/>
              <w:ind w:left="0"/>
              <w:jc w:val="both"/>
              <w:outlineLvl w:val="0"/>
              <w:rPr>
                <w:rFonts w:ascii="Times New Roman" w:hAnsi="Times New Roman"/>
                <w:color w:val="000000" w:themeColor="text1"/>
              </w:rPr>
            </w:pPr>
            <w:r w:rsidRPr="00373B2D">
              <w:rPr>
                <w:rFonts w:ascii="Times New Roman" w:hAnsi="Times New Roman"/>
                <w:color w:val="000000" w:themeColor="text1"/>
              </w:rPr>
              <w:t xml:space="preserve">Mulford, C.W; Comiskey, E.E.(2005): </w:t>
            </w:r>
            <w:r w:rsidRPr="00373B2D">
              <w:rPr>
                <w:rFonts w:ascii="Times New Roman" w:hAnsi="Times New Roman"/>
                <w:color w:val="000000" w:themeColor="text1"/>
                <w:lang w:val="en-US"/>
              </w:rPr>
              <w:t>Creative Cash Flow Reporting: Uncovering Sustainable Financial Performance</w:t>
            </w:r>
            <w:r w:rsidRPr="00373B2D">
              <w:rPr>
                <w:rFonts w:ascii="Times New Roman" w:hAnsi="Times New Roman"/>
                <w:color w:val="000000" w:themeColor="text1"/>
              </w:rPr>
              <w:t>. John Wiley &amp; Sons Inc, Hoboken, New Jersey.</w:t>
            </w:r>
          </w:p>
          <w:p w:rsidR="000409EB" w:rsidRPr="00373B2D" w:rsidRDefault="000409EB" w:rsidP="000409EB">
            <w:pPr>
              <w:pStyle w:val="Odlomakpopisa"/>
              <w:ind w:left="0"/>
              <w:jc w:val="both"/>
              <w:outlineLvl w:val="0"/>
              <w:rPr>
                <w:rFonts w:ascii="Times New Roman" w:hAnsi="Times New Roman"/>
                <w:color w:val="000000" w:themeColor="text1"/>
              </w:rPr>
            </w:pPr>
            <w:r w:rsidRPr="00373B2D">
              <w:rPr>
                <w:rFonts w:ascii="Times New Roman" w:hAnsi="Times New Roman"/>
                <w:color w:val="000000" w:themeColor="text1"/>
              </w:rPr>
              <w:t>Aljinović Barać, Ž. (2008) Model procjene uspješnosti tvrtke na temelju pokazatelja novčanog tijeka, doktorska disertacija, Ekonomski fakultet, Split</w:t>
            </w:r>
          </w:p>
          <w:p w:rsidR="000409EB" w:rsidRPr="00373B2D" w:rsidRDefault="000409EB" w:rsidP="000409EB">
            <w:pPr>
              <w:pStyle w:val="Odlomakpopisa"/>
              <w:ind w:left="0"/>
              <w:jc w:val="both"/>
              <w:outlineLvl w:val="0"/>
              <w:rPr>
                <w:rFonts w:ascii="Times New Roman" w:hAnsi="Times New Roman"/>
                <w:i/>
                <w:color w:val="000000" w:themeColor="text1"/>
              </w:rPr>
            </w:pPr>
            <w:r w:rsidRPr="00373B2D">
              <w:rPr>
                <w:rFonts w:ascii="Times New Roman" w:hAnsi="Times New Roman"/>
                <w:i/>
                <w:color w:val="000000" w:themeColor="text1"/>
              </w:rPr>
              <w:t>Članci:</w:t>
            </w:r>
          </w:p>
          <w:p w:rsidR="000409EB" w:rsidRPr="00F55967" w:rsidRDefault="000409EB" w:rsidP="000409EB">
            <w:pPr>
              <w:spacing w:after="0" w:line="240" w:lineRule="auto"/>
              <w:jc w:val="both"/>
              <w:outlineLvl w:val="0"/>
              <w:rPr>
                <w:rFonts w:ascii="Times New Roman" w:hAnsi="Times New Roman"/>
                <w:color w:val="FF0000"/>
              </w:rPr>
            </w:pPr>
            <w:r>
              <w:rPr>
                <w:rFonts w:ascii="Times New Roman" w:hAnsi="Times New Roman"/>
                <w:color w:val="FF0000"/>
              </w:rPr>
              <w:t xml:space="preserve">Aljinović Barać, Ž., Ovuka, D. (2021): A </w:t>
            </w:r>
            <w:r w:rsidRPr="002B547B">
              <w:rPr>
                <w:rFonts w:ascii="Times New Roman" w:hAnsi="Times New Roman"/>
                <w:color w:val="FF0000"/>
              </w:rPr>
              <w:t>Survey on Creative C</w:t>
            </w:r>
            <w:r>
              <w:rPr>
                <w:rFonts w:ascii="Times New Roman" w:hAnsi="Times New Roman"/>
                <w:color w:val="FF0000"/>
              </w:rPr>
              <w:t>ash-Flow Reporting in Croatia,</w:t>
            </w:r>
            <w:r w:rsidRPr="002B547B">
              <w:rPr>
                <w:rFonts w:ascii="Times New Roman" w:hAnsi="Times New Roman"/>
                <w:color w:val="FF0000"/>
              </w:rPr>
              <w:t xml:space="preserve"> 4th International Confer</w:t>
            </w:r>
            <w:r>
              <w:rPr>
                <w:rFonts w:ascii="Times New Roman" w:hAnsi="Times New Roman"/>
                <w:color w:val="FF0000"/>
              </w:rPr>
              <w:t>ence on Social Science Research, Proceedings &amp; Abstracts Book (Kandemir, H.; Ozdasli, K.</w:t>
            </w:r>
            <w:r w:rsidRPr="002B547B">
              <w:rPr>
                <w:rFonts w:ascii="Times New Roman" w:hAnsi="Times New Roman"/>
                <w:color w:val="FF0000"/>
              </w:rPr>
              <w:t>; Kala, E. (ur.).</w:t>
            </w:r>
            <w:r>
              <w:rPr>
                <w:rFonts w:ascii="Times New Roman" w:hAnsi="Times New Roman"/>
                <w:color w:val="FF0000"/>
              </w:rPr>
              <w:t xml:space="preserve"> </w:t>
            </w:r>
            <w:r w:rsidRPr="002B547B">
              <w:rPr>
                <w:rFonts w:ascii="Times New Roman" w:hAnsi="Times New Roman"/>
                <w:color w:val="FF0000"/>
              </w:rPr>
              <w:t>Isparta: Association</w:t>
            </w:r>
            <w:r>
              <w:rPr>
                <w:rFonts w:ascii="Times New Roman" w:hAnsi="Times New Roman"/>
                <w:color w:val="FF0000"/>
              </w:rPr>
              <w:t xml:space="preserve"> of Kutbilge Academicians,</w:t>
            </w:r>
            <w:r w:rsidRPr="002B547B">
              <w:rPr>
                <w:rFonts w:ascii="Times New Roman" w:hAnsi="Times New Roman"/>
                <w:color w:val="FF0000"/>
              </w:rPr>
              <w:t xml:space="preserve"> str. 41-51</w:t>
            </w:r>
          </w:p>
          <w:p w:rsidR="000409EB" w:rsidRPr="00373B2D" w:rsidRDefault="000409EB" w:rsidP="000409EB">
            <w:pPr>
              <w:spacing w:after="0"/>
              <w:jc w:val="both"/>
              <w:outlineLvl w:val="0"/>
              <w:rPr>
                <w:rFonts w:ascii="Times New Roman" w:hAnsi="Times New Roman"/>
                <w:color w:val="000000" w:themeColor="text1"/>
              </w:rPr>
            </w:pPr>
            <w:r w:rsidRPr="00373B2D">
              <w:rPr>
                <w:rFonts w:ascii="Times New Roman" w:hAnsi="Times New Roman"/>
                <w:color w:val="000000" w:themeColor="text1"/>
              </w:rPr>
              <w:t>Aljinović Barać, Ž</w:t>
            </w:r>
            <w:r>
              <w:rPr>
                <w:rFonts w:ascii="Times New Roman" w:hAnsi="Times New Roman"/>
                <w:color w:val="000000" w:themeColor="text1"/>
              </w:rPr>
              <w:t>.</w:t>
            </w:r>
            <w:r w:rsidRPr="00373B2D">
              <w:rPr>
                <w:rFonts w:ascii="Times New Roman" w:hAnsi="Times New Roman"/>
                <w:color w:val="000000" w:themeColor="text1"/>
              </w:rPr>
              <w:t>, Ćurak M. (2020): Insights into Voluntary Disclosure of Cash Flows Information in Croatia,  Proceedings of RED 2020 - 9th International Scientific Symposium Region, Enterpreneurship, Development (Leko Šimić, M.; Crnković, B. (ur.). Osijek: Josip Juraj Strossmayer University of Osijek, Faculty of Economics in Osijek, Croatia, str. 570-579</w:t>
            </w:r>
          </w:p>
          <w:p w:rsidR="000409EB" w:rsidRPr="00373B2D" w:rsidRDefault="000409EB" w:rsidP="000409EB">
            <w:pPr>
              <w:spacing w:after="0"/>
              <w:jc w:val="both"/>
              <w:outlineLvl w:val="0"/>
              <w:rPr>
                <w:rFonts w:ascii="Times New Roman" w:hAnsi="Times New Roman"/>
                <w:color w:val="000000" w:themeColor="text1"/>
              </w:rPr>
            </w:pPr>
            <w:r w:rsidRPr="00373B2D">
              <w:rPr>
                <w:rFonts w:ascii="Times New Roman" w:hAnsi="Times New Roman"/>
                <w:color w:val="000000" w:themeColor="text1"/>
              </w:rPr>
              <w:t>Aljinović Barać, Ž.(2015). Model procjene uspješnosti tvrtke i načini upravljanja na temelju pokazatelja novčanog toka. Zbornik radova 16. međunarodni simpozij Stanje i perspektive u Bosni i Hercegovini / Dmitrović, M. (ur.). Sarajevo: Revicon, 2015. str. 487-512</w:t>
            </w:r>
          </w:p>
          <w:p w:rsidR="000409EB" w:rsidRPr="00373B2D" w:rsidRDefault="000409EB" w:rsidP="000409EB">
            <w:pPr>
              <w:spacing w:after="0"/>
              <w:jc w:val="both"/>
              <w:outlineLvl w:val="0"/>
              <w:rPr>
                <w:rFonts w:ascii="Times New Roman" w:hAnsi="Times New Roman"/>
                <w:color w:val="000000" w:themeColor="text1"/>
              </w:rPr>
            </w:pPr>
            <w:r w:rsidRPr="00373B2D">
              <w:rPr>
                <w:rFonts w:ascii="Times New Roman" w:hAnsi="Times New Roman"/>
                <w:color w:val="000000" w:themeColor="text1"/>
              </w:rPr>
              <w:t xml:space="preserve">Aljinović Barać, Ž.(2012): Voluntary Disclosure of Cash Flows Information and Company's Characteristics: Evidence from the Croatian Capital Market. Croatian Operational Research Review, 3, 192-202 </w:t>
            </w:r>
          </w:p>
          <w:p w:rsidR="000409EB" w:rsidRPr="00373B2D" w:rsidRDefault="000409EB" w:rsidP="000409EB">
            <w:pPr>
              <w:spacing w:after="0"/>
              <w:jc w:val="both"/>
              <w:outlineLvl w:val="0"/>
              <w:rPr>
                <w:rFonts w:ascii="Times New Roman" w:hAnsi="Times New Roman"/>
                <w:color w:val="000000" w:themeColor="text1"/>
              </w:rPr>
            </w:pPr>
            <w:r w:rsidRPr="00373B2D">
              <w:rPr>
                <w:rFonts w:ascii="Times New Roman" w:hAnsi="Times New Roman"/>
                <w:color w:val="000000" w:themeColor="text1"/>
              </w:rPr>
              <w:t>Aljinović Barać, Ž; Šimundža, I.(2012) Creative Accounting Practices in Cash-Flow Reporting: Case of Croatia. Economic Integration, Growth Prospects and Enlargement / Kandžija, V.; Kumar, A. (ur.) Rijeka: University of Rijeka, Faculty of Economics, str. 657-672</w:t>
            </w:r>
          </w:p>
          <w:p w:rsidR="000409EB" w:rsidRPr="00373B2D" w:rsidRDefault="000409EB" w:rsidP="000409EB">
            <w:pPr>
              <w:tabs>
                <w:tab w:val="left" w:pos="2820"/>
              </w:tabs>
              <w:spacing w:after="0" w:line="240" w:lineRule="auto"/>
              <w:rPr>
                <w:rFonts w:ascii="Times New Roman" w:hAnsi="Times New Roman"/>
                <w:i/>
                <w:color w:val="000000" w:themeColor="text1"/>
              </w:rPr>
            </w:pPr>
            <w:r w:rsidRPr="00373B2D">
              <w:rPr>
                <w:rFonts w:ascii="Times New Roman" w:hAnsi="Times New Roman"/>
                <w:i/>
                <w:color w:val="000000" w:themeColor="text1"/>
              </w:rPr>
              <w:t>Ostali izvori:</w:t>
            </w:r>
          </w:p>
          <w:p w:rsidR="000409EB" w:rsidRPr="00373B2D" w:rsidRDefault="000409EB" w:rsidP="000409EB">
            <w:pPr>
              <w:tabs>
                <w:tab w:val="left" w:pos="2820"/>
              </w:tabs>
              <w:spacing w:after="0" w:line="240" w:lineRule="auto"/>
              <w:rPr>
                <w:rFonts w:ascii="Times New Roman" w:hAnsi="Times New Roman"/>
                <w:color w:val="000000" w:themeColor="text1"/>
              </w:rPr>
            </w:pPr>
            <w:r w:rsidRPr="00373B2D">
              <w:rPr>
                <w:rFonts w:ascii="Times New Roman" w:hAnsi="Times New Roman"/>
                <w:color w:val="000000" w:themeColor="text1"/>
              </w:rPr>
              <w:t>Aktualnosti s portala RRIF (</w:t>
            </w:r>
            <w:hyperlink r:id="rId101" w:history="1">
              <w:r w:rsidRPr="00373B2D">
                <w:rPr>
                  <w:rStyle w:val="Hiperveza"/>
                  <w:rFonts w:ascii="Times New Roman" w:hAnsi="Times New Roman"/>
                  <w:color w:val="000000" w:themeColor="text1"/>
                </w:rPr>
                <w:t>www.rrif.hr</w:t>
              </w:r>
            </w:hyperlink>
            <w:r w:rsidRPr="00373B2D">
              <w:rPr>
                <w:rFonts w:ascii="Times New Roman" w:hAnsi="Times New Roman"/>
                <w:color w:val="000000" w:themeColor="text1"/>
              </w:rPr>
              <w:t>)</w:t>
            </w:r>
          </w:p>
          <w:p w:rsidR="000409EB" w:rsidRPr="00373B2D" w:rsidRDefault="000409EB" w:rsidP="000409EB">
            <w:pPr>
              <w:tabs>
                <w:tab w:val="left" w:pos="2820"/>
              </w:tabs>
              <w:spacing w:after="0" w:line="240" w:lineRule="auto"/>
              <w:rPr>
                <w:rFonts w:ascii="Times New Roman" w:hAnsi="Times New Roman"/>
                <w:color w:val="000000" w:themeColor="text1"/>
              </w:rPr>
            </w:pPr>
            <w:r w:rsidRPr="00373B2D">
              <w:rPr>
                <w:rFonts w:ascii="Times New Roman" w:hAnsi="Times New Roman"/>
                <w:color w:val="000000" w:themeColor="text1"/>
              </w:rPr>
              <w:t>Aktualnosti s portala Računovodstvo i financije (</w:t>
            </w:r>
            <w:hyperlink r:id="rId102" w:history="1">
              <w:r w:rsidRPr="00373B2D">
                <w:rPr>
                  <w:rStyle w:val="Hiperveza"/>
                  <w:rFonts w:ascii="Times New Roman" w:hAnsi="Times New Roman"/>
                  <w:color w:val="000000" w:themeColor="text1"/>
                </w:rPr>
                <w:t>www.rif.hr</w:t>
              </w:r>
            </w:hyperlink>
            <w:r w:rsidRPr="00373B2D">
              <w:rPr>
                <w:rFonts w:ascii="Times New Roman" w:hAnsi="Times New Roman"/>
                <w:color w:val="000000" w:themeColor="text1"/>
              </w:rPr>
              <w:t>)</w:t>
            </w:r>
          </w:p>
        </w:tc>
      </w:tr>
      <w:tr w:rsidR="000409EB" w:rsidRPr="00373B2D" w:rsidTr="000409EB">
        <w:tc>
          <w:tcPr>
            <w:tcW w:w="1912" w:type="dxa"/>
            <w:gridSpan w:val="2"/>
            <w:tcBorders>
              <w:left w:val="single" w:sz="12" w:space="0" w:color="auto"/>
            </w:tcBorders>
            <w:shd w:val="clear" w:color="auto" w:fill="CCFFFF"/>
            <w:tcMar>
              <w:left w:w="57" w:type="dxa"/>
              <w:right w:w="57" w:type="dxa"/>
            </w:tcMar>
            <w:vAlign w:val="center"/>
          </w:tcPr>
          <w:p w:rsidR="000409EB" w:rsidRPr="00373B2D" w:rsidRDefault="000409EB" w:rsidP="000409EB">
            <w:pPr>
              <w:tabs>
                <w:tab w:val="left" w:pos="567"/>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373B2D" w:rsidRDefault="000409EB" w:rsidP="000409EB">
            <w:pPr>
              <w:numPr>
                <w:ilvl w:val="0"/>
                <w:numId w:val="6"/>
              </w:numPr>
              <w:tabs>
                <w:tab w:val="clear" w:pos="720"/>
              </w:tabs>
              <w:spacing w:after="0" w:line="240" w:lineRule="auto"/>
              <w:ind w:left="356" w:hanging="283"/>
              <w:jc w:val="both"/>
              <w:rPr>
                <w:rFonts w:ascii="Times New Roman" w:hAnsi="Times New Roman"/>
                <w:bCs/>
                <w:iCs/>
                <w:color w:val="000000" w:themeColor="text1"/>
              </w:rPr>
            </w:pPr>
            <w:r w:rsidRPr="00373B2D">
              <w:rPr>
                <w:rFonts w:ascii="Times New Roman" w:hAnsi="Times New Roman"/>
                <w:bCs/>
                <w:iCs/>
                <w:color w:val="000000" w:themeColor="text1"/>
              </w:rPr>
              <w:t>Praćenje pohađanja nastave i uspješnosti izvršenja ostalih obveza studenata (nastavnik)</w:t>
            </w:r>
          </w:p>
          <w:p w:rsidR="000409EB" w:rsidRPr="00373B2D" w:rsidRDefault="000409EB" w:rsidP="000409EB">
            <w:pPr>
              <w:numPr>
                <w:ilvl w:val="0"/>
                <w:numId w:val="6"/>
              </w:numPr>
              <w:tabs>
                <w:tab w:val="clear" w:pos="720"/>
              </w:tabs>
              <w:spacing w:after="0" w:line="240" w:lineRule="auto"/>
              <w:ind w:left="356" w:hanging="283"/>
              <w:jc w:val="both"/>
              <w:rPr>
                <w:rFonts w:ascii="Times New Roman" w:hAnsi="Times New Roman"/>
                <w:bCs/>
                <w:iCs/>
                <w:color w:val="000000" w:themeColor="text1"/>
              </w:rPr>
            </w:pPr>
            <w:r w:rsidRPr="00373B2D">
              <w:rPr>
                <w:rFonts w:ascii="Times New Roman" w:hAnsi="Times New Roman"/>
                <w:bCs/>
                <w:iCs/>
                <w:color w:val="000000" w:themeColor="text1"/>
              </w:rPr>
              <w:t>Nadzor izvođenja nastave (prodekan za nastavu)</w:t>
            </w:r>
          </w:p>
          <w:p w:rsidR="000409EB" w:rsidRPr="00373B2D" w:rsidRDefault="000409EB" w:rsidP="000409EB">
            <w:pPr>
              <w:numPr>
                <w:ilvl w:val="0"/>
                <w:numId w:val="6"/>
              </w:numPr>
              <w:tabs>
                <w:tab w:val="clear" w:pos="720"/>
              </w:tabs>
              <w:spacing w:after="0" w:line="240" w:lineRule="auto"/>
              <w:ind w:left="356" w:hanging="283"/>
              <w:jc w:val="both"/>
              <w:rPr>
                <w:rFonts w:ascii="Times New Roman" w:hAnsi="Times New Roman"/>
                <w:bCs/>
                <w:iCs/>
                <w:color w:val="000000" w:themeColor="text1"/>
              </w:rPr>
            </w:pPr>
            <w:r w:rsidRPr="00373B2D">
              <w:rPr>
                <w:rFonts w:ascii="Times New Roman" w:hAnsi="Times New Roman"/>
                <w:bCs/>
                <w:iCs/>
                <w:color w:val="000000" w:themeColor="text1"/>
              </w:rPr>
              <w:t>Analiza uspješnosti studiranja po svim predmetima studija (prodekan za nastavu)</w:t>
            </w:r>
          </w:p>
          <w:p w:rsidR="000409EB" w:rsidRPr="00373B2D" w:rsidRDefault="000409EB" w:rsidP="000409EB">
            <w:pPr>
              <w:numPr>
                <w:ilvl w:val="0"/>
                <w:numId w:val="6"/>
              </w:numPr>
              <w:tabs>
                <w:tab w:val="clear" w:pos="720"/>
              </w:tabs>
              <w:spacing w:after="0" w:line="240" w:lineRule="auto"/>
              <w:ind w:left="356" w:hanging="283"/>
              <w:jc w:val="both"/>
              <w:rPr>
                <w:rFonts w:ascii="Times New Roman" w:hAnsi="Times New Roman"/>
                <w:bCs/>
                <w:iCs/>
                <w:color w:val="000000" w:themeColor="text1"/>
              </w:rPr>
            </w:pPr>
            <w:r w:rsidRPr="00373B2D">
              <w:rPr>
                <w:rFonts w:ascii="Times New Roman" w:hAnsi="Times New Roman"/>
                <w:bCs/>
                <w:iCs/>
                <w:color w:val="000000" w:themeColor="text1"/>
              </w:rPr>
              <w:t>Studentska anketa o kvaliteti nastavnika i nastave za svaki predmet studija (UNIST, Centar za unaprjeđenje kvalitete)</w:t>
            </w:r>
          </w:p>
          <w:p w:rsidR="000409EB" w:rsidRPr="00373B2D" w:rsidRDefault="000409EB" w:rsidP="000409EB">
            <w:pPr>
              <w:numPr>
                <w:ilvl w:val="0"/>
                <w:numId w:val="6"/>
              </w:numPr>
              <w:tabs>
                <w:tab w:val="clear" w:pos="720"/>
              </w:tabs>
              <w:spacing w:after="0" w:line="240" w:lineRule="auto"/>
              <w:ind w:left="356" w:hanging="283"/>
              <w:jc w:val="both"/>
              <w:rPr>
                <w:rFonts w:ascii="Times New Roman" w:hAnsi="Times New Roman"/>
                <w:bCs/>
                <w:iCs/>
                <w:color w:val="000000" w:themeColor="text1"/>
              </w:rPr>
            </w:pPr>
            <w:r w:rsidRPr="00373B2D">
              <w:rPr>
                <w:rFonts w:ascii="Times New Roman" w:hAnsi="Times New Roman"/>
                <w:bCs/>
                <w:iCs/>
                <w:color w:val="000000" w:themeColor="text1"/>
              </w:rPr>
              <w:lastRenderedPageBreak/>
              <w:t>Ispitom koji provodi predmetni nastavnik provjeravaju se svi ishodi učenja predmeta. Periodično se vrši provjera sadržaja ispita, temeljem koje se utvrđuje primjerenost načina provjeravanja ishoda učenja (prodekan za nastavu).</w:t>
            </w:r>
          </w:p>
        </w:tc>
      </w:tr>
      <w:tr w:rsidR="000409EB" w:rsidRPr="00373B2D"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373B2D" w:rsidRDefault="000409EB" w:rsidP="000409EB">
            <w:pPr>
              <w:tabs>
                <w:tab w:val="left" w:pos="567"/>
              </w:tabs>
              <w:spacing w:after="0" w:line="240" w:lineRule="auto"/>
              <w:rPr>
                <w:rFonts w:ascii="Times New Roman" w:hAnsi="Times New Roman" w:cs="Arial"/>
                <w:color w:val="000000" w:themeColor="text1"/>
                <w:sz w:val="20"/>
                <w:szCs w:val="20"/>
              </w:rPr>
            </w:pPr>
            <w:r w:rsidRPr="00373B2D">
              <w:rPr>
                <w:rFonts w:ascii="Times New Roman" w:hAnsi="Times New Roman"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vAlign w:val="center"/>
          </w:tcPr>
          <w:p w:rsidR="000409EB" w:rsidRPr="00373B2D" w:rsidRDefault="000409EB" w:rsidP="000409EB">
            <w:pPr>
              <w:rPr>
                <w:rFonts w:ascii="Times New Roman" w:hAnsi="Times New Roman"/>
                <w:color w:val="000000" w:themeColor="text1"/>
              </w:rPr>
            </w:pPr>
          </w:p>
        </w:tc>
      </w:tr>
    </w:tbl>
    <w:p w:rsidR="000409EB" w:rsidRPr="00D1257A" w:rsidRDefault="000409EB" w:rsidP="000409EB">
      <w:pPr>
        <w:spacing w:after="0" w:line="240" w:lineRule="auto"/>
        <w:rPr>
          <w:rFonts w:ascii="Arial" w:hAnsi="Arial" w:cs="Arial"/>
          <w:color w:val="000000" w:themeColor="text1"/>
          <w:sz w:val="20"/>
          <w:szCs w:val="20"/>
        </w:rPr>
      </w:pPr>
    </w:p>
    <w:p w:rsidR="000409EB"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0054E4"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AB4376" w:rsidRDefault="000409EB" w:rsidP="000409EB">
            <w:pPr>
              <w:spacing w:before="60" w:after="60" w:line="240" w:lineRule="auto"/>
              <w:ind w:left="397" w:hanging="397"/>
              <w:jc w:val="center"/>
              <w:rPr>
                <w:rFonts w:ascii="Arial" w:hAnsi="Arial" w:cs="Arial"/>
                <w:b/>
                <w:sz w:val="20"/>
                <w:szCs w:val="20"/>
              </w:rPr>
            </w:pPr>
            <w:r w:rsidRPr="00AB4376">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0054E4" w:rsidRDefault="000409EB" w:rsidP="000409EB">
            <w:pPr>
              <w:spacing w:before="60" w:after="60" w:line="240" w:lineRule="auto"/>
              <w:ind w:left="397" w:hanging="397"/>
              <w:rPr>
                <w:rFonts w:ascii="Arial" w:hAnsi="Arial" w:cs="Arial"/>
                <w:b/>
                <w:color w:val="FF0000"/>
                <w:sz w:val="20"/>
                <w:szCs w:val="20"/>
              </w:rPr>
            </w:pPr>
            <w:r>
              <w:rPr>
                <w:rFonts w:ascii="Arial" w:hAnsi="Arial" w:cs="Arial"/>
                <w:b/>
                <w:color w:val="FF0000"/>
                <w:sz w:val="20"/>
                <w:szCs w:val="20"/>
              </w:rPr>
              <w:t>Računovodstvo održivosti</w:t>
            </w:r>
          </w:p>
        </w:tc>
      </w:tr>
      <w:tr w:rsidR="000409EB" w:rsidRPr="00AB4376"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Style w:val="Naglaeno"/>
                <w:rFonts w:ascii="Arial" w:hAnsi="Arial" w:cs="Arial"/>
                <w:b w:val="0"/>
                <w:sz w:val="20"/>
                <w:szCs w:val="20"/>
              </w:rPr>
            </w:pPr>
            <w:r w:rsidRPr="00AB4376">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r>
      <w:tr w:rsidR="000409EB" w:rsidRPr="0021753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Default="000409EB" w:rsidP="000409EB">
            <w:pPr>
              <w:spacing w:after="0" w:line="240" w:lineRule="auto"/>
              <w:rPr>
                <w:rFonts w:ascii="Arial" w:hAnsi="Arial" w:cs="Arial"/>
                <w:color w:val="FF0000"/>
                <w:sz w:val="20"/>
                <w:szCs w:val="20"/>
              </w:rPr>
            </w:pPr>
            <w:r>
              <w:rPr>
                <w:rFonts w:ascii="Arial" w:hAnsi="Arial" w:cs="Arial"/>
                <w:color w:val="FF0000"/>
                <w:sz w:val="20"/>
                <w:szCs w:val="20"/>
              </w:rPr>
              <w:t>prof.dr.sc. Branka Ramljak</w:t>
            </w:r>
          </w:p>
          <w:p w:rsidR="000409EB" w:rsidRPr="00276CEF" w:rsidRDefault="000409EB" w:rsidP="000409EB">
            <w:pPr>
              <w:spacing w:after="0" w:line="240" w:lineRule="auto"/>
              <w:rPr>
                <w:rFonts w:ascii="Arial" w:hAnsi="Arial" w:cs="Arial"/>
                <w:color w:val="FF0000"/>
                <w:sz w:val="20"/>
                <w:szCs w:val="20"/>
              </w:rPr>
            </w:pPr>
            <w:r>
              <w:rPr>
                <w:rFonts w:ascii="Arial" w:hAnsi="Arial" w:cs="Arial"/>
                <w:color w:val="FF0000"/>
                <w:sz w:val="20"/>
                <w:szCs w:val="20"/>
              </w:rPr>
              <w:t>dr.sc. Ivana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5</w:t>
            </w:r>
          </w:p>
        </w:tc>
      </w:tr>
      <w:tr w:rsidR="000409EB" w:rsidRPr="00AB4376"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S</w:t>
            </w:r>
          </w:p>
        </w:tc>
        <w:tc>
          <w:tcPr>
            <w:tcW w:w="712" w:type="dxa"/>
            <w:tcBorders>
              <w:bottom w:val="single" w:sz="12" w:space="0" w:color="auto"/>
              <w:right w:val="single" w:sz="12" w:space="0" w:color="auto"/>
            </w:tcBorders>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V</w:t>
            </w:r>
          </w:p>
        </w:tc>
        <w:tc>
          <w:tcPr>
            <w:tcW w:w="618" w:type="dxa"/>
            <w:tcBorders>
              <w:bottom w:val="single" w:sz="12" w:space="0" w:color="auto"/>
              <w:right w:val="single" w:sz="12" w:space="0" w:color="auto"/>
            </w:tcBorders>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T</w:t>
            </w:r>
          </w:p>
        </w:tc>
      </w:tr>
      <w:tr w:rsidR="000409EB" w:rsidRPr="00217536"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26</w:t>
            </w:r>
          </w:p>
        </w:tc>
        <w:tc>
          <w:tcPr>
            <w:tcW w:w="706" w:type="dxa"/>
            <w:gridSpan w:val="2"/>
            <w:tcBorders>
              <w:bottom w:val="single" w:sz="12" w:space="0" w:color="auto"/>
              <w:right w:val="single" w:sz="12" w:space="0" w:color="auto"/>
            </w:tcBorders>
            <w:vAlign w:val="center"/>
          </w:tcPr>
          <w:p w:rsidR="000409EB" w:rsidRPr="00217536" w:rsidRDefault="000409EB" w:rsidP="000409EB">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26</w:t>
            </w:r>
          </w:p>
        </w:tc>
        <w:tc>
          <w:tcPr>
            <w:tcW w:w="618" w:type="dxa"/>
            <w:tcBorders>
              <w:bottom w:val="single" w:sz="12" w:space="0" w:color="auto"/>
              <w:right w:val="single" w:sz="12" w:space="0" w:color="auto"/>
            </w:tcBorders>
            <w:vAlign w:val="center"/>
          </w:tcPr>
          <w:p w:rsidR="000409EB" w:rsidRPr="00217536" w:rsidRDefault="000409EB" w:rsidP="000409EB">
            <w:pPr>
              <w:spacing w:after="0" w:line="240" w:lineRule="auto"/>
              <w:rPr>
                <w:rFonts w:ascii="Arial" w:hAnsi="Arial" w:cs="Arial"/>
                <w:color w:val="FF0000"/>
                <w:sz w:val="20"/>
                <w:szCs w:val="20"/>
              </w:rPr>
            </w:pPr>
          </w:p>
        </w:tc>
      </w:tr>
      <w:tr w:rsidR="000409EB" w:rsidRPr="0021753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C85662">
              <w:rPr>
                <w:rFonts w:ascii="Arial" w:hAnsi="Arial" w:cs="Arial"/>
                <w:color w:val="FF0000"/>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20%</w:t>
            </w:r>
          </w:p>
        </w:tc>
      </w:tr>
      <w:tr w:rsidR="000409EB" w:rsidRPr="00AB4376"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OPIS PREDMETA</w:t>
            </w:r>
          </w:p>
        </w:tc>
      </w:tr>
      <w:tr w:rsidR="000409EB" w:rsidRPr="009E227D"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9E227D" w:rsidRDefault="000409EB" w:rsidP="000409EB">
            <w:pPr>
              <w:spacing w:line="240" w:lineRule="auto"/>
              <w:jc w:val="both"/>
              <w:rPr>
                <w:rFonts w:ascii="Arial" w:hAnsi="Arial" w:cs="Arial"/>
                <w:color w:val="FF0000"/>
                <w:sz w:val="20"/>
                <w:szCs w:val="20"/>
              </w:rPr>
            </w:pPr>
            <w:r>
              <w:rPr>
                <w:rFonts w:ascii="Arial" w:hAnsi="Arial" w:cs="Arial"/>
                <w:color w:val="FF0000"/>
                <w:sz w:val="20"/>
                <w:szCs w:val="20"/>
              </w:rPr>
              <w:t>Glavni cilj predmeta je o</w:t>
            </w:r>
            <w:r w:rsidRPr="009E227D">
              <w:rPr>
                <w:rFonts w:ascii="Arial" w:hAnsi="Arial" w:cs="Arial"/>
                <w:color w:val="FF0000"/>
                <w:sz w:val="20"/>
                <w:szCs w:val="20"/>
              </w:rPr>
              <w:t xml:space="preserve">sposobiti studente za </w:t>
            </w:r>
            <w:r>
              <w:rPr>
                <w:rFonts w:ascii="Arial" w:hAnsi="Arial" w:cs="Arial"/>
                <w:color w:val="FF0000"/>
                <w:sz w:val="20"/>
                <w:szCs w:val="20"/>
              </w:rPr>
              <w:t>izvještavanje o održivosti poslovnih subjekata u međunarodnom okruženju</w:t>
            </w:r>
          </w:p>
        </w:tc>
      </w:tr>
      <w:tr w:rsidR="000409EB" w:rsidRPr="00AB4376"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AB4376" w:rsidRDefault="000409EB" w:rsidP="000409EB">
            <w:pPr>
              <w:tabs>
                <w:tab w:val="left" w:pos="2820"/>
              </w:tabs>
              <w:spacing w:after="0"/>
              <w:rPr>
                <w:rFonts w:ascii="Arial" w:hAnsi="Arial" w:cs="Arial"/>
                <w:b/>
                <w:sz w:val="20"/>
                <w:szCs w:val="20"/>
              </w:rPr>
            </w:pPr>
          </w:p>
          <w:p w:rsidR="000409EB" w:rsidRPr="00EC6E8A" w:rsidRDefault="000409EB" w:rsidP="000409EB">
            <w:pPr>
              <w:rPr>
                <w:rFonts w:ascii="Arial" w:hAnsi="Arial" w:cs="Arial"/>
                <w:color w:val="FF0000"/>
                <w:sz w:val="20"/>
                <w:szCs w:val="20"/>
              </w:rPr>
            </w:pPr>
            <w:r w:rsidRPr="00EC6E8A">
              <w:rPr>
                <w:rFonts w:ascii="Arial" w:hAnsi="Arial" w:cs="Arial"/>
                <w:color w:val="FF0000"/>
                <w:sz w:val="20"/>
                <w:szCs w:val="20"/>
              </w:rPr>
              <w:t>Preduvjeti za upis propisani su Statutom Ekonomskog fakulteta te Pravilnikom o studiju i studiranju.</w:t>
            </w:r>
          </w:p>
          <w:p w:rsidR="000409EB" w:rsidRPr="00AB4376" w:rsidRDefault="000409EB" w:rsidP="000409EB">
            <w:pPr>
              <w:tabs>
                <w:tab w:val="left" w:pos="2820"/>
              </w:tabs>
              <w:spacing w:after="0"/>
              <w:rPr>
                <w:rFonts w:ascii="Arial" w:hAnsi="Arial" w:cs="Arial"/>
                <w:sz w:val="20"/>
                <w:szCs w:val="20"/>
              </w:rPr>
            </w:pPr>
          </w:p>
        </w:tc>
      </w:tr>
      <w:tr w:rsidR="000409EB" w:rsidRPr="00881A2A"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Default="000409EB" w:rsidP="000409EB">
            <w:pPr>
              <w:spacing w:after="0" w:line="240" w:lineRule="auto"/>
              <w:jc w:val="both"/>
              <w:rPr>
                <w:rFonts w:ascii="Arial" w:hAnsi="Arial" w:cs="Arial"/>
                <w:color w:val="FF0000"/>
                <w:sz w:val="20"/>
                <w:szCs w:val="20"/>
              </w:rPr>
            </w:pPr>
            <w:r w:rsidRPr="008E56FA">
              <w:rPr>
                <w:rFonts w:ascii="Arial" w:hAnsi="Arial" w:cs="Arial"/>
                <w:color w:val="FF0000"/>
                <w:sz w:val="20"/>
                <w:szCs w:val="20"/>
              </w:rPr>
              <w:t>Ishod učenja predmeta:</w:t>
            </w:r>
          </w:p>
          <w:p w:rsidR="000409EB" w:rsidRPr="008E56FA" w:rsidRDefault="000409EB" w:rsidP="000409EB">
            <w:pPr>
              <w:spacing w:after="0" w:line="240" w:lineRule="auto"/>
              <w:jc w:val="both"/>
              <w:rPr>
                <w:rFonts w:ascii="Arial" w:hAnsi="Arial" w:cs="Arial"/>
                <w:color w:val="FF0000"/>
                <w:sz w:val="20"/>
                <w:szCs w:val="20"/>
              </w:rPr>
            </w:pPr>
          </w:p>
          <w:p w:rsidR="000409EB" w:rsidRDefault="000409EB" w:rsidP="000409EB">
            <w:pPr>
              <w:spacing w:after="0" w:line="240" w:lineRule="auto"/>
              <w:jc w:val="both"/>
              <w:rPr>
                <w:rFonts w:ascii="Arial" w:hAnsi="Arial" w:cs="Arial"/>
                <w:color w:val="FF0000"/>
                <w:sz w:val="20"/>
                <w:szCs w:val="20"/>
              </w:rPr>
            </w:pPr>
            <w:r>
              <w:rPr>
                <w:rFonts w:ascii="Arial" w:hAnsi="Arial" w:cs="Arial"/>
                <w:color w:val="FF0000"/>
                <w:sz w:val="20"/>
                <w:szCs w:val="20"/>
              </w:rPr>
              <w:t>Primijeniti standarde financijskog i nefinancijskog izvještavanja u kontekstu održivog razvoja pri izvještavanju o procijenjenim</w:t>
            </w:r>
            <w:r w:rsidRPr="00881A2A">
              <w:rPr>
                <w:rFonts w:ascii="Arial" w:hAnsi="Arial" w:cs="Arial"/>
                <w:color w:val="FF0000"/>
                <w:sz w:val="20"/>
                <w:szCs w:val="20"/>
              </w:rPr>
              <w:t xml:space="preserve"> ekološki</w:t>
            </w:r>
            <w:r>
              <w:rPr>
                <w:rFonts w:ascii="Arial" w:hAnsi="Arial" w:cs="Arial"/>
                <w:color w:val="FF0000"/>
                <w:sz w:val="20"/>
                <w:szCs w:val="20"/>
              </w:rPr>
              <w:t>m</w:t>
            </w:r>
            <w:r w:rsidRPr="00881A2A">
              <w:rPr>
                <w:rFonts w:ascii="Arial" w:hAnsi="Arial" w:cs="Arial"/>
                <w:color w:val="FF0000"/>
                <w:sz w:val="20"/>
                <w:szCs w:val="20"/>
              </w:rPr>
              <w:t>, društveni</w:t>
            </w:r>
            <w:r>
              <w:rPr>
                <w:rFonts w:ascii="Arial" w:hAnsi="Arial" w:cs="Arial"/>
                <w:color w:val="FF0000"/>
                <w:sz w:val="20"/>
                <w:szCs w:val="20"/>
              </w:rPr>
              <w:t>m</w:t>
            </w:r>
            <w:r w:rsidRPr="00881A2A">
              <w:rPr>
                <w:rFonts w:ascii="Arial" w:hAnsi="Arial" w:cs="Arial"/>
                <w:color w:val="FF0000"/>
                <w:sz w:val="20"/>
                <w:szCs w:val="20"/>
              </w:rPr>
              <w:t xml:space="preserve"> i upravljački</w:t>
            </w:r>
            <w:r>
              <w:rPr>
                <w:rFonts w:ascii="Arial" w:hAnsi="Arial" w:cs="Arial"/>
                <w:color w:val="FF0000"/>
                <w:sz w:val="20"/>
                <w:szCs w:val="20"/>
              </w:rPr>
              <w:t xml:space="preserve">m </w:t>
            </w:r>
            <w:r w:rsidRPr="00881A2A">
              <w:rPr>
                <w:rFonts w:ascii="Arial" w:hAnsi="Arial" w:cs="Arial"/>
                <w:color w:val="FF0000"/>
                <w:sz w:val="20"/>
                <w:szCs w:val="20"/>
              </w:rPr>
              <w:t>učinci</w:t>
            </w:r>
            <w:r>
              <w:rPr>
                <w:rFonts w:ascii="Arial" w:hAnsi="Arial" w:cs="Arial"/>
                <w:color w:val="FF0000"/>
                <w:sz w:val="20"/>
                <w:szCs w:val="20"/>
              </w:rPr>
              <w:t>ma</w:t>
            </w:r>
            <w:r w:rsidRPr="00881A2A">
              <w:rPr>
                <w:rFonts w:ascii="Arial" w:hAnsi="Arial" w:cs="Arial"/>
                <w:color w:val="FF0000"/>
                <w:sz w:val="20"/>
                <w:szCs w:val="20"/>
              </w:rPr>
              <w:t xml:space="preserve"> poduzeća</w:t>
            </w:r>
            <w:r>
              <w:rPr>
                <w:rFonts w:ascii="Arial" w:hAnsi="Arial" w:cs="Arial"/>
                <w:color w:val="FF0000"/>
                <w:sz w:val="20"/>
                <w:szCs w:val="20"/>
              </w:rPr>
              <w:t>.</w:t>
            </w:r>
            <w:r w:rsidRPr="00881A2A">
              <w:rPr>
                <w:rFonts w:ascii="Arial" w:hAnsi="Arial" w:cs="Arial"/>
                <w:color w:val="FF0000"/>
                <w:sz w:val="20"/>
                <w:szCs w:val="20"/>
              </w:rPr>
              <w:t xml:space="preserve"> </w:t>
            </w:r>
          </w:p>
          <w:p w:rsidR="000409EB" w:rsidRPr="008E56FA" w:rsidRDefault="000409EB" w:rsidP="000409EB">
            <w:pPr>
              <w:spacing w:after="0" w:line="240" w:lineRule="auto"/>
              <w:jc w:val="both"/>
              <w:rPr>
                <w:rFonts w:ascii="Arial" w:hAnsi="Arial" w:cs="Arial"/>
                <w:color w:val="FF0000"/>
                <w:sz w:val="20"/>
                <w:szCs w:val="20"/>
              </w:rPr>
            </w:pPr>
          </w:p>
          <w:p w:rsidR="000409EB" w:rsidRDefault="000409EB" w:rsidP="000409EB">
            <w:pPr>
              <w:spacing w:after="0" w:line="240" w:lineRule="auto"/>
              <w:jc w:val="both"/>
              <w:rPr>
                <w:rFonts w:ascii="Arial" w:hAnsi="Arial" w:cs="Arial"/>
                <w:color w:val="FF0000"/>
                <w:sz w:val="20"/>
                <w:szCs w:val="20"/>
              </w:rPr>
            </w:pPr>
            <w:r w:rsidRPr="008E56FA">
              <w:rPr>
                <w:rFonts w:ascii="Arial" w:hAnsi="Arial" w:cs="Arial"/>
                <w:color w:val="FF0000"/>
                <w:sz w:val="20"/>
                <w:szCs w:val="20"/>
              </w:rPr>
              <w:t>Pojedinačni ishodi učenja:</w:t>
            </w:r>
          </w:p>
          <w:p w:rsidR="000409EB" w:rsidRPr="008E56FA" w:rsidRDefault="000409EB" w:rsidP="000409EB">
            <w:pPr>
              <w:spacing w:after="0" w:line="240" w:lineRule="auto"/>
              <w:jc w:val="both"/>
              <w:rPr>
                <w:rFonts w:ascii="Arial" w:hAnsi="Arial" w:cs="Arial"/>
                <w:color w:val="FF0000"/>
                <w:sz w:val="20"/>
                <w:szCs w:val="20"/>
              </w:rPr>
            </w:pPr>
          </w:p>
          <w:p w:rsidR="000409EB" w:rsidRDefault="000409EB" w:rsidP="000409EB">
            <w:pPr>
              <w:numPr>
                <w:ilvl w:val="0"/>
                <w:numId w:val="7"/>
              </w:numPr>
              <w:shd w:val="clear" w:color="auto" w:fill="FFFFFF"/>
              <w:spacing w:after="0" w:line="240" w:lineRule="auto"/>
              <w:rPr>
                <w:rFonts w:ascii="Arial" w:hAnsi="Arial" w:cs="Arial"/>
                <w:color w:val="FF0000"/>
                <w:sz w:val="20"/>
                <w:szCs w:val="20"/>
              </w:rPr>
            </w:pPr>
            <w:r>
              <w:rPr>
                <w:rFonts w:ascii="Arial" w:hAnsi="Arial" w:cs="Arial"/>
                <w:color w:val="FF0000"/>
                <w:sz w:val="20"/>
                <w:szCs w:val="20"/>
              </w:rPr>
              <w:t>Interpretirati zakonodavni</w:t>
            </w:r>
            <w:r w:rsidRPr="008E56FA">
              <w:rPr>
                <w:rFonts w:ascii="Arial" w:hAnsi="Arial" w:cs="Arial"/>
                <w:color w:val="FF0000"/>
                <w:sz w:val="20"/>
                <w:szCs w:val="20"/>
              </w:rPr>
              <w:t xml:space="preserve"> </w:t>
            </w:r>
            <w:r>
              <w:rPr>
                <w:rFonts w:ascii="Arial" w:hAnsi="Arial" w:cs="Arial"/>
                <w:color w:val="FF0000"/>
                <w:sz w:val="20"/>
                <w:szCs w:val="20"/>
              </w:rPr>
              <w:t>o nefinancijskom izvještavanju u Hrvatskoj</w:t>
            </w:r>
          </w:p>
          <w:p w:rsidR="000409EB" w:rsidRPr="00284167" w:rsidRDefault="000409EB" w:rsidP="000409EB">
            <w:pPr>
              <w:numPr>
                <w:ilvl w:val="0"/>
                <w:numId w:val="7"/>
              </w:numPr>
              <w:shd w:val="clear" w:color="auto" w:fill="FFFFFF"/>
              <w:spacing w:after="0" w:line="240" w:lineRule="auto"/>
              <w:rPr>
                <w:rFonts w:ascii="Arial" w:hAnsi="Arial" w:cs="Arial"/>
                <w:color w:val="FF0000"/>
                <w:sz w:val="20"/>
                <w:szCs w:val="20"/>
              </w:rPr>
            </w:pPr>
            <w:r>
              <w:rPr>
                <w:rFonts w:ascii="Arial" w:hAnsi="Arial" w:cs="Arial"/>
                <w:color w:val="FF0000"/>
                <w:sz w:val="20"/>
                <w:szCs w:val="20"/>
              </w:rPr>
              <w:t>Generalizirati učinak globalizacije na promjene u financijskom i nefinancijskom izvještavanju</w:t>
            </w:r>
          </w:p>
          <w:p w:rsidR="000409EB" w:rsidRDefault="000409EB" w:rsidP="000409EB">
            <w:pPr>
              <w:numPr>
                <w:ilvl w:val="0"/>
                <w:numId w:val="7"/>
              </w:numPr>
              <w:shd w:val="clear" w:color="auto" w:fill="FFFFFF"/>
              <w:spacing w:after="0" w:line="240" w:lineRule="auto"/>
              <w:rPr>
                <w:rFonts w:ascii="Arial" w:hAnsi="Arial" w:cs="Arial"/>
                <w:color w:val="FF0000"/>
                <w:sz w:val="20"/>
                <w:szCs w:val="20"/>
              </w:rPr>
            </w:pPr>
            <w:r>
              <w:rPr>
                <w:rFonts w:ascii="Arial" w:hAnsi="Arial" w:cs="Arial"/>
                <w:color w:val="FF0000"/>
                <w:sz w:val="20"/>
                <w:szCs w:val="20"/>
              </w:rPr>
              <w:t>Izraditi izvještaje u skladu sa standardima financijskog i nefinancijskog izvještavanja za potrebe internih i eksternih korisnika</w:t>
            </w:r>
          </w:p>
          <w:p w:rsidR="000409EB" w:rsidRPr="00881A2A" w:rsidRDefault="000409EB" w:rsidP="000409EB">
            <w:pPr>
              <w:numPr>
                <w:ilvl w:val="0"/>
                <w:numId w:val="7"/>
              </w:numPr>
              <w:shd w:val="clear" w:color="auto" w:fill="FFFFFF"/>
              <w:spacing w:after="0" w:line="240" w:lineRule="auto"/>
              <w:rPr>
                <w:rFonts w:ascii="Arial" w:hAnsi="Arial" w:cs="Arial"/>
                <w:color w:val="FF0000"/>
                <w:sz w:val="20"/>
                <w:szCs w:val="20"/>
              </w:rPr>
            </w:pPr>
            <w:r>
              <w:rPr>
                <w:rFonts w:ascii="Arial" w:hAnsi="Arial" w:cs="Arial"/>
                <w:color w:val="FF0000"/>
                <w:sz w:val="20"/>
                <w:szCs w:val="20"/>
              </w:rPr>
              <w:t>Analizirati nefinancijsko izvješće</w:t>
            </w:r>
          </w:p>
        </w:tc>
      </w:tr>
      <w:tr w:rsidR="000409EB" w:rsidRPr="00E2538A"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567"/>
              <w:gridCol w:w="2977"/>
              <w:gridCol w:w="567"/>
            </w:tblGrid>
            <w:tr w:rsidR="000409EB" w:rsidRPr="00E2538A" w:rsidTr="000409EB">
              <w:tc>
                <w:tcPr>
                  <w:tcW w:w="3758" w:type="dxa"/>
                  <w:gridSpan w:val="2"/>
                  <w:tcBorders>
                    <w:left w:val="nil"/>
                  </w:tcBorders>
                </w:tcPr>
                <w:p w:rsidR="000409EB" w:rsidRPr="00E2538A" w:rsidRDefault="000409EB" w:rsidP="000409EB">
                  <w:pPr>
                    <w:tabs>
                      <w:tab w:val="left" w:pos="2820"/>
                    </w:tabs>
                    <w:spacing w:after="0"/>
                    <w:jc w:val="center"/>
                    <w:rPr>
                      <w:rFonts w:ascii="Arial" w:hAnsi="Arial" w:cs="Arial"/>
                      <w:color w:val="FF0000"/>
                      <w:sz w:val="18"/>
                      <w:szCs w:val="18"/>
                    </w:rPr>
                  </w:pPr>
                  <w:r w:rsidRPr="00E2538A">
                    <w:rPr>
                      <w:rFonts w:ascii="Arial" w:hAnsi="Arial" w:cs="Arial"/>
                      <w:color w:val="FF0000"/>
                      <w:sz w:val="18"/>
                      <w:szCs w:val="18"/>
                    </w:rPr>
                    <w:t>Predavanja</w:t>
                  </w:r>
                </w:p>
              </w:tc>
              <w:tc>
                <w:tcPr>
                  <w:tcW w:w="3544" w:type="dxa"/>
                  <w:gridSpan w:val="2"/>
                </w:tcPr>
                <w:p w:rsidR="000409EB" w:rsidRPr="00E2538A" w:rsidRDefault="000409EB" w:rsidP="000409EB">
                  <w:pPr>
                    <w:tabs>
                      <w:tab w:val="left" w:pos="2820"/>
                    </w:tabs>
                    <w:spacing w:after="0"/>
                    <w:jc w:val="center"/>
                    <w:rPr>
                      <w:rFonts w:ascii="Arial" w:hAnsi="Arial" w:cs="Arial"/>
                      <w:color w:val="FF0000"/>
                      <w:sz w:val="18"/>
                      <w:szCs w:val="18"/>
                    </w:rPr>
                  </w:pPr>
                  <w:r w:rsidRPr="00E2538A">
                    <w:rPr>
                      <w:rFonts w:ascii="Arial" w:hAnsi="Arial" w:cs="Arial"/>
                      <w:color w:val="FF0000"/>
                      <w:sz w:val="18"/>
                      <w:szCs w:val="18"/>
                    </w:rPr>
                    <w:t>Vježbe/Seminar</w:t>
                  </w:r>
                </w:p>
              </w:tc>
            </w:tr>
            <w:tr w:rsidR="000409EB" w:rsidRPr="00E2538A" w:rsidTr="000409EB">
              <w:trPr>
                <w:trHeight w:val="456"/>
              </w:trPr>
              <w:tc>
                <w:tcPr>
                  <w:tcW w:w="3191" w:type="dxa"/>
                  <w:tcBorders>
                    <w:left w:val="nil"/>
                  </w:tcBorders>
                  <w:vAlign w:val="center"/>
                </w:tcPr>
                <w:p w:rsidR="000409EB" w:rsidRPr="00E2538A" w:rsidRDefault="000409EB" w:rsidP="000409EB">
                  <w:pPr>
                    <w:tabs>
                      <w:tab w:val="left" w:pos="2820"/>
                    </w:tabs>
                    <w:spacing w:after="0"/>
                    <w:jc w:val="center"/>
                    <w:rPr>
                      <w:rFonts w:ascii="Arial" w:hAnsi="Arial" w:cs="Arial"/>
                      <w:color w:val="FF0000"/>
                      <w:sz w:val="18"/>
                      <w:szCs w:val="18"/>
                    </w:rPr>
                  </w:pPr>
                  <w:r w:rsidRPr="00E2538A">
                    <w:rPr>
                      <w:rFonts w:ascii="Arial" w:hAnsi="Arial" w:cs="Arial"/>
                      <w:color w:val="FF0000"/>
                      <w:sz w:val="18"/>
                      <w:szCs w:val="18"/>
                    </w:rPr>
                    <w:t>Tema</w:t>
                  </w:r>
                </w:p>
              </w:tc>
              <w:tc>
                <w:tcPr>
                  <w:tcW w:w="567" w:type="dxa"/>
                  <w:vAlign w:val="center"/>
                </w:tcPr>
                <w:p w:rsidR="000409EB" w:rsidRPr="00E2538A" w:rsidRDefault="000409EB" w:rsidP="000409EB">
                  <w:pPr>
                    <w:tabs>
                      <w:tab w:val="left" w:pos="2820"/>
                    </w:tabs>
                    <w:spacing w:after="0"/>
                    <w:jc w:val="center"/>
                    <w:rPr>
                      <w:rFonts w:ascii="Arial" w:hAnsi="Arial" w:cs="Arial"/>
                      <w:color w:val="FF0000"/>
                      <w:sz w:val="18"/>
                      <w:szCs w:val="18"/>
                    </w:rPr>
                  </w:pPr>
                  <w:r w:rsidRPr="00E2538A">
                    <w:rPr>
                      <w:rFonts w:ascii="Arial" w:hAnsi="Arial" w:cs="Arial"/>
                      <w:color w:val="FF0000"/>
                      <w:sz w:val="18"/>
                      <w:szCs w:val="18"/>
                    </w:rPr>
                    <w:t>Sati</w:t>
                  </w:r>
                </w:p>
              </w:tc>
              <w:tc>
                <w:tcPr>
                  <w:tcW w:w="2977" w:type="dxa"/>
                  <w:vAlign w:val="center"/>
                </w:tcPr>
                <w:p w:rsidR="000409EB" w:rsidRPr="00E2538A" w:rsidRDefault="000409EB" w:rsidP="000409EB">
                  <w:pPr>
                    <w:tabs>
                      <w:tab w:val="left" w:pos="2820"/>
                    </w:tabs>
                    <w:spacing w:after="0"/>
                    <w:jc w:val="center"/>
                    <w:rPr>
                      <w:rFonts w:ascii="Arial" w:hAnsi="Arial" w:cs="Arial"/>
                      <w:color w:val="FF0000"/>
                      <w:sz w:val="18"/>
                      <w:szCs w:val="18"/>
                    </w:rPr>
                  </w:pPr>
                  <w:r w:rsidRPr="00E2538A">
                    <w:rPr>
                      <w:rFonts w:ascii="Arial" w:hAnsi="Arial" w:cs="Arial"/>
                      <w:color w:val="FF0000"/>
                      <w:sz w:val="18"/>
                      <w:szCs w:val="18"/>
                    </w:rPr>
                    <w:t>Tema</w:t>
                  </w:r>
                </w:p>
              </w:tc>
              <w:tc>
                <w:tcPr>
                  <w:tcW w:w="567" w:type="dxa"/>
                  <w:vAlign w:val="center"/>
                </w:tcPr>
                <w:p w:rsidR="000409EB" w:rsidRPr="00E2538A" w:rsidRDefault="000409EB" w:rsidP="000409EB">
                  <w:pPr>
                    <w:tabs>
                      <w:tab w:val="left" w:pos="2820"/>
                    </w:tabs>
                    <w:spacing w:after="0"/>
                    <w:jc w:val="center"/>
                    <w:rPr>
                      <w:rFonts w:ascii="Arial" w:hAnsi="Arial" w:cs="Arial"/>
                      <w:color w:val="FF0000"/>
                      <w:sz w:val="18"/>
                      <w:szCs w:val="18"/>
                    </w:rPr>
                  </w:pPr>
                  <w:r w:rsidRPr="00E2538A">
                    <w:rPr>
                      <w:rFonts w:ascii="Arial" w:hAnsi="Arial" w:cs="Arial"/>
                      <w:color w:val="FF0000"/>
                      <w:sz w:val="18"/>
                      <w:szCs w:val="18"/>
                    </w:rPr>
                    <w:t>Sati</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Osnovni koncept i sadržaj predmeta; Novi pristupi u korporativnoj društvenoj odgovornosti; Pozadina i globalni kontekst; Pojam i sadržaj računovodstva održivosti</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2 </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Računovodstvo održivosti i izvještavanje; Globalna inicijativa za izvještavanje Korporativna održivost </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2 </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Računovodstvo održivosti u različitim organizacijskim postavkama</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2 </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Uloga organizacije u oblikovanju konteksta za računovodstvo održivosti</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2 </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Ključni koncepti za računovodstvo održivosti</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2 </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Ispitivanje ključnih koncepata: odgovornost, dionici, eksternalije i materijalnost</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2 </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Upravljačko računovodstvo, kontrola i održivost</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2 </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Upravljačko računovodstvo održivosti: instrumenti i praksa</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2 </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Izvještavanje o održivosti: povijest, okvir i regulativa</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Uvod u praksu izvještavanja o održivosti</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Holistička i strateška odgovornost u vezi s izvješćivanjem o održivosti; Proces izvještavanja o održivosti;</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Uloga izvješćivanja o održivosti u tranziciji prema održivijem društvu; Hijerarhijski model procesa donošenja odluka u vezi s izvještavanjem o održivosti </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r>
            <w:tr w:rsidR="000409EB" w:rsidRPr="00E2538A" w:rsidTr="000409EB">
              <w:tc>
                <w:tcPr>
                  <w:tcW w:w="3191" w:type="dxa"/>
                  <w:tcBorders>
                    <w:left w:val="nil"/>
                  </w:tcBorders>
                  <w:vAlign w:val="center"/>
                </w:tcPr>
                <w:p w:rsidR="000409EB"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Eksterno izvještavanje: ograničenja i potencijal</w:t>
                  </w:r>
                </w:p>
                <w:p w:rsidR="000409EB" w:rsidRDefault="000409EB" w:rsidP="000409EB">
                  <w:pPr>
                    <w:tabs>
                      <w:tab w:val="left" w:pos="2820"/>
                    </w:tabs>
                    <w:spacing w:after="0" w:line="240" w:lineRule="auto"/>
                    <w:rPr>
                      <w:rFonts w:ascii="Arial" w:hAnsi="Arial" w:cs="Arial"/>
                      <w:color w:val="FF0000"/>
                      <w:sz w:val="18"/>
                      <w:szCs w:val="18"/>
                    </w:rPr>
                  </w:pPr>
                </w:p>
                <w:p w:rsidR="000409EB" w:rsidRPr="00E2538A" w:rsidRDefault="000409EB" w:rsidP="000409EB">
                  <w:pPr>
                    <w:tabs>
                      <w:tab w:val="left" w:pos="2820"/>
                    </w:tabs>
                    <w:spacing w:after="0" w:line="240" w:lineRule="auto"/>
                    <w:rPr>
                      <w:rFonts w:ascii="Arial" w:hAnsi="Arial" w:cs="Arial"/>
                      <w:color w:val="FF0000"/>
                      <w:sz w:val="18"/>
                      <w:szCs w:val="18"/>
                    </w:rPr>
                  </w:pP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lastRenderedPageBreak/>
                    <w:t>2</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Vrste eksternog izvještavanja i njihove razlike </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Računovodstvo i klimatske promjene</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Upravljačko računovodstvo usmjereno na klimu</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Računovodstvo i vodeni resursi </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Računovodstvene prakse i izvještavanja vezana za vodene resurse</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Računovodstvo biološke raznolikosti</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Izvještavanje, evidentiranje i vrednovanje biološke raznolikosti</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Računovodstvo </w:t>
                  </w:r>
                  <w:r>
                    <w:rPr>
                      <w:rFonts w:ascii="Arial" w:hAnsi="Arial" w:cs="Arial"/>
                      <w:color w:val="FF0000"/>
                      <w:sz w:val="18"/>
                      <w:szCs w:val="18"/>
                    </w:rPr>
                    <w:t>i</w:t>
                  </w:r>
                  <w:r w:rsidRPr="00E2538A">
                    <w:rPr>
                      <w:rFonts w:ascii="Arial" w:hAnsi="Arial" w:cs="Arial"/>
                      <w:color w:val="FF0000"/>
                      <w:sz w:val="18"/>
                      <w:szCs w:val="18"/>
                    </w:rPr>
                    <w:t xml:space="preserve"> ljudska prava</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Okviri izvještavanja računovodstva i odgovornosti za ljudska prava</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Računovodstvo ekonomske nejednakosti</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 xml:space="preserve">Ekonomska nejednakost i okviri izvještavanja </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Kvaliteta izvještaja održivosti</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Analiza izvještaja održivosti</w:t>
                  </w: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r w:rsidRPr="00E2538A">
                    <w:rPr>
                      <w:rFonts w:ascii="Arial" w:hAnsi="Arial" w:cs="Arial"/>
                      <w:color w:val="FF0000"/>
                      <w:sz w:val="18"/>
                      <w:szCs w:val="18"/>
                    </w:rPr>
                    <w:t>2</w:t>
                  </w:r>
                </w:p>
              </w:tc>
            </w:tr>
            <w:tr w:rsidR="000409EB" w:rsidRPr="00E2538A" w:rsidTr="000409EB">
              <w:tc>
                <w:tcPr>
                  <w:tcW w:w="3191" w:type="dxa"/>
                  <w:tcBorders>
                    <w:left w:val="nil"/>
                  </w:tcBorders>
                  <w:vAlign w:val="center"/>
                </w:tcPr>
                <w:p w:rsidR="000409EB" w:rsidRPr="00E2538A" w:rsidRDefault="000409EB" w:rsidP="000409EB">
                  <w:pPr>
                    <w:tabs>
                      <w:tab w:val="left" w:pos="2820"/>
                    </w:tabs>
                    <w:spacing w:after="0" w:line="240" w:lineRule="auto"/>
                    <w:rPr>
                      <w:rFonts w:ascii="Arial" w:hAnsi="Arial" w:cs="Arial"/>
                      <w:color w:val="FF0000"/>
                      <w:sz w:val="18"/>
                      <w:szCs w:val="18"/>
                    </w:rPr>
                  </w:pP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p>
              </w:tc>
              <w:tc>
                <w:tcPr>
                  <w:tcW w:w="297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p>
              </w:tc>
              <w:tc>
                <w:tcPr>
                  <w:tcW w:w="567" w:type="dxa"/>
                  <w:vAlign w:val="center"/>
                </w:tcPr>
                <w:p w:rsidR="000409EB" w:rsidRPr="00E2538A" w:rsidRDefault="000409EB" w:rsidP="000409EB">
                  <w:pPr>
                    <w:tabs>
                      <w:tab w:val="left" w:pos="2820"/>
                    </w:tabs>
                    <w:spacing w:after="0" w:line="240" w:lineRule="auto"/>
                    <w:rPr>
                      <w:rFonts w:ascii="Arial" w:hAnsi="Arial" w:cs="Arial"/>
                      <w:color w:val="FF0000"/>
                      <w:sz w:val="18"/>
                      <w:szCs w:val="18"/>
                    </w:rPr>
                  </w:pPr>
                </w:p>
              </w:tc>
            </w:tr>
          </w:tbl>
          <w:p w:rsidR="000409EB" w:rsidRPr="00E2538A" w:rsidRDefault="000409EB" w:rsidP="000409EB">
            <w:pPr>
              <w:spacing w:after="0" w:line="240" w:lineRule="auto"/>
              <w:rPr>
                <w:rFonts w:ascii="Arial" w:hAnsi="Arial" w:cs="Arial"/>
                <w:color w:val="FF0000"/>
                <w:sz w:val="18"/>
                <w:szCs w:val="18"/>
              </w:rPr>
            </w:pPr>
          </w:p>
        </w:tc>
      </w:tr>
      <w:tr w:rsidR="000409EB" w:rsidRPr="00276CEF"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w:t>
            </w:r>
            <w:r w:rsidRPr="00E2538A">
              <w:rPr>
                <w:rFonts w:ascii="Arial" w:hAnsi="Arial" w:cs="Arial"/>
                <w:color w:val="000000" w:themeColor="text1"/>
                <w:sz w:val="20"/>
                <w:szCs w:val="20"/>
                <w:lang w:val="hr-HR"/>
              </w:rPr>
              <w:t>predavanja</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seminari i radionice  </w:t>
            </w:r>
          </w:p>
          <w:p w:rsidR="000409EB" w:rsidRPr="00E2538A" w:rsidRDefault="000409EB" w:rsidP="000409EB">
            <w:pPr>
              <w:pStyle w:val="FieldText"/>
              <w:rPr>
                <w:rFonts w:ascii="Arial" w:hAnsi="Arial" w:cs="Arial"/>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w:t>
            </w:r>
            <w:r w:rsidRPr="00E2538A">
              <w:rPr>
                <w:rFonts w:ascii="Arial" w:hAnsi="Arial" w:cs="Arial"/>
                <w:color w:val="000000" w:themeColor="text1"/>
                <w:sz w:val="20"/>
                <w:szCs w:val="20"/>
                <w:lang w:val="hr-HR"/>
              </w:rPr>
              <w:t xml:space="preserve">vježbe  </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w:t>
            </w:r>
            <w:r w:rsidRPr="00276CEF">
              <w:rPr>
                <w:rFonts w:ascii="Arial" w:hAnsi="Arial" w:cs="Arial"/>
                <w:b w:val="0"/>
                <w:i/>
                <w:color w:val="000000" w:themeColor="text1"/>
                <w:sz w:val="20"/>
                <w:szCs w:val="20"/>
                <w:lang w:val="hr-HR"/>
              </w:rPr>
              <w:t>on line</w:t>
            </w:r>
            <w:r w:rsidRPr="00276CEF">
              <w:rPr>
                <w:rFonts w:ascii="Arial" w:hAnsi="Arial" w:cs="Arial"/>
                <w:b w:val="0"/>
                <w:color w:val="000000" w:themeColor="text1"/>
                <w:sz w:val="20"/>
                <w:szCs w:val="20"/>
                <w:lang w:val="hr-HR"/>
              </w:rPr>
              <w:t xml:space="preserve"> u cijelosti</w:t>
            </w:r>
          </w:p>
          <w:p w:rsidR="000409EB" w:rsidRPr="00E2538A" w:rsidRDefault="000409EB" w:rsidP="000409EB">
            <w:pPr>
              <w:pStyle w:val="FieldText"/>
              <w:rPr>
                <w:rFonts w:ascii="Arial" w:hAnsi="Arial" w:cs="Arial"/>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w:t>
            </w:r>
            <w:r w:rsidRPr="00E2538A">
              <w:rPr>
                <w:rFonts w:ascii="Arial" w:hAnsi="Arial" w:cs="Arial"/>
                <w:color w:val="000000" w:themeColor="text1"/>
                <w:sz w:val="20"/>
                <w:szCs w:val="20"/>
                <w:lang w:val="hr-HR"/>
              </w:rPr>
              <w:t>mješovito e-učenje</w:t>
            </w:r>
          </w:p>
          <w:p w:rsidR="000409EB" w:rsidRPr="00276CEF" w:rsidRDefault="000409EB" w:rsidP="000409EB">
            <w:pPr>
              <w:tabs>
                <w:tab w:val="left" w:pos="2820"/>
              </w:tabs>
              <w:spacing w:after="0"/>
              <w:rPr>
                <w:rFonts w:ascii="Arial" w:hAnsi="Arial" w:cs="Arial"/>
                <w:color w:val="000000" w:themeColor="text1"/>
                <w:sz w:val="20"/>
                <w:szCs w:val="20"/>
              </w:rPr>
            </w:pPr>
            <w:r w:rsidRPr="00276CEF">
              <w:rPr>
                <w:rFonts w:ascii="MS Gothic" w:eastAsia="MS Gothic" w:hAnsi="MS Gothic" w:cs="MS Gothic" w:hint="eastAsia"/>
                <w:color w:val="000000" w:themeColor="text1"/>
                <w:sz w:val="20"/>
                <w:szCs w:val="20"/>
              </w:rPr>
              <w:t>☐</w:t>
            </w:r>
            <w:r w:rsidRPr="00276CE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w:t>
            </w:r>
            <w:r w:rsidRPr="00E2538A">
              <w:rPr>
                <w:rFonts w:ascii="Arial" w:hAnsi="Arial" w:cs="Arial"/>
                <w:color w:val="000000" w:themeColor="text1"/>
                <w:sz w:val="20"/>
                <w:szCs w:val="20"/>
                <w:lang w:val="hr-HR"/>
              </w:rPr>
              <w:t>samostalni  zadaci</w:t>
            </w:r>
            <w:r w:rsidRPr="00276CEF">
              <w:rPr>
                <w:rFonts w:ascii="Arial" w:hAnsi="Arial" w:cs="Arial"/>
                <w:b w:val="0"/>
                <w:color w:val="000000" w:themeColor="text1"/>
                <w:sz w:val="20"/>
                <w:szCs w:val="20"/>
                <w:lang w:val="hr-HR"/>
              </w:rPr>
              <w:t xml:space="preserve">  </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multimedija </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laboratorij</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mentorski rad</w:t>
            </w:r>
          </w:p>
          <w:p w:rsidR="000409EB" w:rsidRPr="00276CEF" w:rsidRDefault="000409EB" w:rsidP="000409EB">
            <w:pPr>
              <w:tabs>
                <w:tab w:val="left" w:pos="2820"/>
              </w:tabs>
              <w:spacing w:after="0"/>
              <w:rPr>
                <w:rFonts w:ascii="Arial" w:hAnsi="Arial" w:cs="Arial"/>
                <w:color w:val="000000" w:themeColor="text1"/>
                <w:sz w:val="20"/>
                <w:szCs w:val="20"/>
              </w:rPr>
            </w:pPr>
            <w:r w:rsidRPr="00276CEF">
              <w:rPr>
                <w:rFonts w:ascii="MS Gothic" w:eastAsia="MS Gothic" w:hAnsi="MS Gothic" w:cs="MS Gothic" w:hint="eastAsia"/>
                <w:color w:val="000000" w:themeColor="text1"/>
                <w:sz w:val="20"/>
                <w:szCs w:val="20"/>
              </w:rPr>
              <w:t>☐</w:t>
            </w:r>
            <w:r w:rsidRPr="00276CEF">
              <w:rPr>
                <w:rFonts w:ascii="Arial" w:hAnsi="Arial" w:cs="Arial"/>
                <w:color w:val="000000" w:themeColor="text1"/>
                <w:sz w:val="20"/>
                <w:szCs w:val="20"/>
              </w:rPr>
              <w:t xml:space="preserve"> kviz (ostalo upisati)</w:t>
            </w:r>
            <w:r w:rsidRPr="00276CEF">
              <w:rPr>
                <w:rFonts w:ascii="Arial" w:hAnsi="Arial" w:cs="Arial"/>
                <w:b/>
                <w:color w:val="000000" w:themeColor="text1"/>
                <w:sz w:val="20"/>
                <w:szCs w:val="20"/>
              </w:rPr>
              <w:t xml:space="preserve"> </w:t>
            </w:r>
            <w:r w:rsidRPr="00276CEF">
              <w:rPr>
                <w:rFonts w:ascii="Arial" w:hAnsi="Arial" w:cs="Arial"/>
                <w:b/>
                <w:color w:val="000000" w:themeColor="text1"/>
                <w:sz w:val="20"/>
                <w:szCs w:val="20"/>
                <w:bdr w:val="single" w:sz="12" w:space="0" w:color="auto"/>
              </w:rPr>
              <w:t xml:space="preserve"> </w:t>
            </w:r>
          </w:p>
        </w:tc>
      </w:tr>
      <w:tr w:rsidR="000409EB" w:rsidRPr="00276CEF"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0409EB" w:rsidRPr="00276CEF"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276CEF" w:rsidRDefault="000409EB" w:rsidP="000409EB">
            <w:pPr>
              <w:pStyle w:val="FieldText"/>
              <w:rPr>
                <w:rFonts w:ascii="Arial" w:hAnsi="Arial" w:cs="Arial"/>
                <w:b w:val="0"/>
                <w:color w:val="000000" w:themeColor="text1"/>
                <w:sz w:val="20"/>
                <w:szCs w:val="20"/>
                <w:lang w:val="hr-HR"/>
              </w:rPr>
            </w:pPr>
          </w:p>
        </w:tc>
      </w:tr>
      <w:tr w:rsidR="000409EB" w:rsidRPr="00276CEF"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276CEF" w:rsidRDefault="000409EB" w:rsidP="000409EB">
            <w:pPr>
              <w:tabs>
                <w:tab w:val="left" w:pos="2820"/>
              </w:tabs>
              <w:spacing w:after="0"/>
              <w:rPr>
                <w:rFonts w:ascii="Arial" w:hAnsi="Arial" w:cs="Arial"/>
                <w:color w:val="000000" w:themeColor="text1"/>
                <w:sz w:val="20"/>
                <w:szCs w:val="20"/>
              </w:rPr>
            </w:pPr>
            <w:r w:rsidRPr="005E7E09">
              <w:rPr>
                <w:rFonts w:ascii="Arial" w:hAnsi="Arial" w:cs="Arial"/>
                <w:color w:val="FF0000"/>
                <w:sz w:val="20"/>
                <w:szCs w:val="20"/>
              </w:rPr>
              <w:t>Uvjet za potpis je pohađanje minimalno 50% ukupne nastave te pozitivno riješeni (više do 50%) samoevaluacijski testovi (4 testa) na Moodle stranicama predmeta. Uvjet za pristupanje ispitu je potpis</w:t>
            </w:r>
            <w:r>
              <w:rPr>
                <w:rFonts w:ascii="Arial" w:hAnsi="Arial" w:cs="Arial"/>
                <w:color w:val="FF0000"/>
                <w:sz w:val="20"/>
                <w:szCs w:val="20"/>
              </w:rPr>
              <w:t xml:space="preserve">. </w:t>
            </w:r>
          </w:p>
        </w:tc>
      </w:tr>
      <w:tr w:rsidR="000409EB" w:rsidRPr="00AB4376"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 xml:space="preserve">Praćenje rada studenata </w:t>
            </w:r>
            <w:r w:rsidRPr="00AB4376">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409EB" w:rsidRPr="00B25D18" w:rsidRDefault="000409EB" w:rsidP="000409EB">
            <w:pPr>
              <w:pStyle w:val="FieldText"/>
              <w:rPr>
                <w:rFonts w:ascii="Arial" w:hAnsi="Arial" w:cs="Arial"/>
                <w:b w:val="0"/>
                <w:color w:val="FF0000"/>
                <w:sz w:val="20"/>
                <w:szCs w:val="20"/>
                <w:lang w:val="hr-HR"/>
              </w:rPr>
            </w:pPr>
            <w:r>
              <w:rPr>
                <w:rFonts w:ascii="Arial" w:hAnsi="Arial" w:cs="Arial"/>
                <w:b w:val="0"/>
                <w:color w:val="FF0000"/>
                <w:sz w:val="20"/>
                <w:szCs w:val="20"/>
                <w:lang w:val="hr-HR"/>
              </w:rPr>
              <w:t>1</w:t>
            </w:r>
          </w:p>
        </w:tc>
        <w:tc>
          <w:tcPr>
            <w:tcW w:w="1275" w:type="dxa"/>
            <w:gridSpan w:val="3"/>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r>
      <w:tr w:rsidR="000409EB" w:rsidRPr="00B25D18"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Eksperimentalni rad</w:t>
            </w:r>
          </w:p>
        </w:tc>
        <w:tc>
          <w:tcPr>
            <w:tcW w:w="782"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Referat</w:t>
            </w:r>
          </w:p>
        </w:tc>
        <w:tc>
          <w:tcPr>
            <w:tcW w:w="968"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520" w:type="dxa"/>
            <w:gridSpan w:val="4"/>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Pr>
                <w:rFonts w:ascii="Arial" w:hAnsi="Arial" w:cs="Arial"/>
                <w:b w:val="0"/>
                <w:sz w:val="20"/>
                <w:szCs w:val="20"/>
                <w:lang w:val="hr-HR"/>
              </w:rPr>
              <w:t>Test</w:t>
            </w:r>
          </w:p>
        </w:tc>
        <w:tc>
          <w:tcPr>
            <w:tcW w:w="1330" w:type="dxa"/>
            <w:gridSpan w:val="2"/>
            <w:tcBorders>
              <w:right w:val="single" w:sz="12" w:space="0" w:color="auto"/>
            </w:tcBorders>
            <w:tcMar>
              <w:left w:w="57" w:type="dxa"/>
              <w:right w:w="57" w:type="dxa"/>
            </w:tcMar>
            <w:vAlign w:val="center"/>
          </w:tcPr>
          <w:p w:rsidR="000409EB" w:rsidRPr="00B25D18" w:rsidRDefault="000409EB" w:rsidP="000409EB">
            <w:pPr>
              <w:pStyle w:val="FieldText"/>
              <w:rPr>
                <w:rFonts w:ascii="Arial" w:hAnsi="Arial" w:cs="Arial"/>
                <w:b w:val="0"/>
                <w:color w:val="FF0000"/>
                <w:sz w:val="20"/>
                <w:szCs w:val="20"/>
                <w:lang w:val="hr-HR"/>
              </w:rPr>
            </w:pPr>
          </w:p>
        </w:tc>
      </w:tr>
      <w:tr w:rsidR="000409EB" w:rsidRPr="00B25D18"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Esej</w:t>
            </w:r>
          </w:p>
        </w:tc>
        <w:tc>
          <w:tcPr>
            <w:tcW w:w="782"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Seminarski rad</w:t>
            </w:r>
          </w:p>
        </w:tc>
        <w:tc>
          <w:tcPr>
            <w:tcW w:w="968"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p>
        </w:tc>
        <w:tc>
          <w:tcPr>
            <w:tcW w:w="1520" w:type="dxa"/>
            <w:gridSpan w:val="4"/>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Pr>
                <w:rFonts w:ascii="Arial" w:hAnsi="Arial" w:cs="Arial"/>
                <w:b w:val="0"/>
                <w:sz w:val="20"/>
                <w:szCs w:val="20"/>
                <w:lang w:val="hr-HR"/>
              </w:rPr>
              <w:t>Kviz</w:t>
            </w:r>
          </w:p>
        </w:tc>
        <w:tc>
          <w:tcPr>
            <w:tcW w:w="1330" w:type="dxa"/>
            <w:gridSpan w:val="2"/>
            <w:tcBorders>
              <w:right w:val="single" w:sz="12" w:space="0" w:color="auto"/>
            </w:tcBorders>
            <w:tcMar>
              <w:left w:w="57" w:type="dxa"/>
              <w:right w:w="57" w:type="dxa"/>
            </w:tcMar>
            <w:vAlign w:val="center"/>
          </w:tcPr>
          <w:p w:rsidR="000409EB" w:rsidRPr="00B25D18" w:rsidRDefault="000409EB" w:rsidP="000409EB">
            <w:pPr>
              <w:pStyle w:val="FieldText"/>
              <w:rPr>
                <w:rFonts w:ascii="Arial" w:hAnsi="Arial" w:cs="Arial"/>
                <w:b w:val="0"/>
                <w:color w:val="FF0000"/>
                <w:sz w:val="20"/>
                <w:szCs w:val="20"/>
                <w:lang w:val="hr-HR"/>
              </w:rPr>
            </w:pPr>
            <w:r>
              <w:rPr>
                <w:rFonts w:ascii="Arial" w:hAnsi="Arial" w:cs="Arial"/>
                <w:b w:val="0"/>
                <w:color w:val="FF0000"/>
                <w:sz w:val="20"/>
                <w:szCs w:val="20"/>
                <w:lang w:val="hr-HR"/>
              </w:rPr>
              <w:t>1</w:t>
            </w:r>
          </w:p>
        </w:tc>
      </w:tr>
      <w:tr w:rsidR="000409EB" w:rsidRPr="00AB4376"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Kolokviji</w:t>
            </w:r>
          </w:p>
        </w:tc>
        <w:tc>
          <w:tcPr>
            <w:tcW w:w="782"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5E7E09">
              <w:rPr>
                <w:rFonts w:ascii="Arial" w:hAnsi="Arial" w:cs="Arial"/>
                <w:b w:val="0"/>
                <w:color w:val="FF0000"/>
                <w:sz w:val="20"/>
                <w:szCs w:val="20"/>
                <w:lang w:val="hr-HR"/>
              </w:rPr>
              <w:t>3</w:t>
            </w:r>
          </w:p>
        </w:tc>
        <w:tc>
          <w:tcPr>
            <w:tcW w:w="1275" w:type="dxa"/>
            <w:gridSpan w:val="3"/>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Usmeni ispit</w:t>
            </w:r>
          </w:p>
        </w:tc>
        <w:tc>
          <w:tcPr>
            <w:tcW w:w="968" w:type="dxa"/>
            <w:tcMar>
              <w:left w:w="57" w:type="dxa"/>
              <w:right w:w="57" w:type="dxa"/>
            </w:tcMar>
            <w:vAlign w:val="center"/>
          </w:tcPr>
          <w:p w:rsidR="000409EB" w:rsidRPr="00B25D18" w:rsidRDefault="000409EB" w:rsidP="000409EB">
            <w:pPr>
              <w:tabs>
                <w:tab w:val="left" w:pos="2820"/>
              </w:tabs>
              <w:spacing w:after="0"/>
              <w:rPr>
                <w:rFonts w:ascii="Arial" w:hAnsi="Arial" w:cs="Arial"/>
                <w:color w:val="FF0000"/>
                <w:sz w:val="20"/>
                <w:szCs w:val="20"/>
              </w:rPr>
            </w:pPr>
            <w:r>
              <w:rPr>
                <w:rFonts w:ascii="Arial" w:hAnsi="Arial" w:cs="Arial"/>
                <w:color w:val="FF0000"/>
                <w:sz w:val="20"/>
                <w:szCs w:val="20"/>
              </w:rPr>
              <w:t>1,5</w:t>
            </w:r>
          </w:p>
        </w:tc>
        <w:tc>
          <w:tcPr>
            <w:tcW w:w="1520" w:type="dxa"/>
            <w:gridSpan w:val="4"/>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r w:rsidRPr="00AB4376">
              <w:rPr>
                <w:rFonts w:ascii="Arial" w:hAnsi="Arial" w:cs="Arial"/>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r>
      <w:tr w:rsidR="000409EB" w:rsidRPr="00AB4376"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highlight w:val="yellow"/>
              </w:rPr>
            </w:pPr>
            <w:r w:rsidRPr="00AB437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B25D18" w:rsidRDefault="000409EB" w:rsidP="000409EB">
            <w:pPr>
              <w:tabs>
                <w:tab w:val="left" w:pos="2820"/>
              </w:tabs>
              <w:spacing w:after="0"/>
              <w:rPr>
                <w:rFonts w:ascii="Arial" w:hAnsi="Arial" w:cs="Arial"/>
                <w:color w:val="FF0000"/>
                <w:sz w:val="18"/>
                <w:szCs w:val="18"/>
                <w:highlight w:val="yellow"/>
              </w:rPr>
            </w:pPr>
            <w:r w:rsidRPr="005E7E09">
              <w:rPr>
                <w:rFonts w:ascii="Arial" w:hAnsi="Arial" w:cs="Arial"/>
                <w:color w:val="FF0000"/>
                <w:sz w:val="18"/>
                <w:szCs w:val="18"/>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highlight w:val="yellow"/>
              </w:rPr>
            </w:pPr>
            <w:r w:rsidRPr="00AB4376">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highlight w:val="yellow"/>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r w:rsidRPr="00AB4376">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r>
      <w:tr w:rsidR="000409EB" w:rsidRPr="00B25D18"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tabs>
                <w:tab w:val="left" w:pos="360"/>
                <w:tab w:val="left" w:pos="540"/>
              </w:tabs>
              <w:spacing w:after="0" w:line="240" w:lineRule="auto"/>
              <w:rPr>
                <w:rFonts w:ascii="Arial" w:hAnsi="Arial" w:cs="Arial"/>
                <w:sz w:val="20"/>
                <w:szCs w:val="20"/>
              </w:rPr>
            </w:pPr>
            <w:r w:rsidRPr="00AB4376">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Provjere znanja tijekom semestra bit će organizirane kroz 2 kolokvija.  1. kolokviju mogu pristupiti svi studenti, a 2. kolokviju samo studenti koji ostvare min. 50 bodova (50%) na 1. kolokviju.</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Uvjet za polaganje kolegija putem kolokvija (oslobađanje završnog ispita):</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1. kolokvij minimalno 50 bodova (50%),</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2. kolokvij minimalno 50 bodova (50%),</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Prosjek 2 kolokvija minimalno 60 bodova (60%).</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Bodovni pragovi i odgovarajuće ocjene za kolokvije:</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 xml:space="preserve">60-69    dovoljan (2) </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 xml:space="preserve">70-79    dobar (3) </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 xml:space="preserve">80-89    vrlo dobar (4) </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90-100  izvrstan (5)</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Završni ispit se sastoji od dva dijela, pisanog i usmenog ispita. Nakon položenog pisanog ispita (min. 50 bodova ili 50%) student može pristupiti usmenom dijelu ispita.</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Bodovni pragovi i odgovarajuće ocjene za pisani ispit:</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50-59    dovoljan (2)</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60-74    dobar (3)</w:t>
            </w:r>
          </w:p>
          <w:p w:rsidR="000409EB" w:rsidRPr="005E7E09"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75-89    vrlo dobar (4)</w:t>
            </w:r>
          </w:p>
          <w:p w:rsidR="000409EB" w:rsidRPr="00B25D18"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lastRenderedPageBreak/>
              <w:t>90-100  izvrstan (5)</w:t>
            </w:r>
          </w:p>
        </w:tc>
      </w:tr>
      <w:tr w:rsidR="000409EB" w:rsidRPr="00AB4376"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540"/>
              </w:tabs>
              <w:spacing w:after="0" w:line="240" w:lineRule="auto"/>
              <w:rPr>
                <w:rFonts w:ascii="Arial" w:hAnsi="Arial" w:cs="Arial"/>
                <w:sz w:val="20"/>
                <w:szCs w:val="20"/>
              </w:rPr>
            </w:pPr>
            <w:r w:rsidRPr="00AB4376">
              <w:rPr>
                <w:rFonts w:ascii="Arial" w:hAnsi="Arial" w:cs="Arial"/>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Dostupnost putem ostalih medija</w:t>
            </w:r>
          </w:p>
        </w:tc>
      </w:tr>
      <w:tr w:rsidR="000409EB" w:rsidRPr="009E227D"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9E227D" w:rsidRDefault="000409EB" w:rsidP="000409EB">
            <w:pPr>
              <w:tabs>
                <w:tab w:val="left" w:pos="2820"/>
              </w:tabs>
              <w:spacing w:after="0"/>
              <w:rPr>
                <w:rFonts w:ascii="Arial" w:hAnsi="Arial" w:cs="Arial"/>
                <w:color w:val="FF0000"/>
                <w:sz w:val="20"/>
                <w:szCs w:val="20"/>
              </w:rPr>
            </w:pPr>
            <w:r w:rsidRPr="005E7E09">
              <w:rPr>
                <w:rFonts w:ascii="Arial" w:hAnsi="Arial" w:cs="Arial"/>
                <w:color w:val="FF0000"/>
                <w:sz w:val="20"/>
                <w:szCs w:val="20"/>
              </w:rPr>
              <w:t>Interni materijali s predavanja i vježbi</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9E227D" w:rsidRDefault="000409EB" w:rsidP="000409EB">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9E227D" w:rsidRDefault="000409EB" w:rsidP="000409EB">
            <w:pPr>
              <w:tabs>
                <w:tab w:val="left" w:pos="2820"/>
              </w:tabs>
              <w:spacing w:after="0"/>
              <w:jc w:val="center"/>
              <w:rPr>
                <w:rFonts w:ascii="Arial" w:hAnsi="Arial" w:cs="Arial"/>
                <w:color w:val="FF0000"/>
                <w:sz w:val="20"/>
                <w:szCs w:val="20"/>
              </w:rPr>
            </w:pPr>
            <w:r>
              <w:rPr>
                <w:rFonts w:ascii="Arial" w:hAnsi="Arial" w:cs="Arial"/>
                <w:color w:val="FF0000"/>
                <w:sz w:val="20"/>
                <w:szCs w:val="20"/>
              </w:rPr>
              <w:t>Moodle</w:t>
            </w:r>
          </w:p>
        </w:tc>
      </w:tr>
      <w:tr w:rsidR="000409EB" w:rsidRPr="009E227D"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9E227D" w:rsidRDefault="000409EB" w:rsidP="000409EB">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9E227D" w:rsidRDefault="000409EB" w:rsidP="000409EB">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9E227D" w:rsidRDefault="000409EB" w:rsidP="000409EB">
            <w:pPr>
              <w:tabs>
                <w:tab w:val="left" w:pos="2820"/>
              </w:tabs>
              <w:spacing w:after="0"/>
              <w:jc w:val="center"/>
              <w:rPr>
                <w:rFonts w:ascii="Arial" w:hAnsi="Arial" w:cs="Arial"/>
                <w:color w:val="FF0000"/>
                <w:sz w:val="20"/>
                <w:szCs w:val="20"/>
              </w:rPr>
            </w:pPr>
          </w:p>
        </w:tc>
      </w:tr>
      <w:tr w:rsidR="000409EB" w:rsidRPr="009E227D"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9E227D" w:rsidRDefault="000409EB" w:rsidP="000409EB">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9E227D" w:rsidRDefault="000409EB" w:rsidP="000409EB">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9E227D" w:rsidRDefault="000409EB" w:rsidP="000409EB">
            <w:pPr>
              <w:tabs>
                <w:tab w:val="left" w:pos="2820"/>
              </w:tabs>
              <w:spacing w:after="0"/>
              <w:rPr>
                <w:rFonts w:ascii="Arial" w:hAnsi="Arial" w:cs="Arial"/>
                <w:color w:val="FF0000"/>
                <w:sz w:val="20"/>
                <w:szCs w:val="20"/>
              </w:rPr>
            </w:pPr>
          </w:p>
        </w:tc>
      </w:tr>
      <w:tr w:rsidR="000409EB" w:rsidRPr="00AB4376"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AB4376" w:rsidRDefault="000409EB" w:rsidP="000409EB">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r>
      <w:tr w:rsidR="000409EB" w:rsidRPr="00AB4376"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AB4376" w:rsidRDefault="000409EB" w:rsidP="000409EB">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r>
      <w:tr w:rsidR="000409EB" w:rsidRPr="00AB4376"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AB4376" w:rsidRDefault="000409EB" w:rsidP="000409EB">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AB4376" w:rsidRDefault="000409EB" w:rsidP="000409EB">
            <w:pPr>
              <w:tabs>
                <w:tab w:val="left" w:pos="2820"/>
              </w:tabs>
              <w:spacing w:after="0"/>
              <w:jc w:val="center"/>
              <w:rPr>
                <w:rFonts w:ascii="Arial" w:hAnsi="Arial" w:cs="Arial"/>
                <w:sz w:val="20"/>
                <w:szCs w:val="20"/>
              </w:rPr>
            </w:pPr>
          </w:p>
        </w:tc>
      </w:tr>
      <w:tr w:rsidR="000409EB" w:rsidRPr="005E7E09"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567"/>
              </w:tabs>
              <w:spacing w:after="0" w:line="240" w:lineRule="auto"/>
              <w:rPr>
                <w:rFonts w:ascii="Arial" w:hAnsi="Arial" w:cs="Arial"/>
                <w:sz w:val="20"/>
                <w:szCs w:val="20"/>
              </w:rPr>
            </w:pPr>
            <w:r w:rsidRPr="00AB4376">
              <w:rPr>
                <w:rFonts w:ascii="Arial" w:hAnsi="Arial" w:cs="Arial"/>
                <w:sz w:val="20"/>
                <w:szCs w:val="20"/>
              </w:rPr>
              <w:t xml:space="preserve">Dopunska literatura </w:t>
            </w:r>
          </w:p>
          <w:p w:rsidR="000409EB" w:rsidRPr="00AB4376" w:rsidRDefault="000409EB" w:rsidP="000409EB">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Default="000409EB" w:rsidP="000409EB">
            <w:pPr>
              <w:tabs>
                <w:tab w:val="left" w:pos="2820"/>
              </w:tabs>
              <w:spacing w:after="0"/>
              <w:rPr>
                <w:rFonts w:ascii="Arial" w:hAnsi="Arial" w:cs="Arial"/>
                <w:sz w:val="20"/>
                <w:szCs w:val="20"/>
              </w:rPr>
            </w:pPr>
            <w:r w:rsidRPr="005E7E09">
              <w:rPr>
                <w:rFonts w:ascii="Arial" w:hAnsi="Arial" w:cs="Arial"/>
                <w:sz w:val="20"/>
                <w:szCs w:val="20"/>
              </w:rPr>
              <w:t>Udžbenici i knjige:</w:t>
            </w:r>
          </w:p>
          <w:p w:rsidR="000409EB" w:rsidRPr="00E644AE" w:rsidRDefault="000409EB" w:rsidP="00C5793C">
            <w:pPr>
              <w:pStyle w:val="Odlomakpopisa"/>
              <w:numPr>
                <w:ilvl w:val="0"/>
                <w:numId w:val="189"/>
              </w:numPr>
              <w:tabs>
                <w:tab w:val="left" w:pos="2820"/>
              </w:tabs>
              <w:spacing w:after="0"/>
              <w:jc w:val="both"/>
              <w:rPr>
                <w:rFonts w:ascii="Arial" w:hAnsi="Arial" w:cs="Arial"/>
                <w:color w:val="FF0000"/>
                <w:sz w:val="18"/>
                <w:szCs w:val="18"/>
              </w:rPr>
            </w:pPr>
            <w:r w:rsidRPr="00E644AE">
              <w:rPr>
                <w:rFonts w:ascii="Arial" w:hAnsi="Arial" w:cs="Arial"/>
                <w:color w:val="FF0000"/>
                <w:sz w:val="18"/>
                <w:szCs w:val="18"/>
              </w:rPr>
              <w:t>Laine, M., Tregidga, H., &amp; Unerman, J. (2021). Sustainability Accounting and Accountability. Routledge.</w:t>
            </w:r>
          </w:p>
          <w:p w:rsidR="000409EB" w:rsidRPr="00E644AE" w:rsidRDefault="000409EB" w:rsidP="00C5793C">
            <w:pPr>
              <w:pStyle w:val="Odlomakpopisa"/>
              <w:numPr>
                <w:ilvl w:val="0"/>
                <w:numId w:val="189"/>
              </w:numPr>
              <w:tabs>
                <w:tab w:val="left" w:pos="2820"/>
              </w:tabs>
              <w:spacing w:after="0"/>
              <w:jc w:val="both"/>
              <w:rPr>
                <w:rFonts w:ascii="Arial" w:hAnsi="Arial" w:cs="Arial"/>
                <w:color w:val="FF0000"/>
                <w:sz w:val="18"/>
                <w:szCs w:val="18"/>
              </w:rPr>
            </w:pPr>
            <w:r w:rsidRPr="00E644AE">
              <w:rPr>
                <w:rFonts w:ascii="Arial" w:hAnsi="Arial" w:cs="Arial"/>
                <w:color w:val="FF0000"/>
                <w:sz w:val="18"/>
                <w:szCs w:val="18"/>
              </w:rPr>
              <w:t>Deegan, C. (2019). An Introduction to Accounting: Accountability in Organisations and Society. Cengage AU.</w:t>
            </w:r>
          </w:p>
          <w:p w:rsidR="000409EB" w:rsidRPr="00E644AE" w:rsidRDefault="000409EB" w:rsidP="00C5793C">
            <w:pPr>
              <w:pStyle w:val="Odlomakpopisa"/>
              <w:numPr>
                <w:ilvl w:val="0"/>
                <w:numId w:val="189"/>
              </w:numPr>
              <w:tabs>
                <w:tab w:val="left" w:pos="2820"/>
              </w:tabs>
              <w:spacing w:after="0"/>
              <w:jc w:val="both"/>
              <w:rPr>
                <w:rFonts w:ascii="Arial" w:hAnsi="Arial" w:cs="Arial"/>
                <w:color w:val="FF0000"/>
                <w:sz w:val="18"/>
                <w:szCs w:val="18"/>
              </w:rPr>
            </w:pPr>
            <w:r w:rsidRPr="00E644AE">
              <w:rPr>
                <w:rFonts w:ascii="Arial" w:hAnsi="Arial" w:cs="Arial"/>
                <w:color w:val="FF0000"/>
                <w:sz w:val="18"/>
                <w:szCs w:val="18"/>
              </w:rPr>
              <w:t>Tunca, K. (2017). Accounting, Finance, Sustainability, Governance &amp; Fraud: Theory and Application.</w:t>
            </w:r>
          </w:p>
          <w:p w:rsidR="000409EB" w:rsidRPr="00E644AE" w:rsidRDefault="000409EB" w:rsidP="00C5793C">
            <w:pPr>
              <w:pStyle w:val="Odlomakpopisa"/>
              <w:numPr>
                <w:ilvl w:val="0"/>
                <w:numId w:val="189"/>
              </w:numPr>
              <w:tabs>
                <w:tab w:val="left" w:pos="2820"/>
              </w:tabs>
              <w:spacing w:after="0"/>
              <w:jc w:val="both"/>
              <w:rPr>
                <w:rFonts w:ascii="Arial" w:hAnsi="Arial" w:cs="Arial"/>
                <w:color w:val="FF0000"/>
                <w:sz w:val="18"/>
                <w:szCs w:val="18"/>
              </w:rPr>
            </w:pPr>
            <w:r w:rsidRPr="00E644AE">
              <w:rPr>
                <w:rFonts w:ascii="Arial" w:hAnsi="Arial" w:cs="Arial"/>
                <w:color w:val="FF0000"/>
                <w:sz w:val="18"/>
                <w:szCs w:val="18"/>
              </w:rPr>
              <w:t>Baldarelli, M. G. B., Del-Kiosseva, M., &amp; Nesheva, N. (2017). Environmental Accounting and Reporting. CSR, Sustainability, Ethics &amp; Governance, Springer.</w:t>
            </w:r>
          </w:p>
          <w:p w:rsidR="000409EB" w:rsidRDefault="000409EB" w:rsidP="000409EB">
            <w:pPr>
              <w:tabs>
                <w:tab w:val="left" w:pos="2820"/>
              </w:tabs>
              <w:spacing w:after="0"/>
              <w:jc w:val="both"/>
              <w:rPr>
                <w:rFonts w:ascii="Arial" w:hAnsi="Arial" w:cs="Arial"/>
                <w:color w:val="FF0000"/>
                <w:sz w:val="18"/>
                <w:szCs w:val="18"/>
              </w:rPr>
            </w:pPr>
          </w:p>
          <w:p w:rsidR="000409EB" w:rsidRDefault="000409EB" w:rsidP="000409EB">
            <w:pPr>
              <w:tabs>
                <w:tab w:val="left" w:pos="2820"/>
              </w:tabs>
              <w:spacing w:after="0"/>
              <w:jc w:val="both"/>
              <w:rPr>
                <w:rFonts w:ascii="Arial" w:hAnsi="Arial" w:cs="Arial"/>
                <w:color w:val="FF0000"/>
                <w:sz w:val="18"/>
                <w:szCs w:val="18"/>
              </w:rPr>
            </w:pPr>
            <w:r>
              <w:rPr>
                <w:rFonts w:ascii="Arial" w:hAnsi="Arial" w:cs="Arial"/>
                <w:color w:val="FF0000"/>
                <w:sz w:val="18"/>
                <w:szCs w:val="18"/>
              </w:rPr>
              <w:t>Članci:</w:t>
            </w:r>
          </w:p>
          <w:p w:rsidR="000409EB" w:rsidRPr="00E644AE" w:rsidRDefault="000409EB" w:rsidP="00C5793C">
            <w:pPr>
              <w:numPr>
                <w:ilvl w:val="0"/>
                <w:numId w:val="188"/>
              </w:numPr>
              <w:tabs>
                <w:tab w:val="left" w:pos="2820"/>
              </w:tabs>
              <w:spacing w:after="0"/>
              <w:jc w:val="both"/>
              <w:rPr>
                <w:rFonts w:ascii="Arial" w:hAnsi="Arial" w:cs="Arial"/>
                <w:color w:val="FF0000"/>
                <w:sz w:val="18"/>
                <w:szCs w:val="18"/>
              </w:rPr>
            </w:pPr>
            <w:r w:rsidRPr="00E644AE">
              <w:rPr>
                <w:rFonts w:ascii="Arial" w:hAnsi="Arial" w:cs="Arial"/>
                <w:color w:val="FF0000"/>
                <w:sz w:val="18"/>
                <w:szCs w:val="18"/>
              </w:rPr>
              <w:t>Ramljak, B., Perica, I. (2021): Nova paradigma u računovodstvu: Plavo računovodstvo. Računovodstvo i financije, Hrvatska zajednica računovođa i ﬁnancijskih djelatnika, Zagreb.,12, 52-55.</w:t>
            </w:r>
          </w:p>
          <w:p w:rsidR="000409EB" w:rsidRDefault="000409EB" w:rsidP="00C5793C">
            <w:pPr>
              <w:numPr>
                <w:ilvl w:val="0"/>
                <w:numId w:val="188"/>
              </w:numPr>
              <w:tabs>
                <w:tab w:val="left" w:pos="2820"/>
              </w:tabs>
              <w:spacing w:after="0"/>
              <w:jc w:val="both"/>
              <w:rPr>
                <w:rFonts w:ascii="Arial" w:hAnsi="Arial" w:cs="Arial"/>
                <w:color w:val="FF0000"/>
                <w:sz w:val="18"/>
                <w:szCs w:val="18"/>
              </w:rPr>
            </w:pPr>
            <w:r w:rsidRPr="00E644AE">
              <w:rPr>
                <w:rFonts w:ascii="Arial" w:hAnsi="Arial" w:cs="Arial"/>
                <w:color w:val="FF0000"/>
                <w:sz w:val="18"/>
                <w:szCs w:val="18"/>
              </w:rPr>
              <w:t>Perica, I (2021): Plavo računovodstvo. Zbornik radova 55. jesenskog savjetovanja "Računovodstvo, revizija i porezi u praksi / / Vuko, T. (ur.). - Brela : Udruga računovođa i financijskih djelatnika Split, str. 163-171.</w:t>
            </w:r>
          </w:p>
          <w:p w:rsidR="000409EB" w:rsidRDefault="000409EB" w:rsidP="000409EB">
            <w:pPr>
              <w:tabs>
                <w:tab w:val="left" w:pos="2820"/>
              </w:tabs>
              <w:spacing w:after="0"/>
              <w:jc w:val="both"/>
              <w:rPr>
                <w:rFonts w:ascii="Arial" w:hAnsi="Arial" w:cs="Arial"/>
                <w:color w:val="FF0000"/>
                <w:sz w:val="18"/>
                <w:szCs w:val="18"/>
              </w:rPr>
            </w:pPr>
          </w:p>
          <w:p w:rsidR="000409EB" w:rsidRPr="00E644AE" w:rsidRDefault="000409EB" w:rsidP="000409EB">
            <w:pPr>
              <w:tabs>
                <w:tab w:val="left" w:pos="2820"/>
              </w:tabs>
              <w:spacing w:after="0"/>
              <w:jc w:val="both"/>
              <w:rPr>
                <w:rFonts w:ascii="Arial" w:hAnsi="Arial" w:cs="Arial"/>
                <w:color w:val="FF0000"/>
                <w:sz w:val="18"/>
                <w:szCs w:val="18"/>
              </w:rPr>
            </w:pPr>
            <w:r w:rsidRPr="00E644AE">
              <w:rPr>
                <w:rFonts w:ascii="Arial" w:hAnsi="Arial" w:cs="Arial"/>
                <w:color w:val="FF0000"/>
                <w:sz w:val="18"/>
                <w:szCs w:val="18"/>
              </w:rPr>
              <w:t>Ostali izvori:</w:t>
            </w:r>
          </w:p>
          <w:p w:rsidR="000409EB" w:rsidRPr="00E644AE" w:rsidRDefault="000409EB" w:rsidP="000409EB">
            <w:pPr>
              <w:tabs>
                <w:tab w:val="left" w:pos="2820"/>
              </w:tabs>
              <w:spacing w:after="0"/>
              <w:jc w:val="both"/>
              <w:rPr>
                <w:rFonts w:ascii="Arial" w:hAnsi="Arial" w:cs="Arial"/>
                <w:color w:val="FF0000"/>
                <w:sz w:val="18"/>
                <w:szCs w:val="18"/>
              </w:rPr>
            </w:pPr>
            <w:r w:rsidRPr="00E644AE">
              <w:rPr>
                <w:rFonts w:ascii="Arial" w:hAnsi="Arial" w:cs="Arial"/>
                <w:color w:val="FF0000"/>
                <w:sz w:val="18"/>
                <w:szCs w:val="18"/>
              </w:rPr>
              <w:t>Aktualnosti s portala RRIF (www.rrif.hr)</w:t>
            </w:r>
          </w:p>
          <w:p w:rsidR="000409EB" w:rsidRPr="00E644AE" w:rsidRDefault="000409EB" w:rsidP="000409EB">
            <w:pPr>
              <w:tabs>
                <w:tab w:val="left" w:pos="2820"/>
              </w:tabs>
              <w:spacing w:after="0"/>
              <w:jc w:val="both"/>
              <w:rPr>
                <w:rFonts w:ascii="Arial" w:hAnsi="Arial" w:cs="Arial"/>
                <w:color w:val="FF0000"/>
                <w:sz w:val="18"/>
                <w:szCs w:val="18"/>
              </w:rPr>
            </w:pPr>
            <w:r w:rsidRPr="00E644AE">
              <w:rPr>
                <w:rFonts w:ascii="Arial" w:hAnsi="Arial" w:cs="Arial"/>
                <w:color w:val="FF0000"/>
                <w:sz w:val="18"/>
                <w:szCs w:val="18"/>
              </w:rPr>
              <w:t>Aktualnosti s portala Računovodstvo i financije (www.rif.hr</w:t>
            </w:r>
            <w:r>
              <w:rPr>
                <w:rFonts w:ascii="Arial" w:hAnsi="Arial" w:cs="Arial"/>
                <w:color w:val="FF0000"/>
                <w:sz w:val="18"/>
                <w:szCs w:val="18"/>
              </w:rPr>
              <w:t>)</w:t>
            </w:r>
          </w:p>
          <w:p w:rsidR="000409EB" w:rsidRPr="005E7E09" w:rsidRDefault="000409EB" w:rsidP="000409EB">
            <w:pPr>
              <w:tabs>
                <w:tab w:val="left" w:pos="2820"/>
              </w:tabs>
              <w:spacing w:after="0"/>
              <w:jc w:val="both"/>
              <w:rPr>
                <w:rFonts w:ascii="Arial" w:hAnsi="Arial" w:cs="Arial"/>
                <w:sz w:val="18"/>
                <w:szCs w:val="18"/>
              </w:rPr>
            </w:pPr>
          </w:p>
        </w:tc>
      </w:tr>
      <w:tr w:rsidR="000409EB" w:rsidRPr="00B25D18"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567"/>
              </w:tabs>
              <w:spacing w:after="0" w:line="240" w:lineRule="auto"/>
              <w:rPr>
                <w:rFonts w:ascii="Arial" w:hAnsi="Arial" w:cs="Arial"/>
                <w:sz w:val="20"/>
                <w:szCs w:val="20"/>
              </w:rPr>
            </w:pPr>
            <w:r w:rsidRPr="00AB4376">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Praćenje pohađanja nastave i uspješnosti izvršenja ostalih obveza studenata (nastavnik)</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Nadzor izvođenja nastave (prodekan za nastavu)</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Analiza uspješnosti studiranja po svim predmetima studija (prodekan za nastavu)</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Studentska anketa o kvaliteti nastavnika i nastave za svaki predmet studija (UNIST, Centar za unaprjeđenje kvalitete)</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AB437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tabs>
                <w:tab w:val="left" w:pos="567"/>
              </w:tabs>
              <w:spacing w:after="0" w:line="240" w:lineRule="auto"/>
              <w:rPr>
                <w:rFonts w:ascii="Arial" w:hAnsi="Arial" w:cs="Arial"/>
                <w:sz w:val="20"/>
                <w:szCs w:val="20"/>
              </w:rPr>
            </w:pPr>
            <w:r w:rsidRPr="00AB4376">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r>
    </w:tbl>
    <w:p w:rsidR="000409EB" w:rsidRDefault="000409EB" w:rsidP="000409EB">
      <w:pPr>
        <w:rPr>
          <w:rFonts w:ascii="Arial" w:hAnsi="Arial" w:cs="Arial"/>
          <w:color w:val="000000" w:themeColor="text1"/>
          <w:sz w:val="20"/>
          <w:szCs w:val="20"/>
        </w:rPr>
      </w:pPr>
    </w:p>
    <w:p w:rsidR="000409EB" w:rsidRDefault="000409EB" w:rsidP="000409EB">
      <w:pPr>
        <w:rPr>
          <w:rFonts w:ascii="Arial" w:hAnsi="Arial" w:cs="Arial"/>
          <w:color w:val="000000" w:themeColor="text1"/>
          <w:sz w:val="20"/>
          <w:szCs w:val="20"/>
        </w:rPr>
      </w:pPr>
    </w:p>
    <w:p w:rsidR="000409EB" w:rsidRDefault="000409EB" w:rsidP="000409EB">
      <w:pPr>
        <w:rPr>
          <w:rFonts w:ascii="Arial" w:hAnsi="Arial" w:cs="Arial"/>
          <w:color w:val="000000" w:themeColor="text1"/>
          <w:sz w:val="20"/>
          <w:szCs w:val="20"/>
        </w:rPr>
      </w:pPr>
    </w:p>
    <w:p w:rsidR="000409EB" w:rsidRDefault="000409EB" w:rsidP="000409EB">
      <w:pPr>
        <w:rPr>
          <w:rFonts w:ascii="Arial" w:hAnsi="Arial" w:cs="Arial"/>
          <w:color w:val="000000" w:themeColor="text1"/>
          <w:sz w:val="20"/>
          <w:szCs w:val="20"/>
        </w:rPr>
      </w:pPr>
    </w:p>
    <w:p w:rsidR="000409EB" w:rsidRDefault="000409EB" w:rsidP="000409EB">
      <w:pPr>
        <w:rPr>
          <w:rFonts w:ascii="Arial" w:hAnsi="Arial" w:cs="Arial"/>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854"/>
        <w:gridCol w:w="476"/>
      </w:tblGrid>
      <w:tr w:rsidR="000409EB" w:rsidRPr="005C626E"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5C626E" w:rsidRDefault="000409EB" w:rsidP="000409EB">
            <w:pPr>
              <w:spacing w:before="60" w:after="60" w:line="240" w:lineRule="auto"/>
              <w:ind w:left="397" w:hanging="397"/>
              <w:rPr>
                <w:rFonts w:ascii="Arial" w:hAnsi="Arial" w:cs="Arial"/>
                <w:b/>
                <w:sz w:val="20"/>
                <w:szCs w:val="20"/>
              </w:rPr>
            </w:pPr>
            <w:r w:rsidRPr="005C626E">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5C626E" w:rsidRDefault="000409EB" w:rsidP="000409EB">
            <w:pPr>
              <w:spacing w:before="60" w:after="60" w:line="240" w:lineRule="auto"/>
              <w:ind w:left="397" w:hanging="397"/>
              <w:rPr>
                <w:rFonts w:ascii="Arial" w:hAnsi="Arial" w:cs="Arial"/>
                <w:b/>
                <w:sz w:val="20"/>
                <w:szCs w:val="20"/>
              </w:rPr>
            </w:pPr>
            <w:r w:rsidRPr="005C626E">
              <w:rPr>
                <w:rFonts w:ascii="Arial" w:hAnsi="Arial" w:cs="Arial"/>
                <w:b/>
                <w:sz w:val="20"/>
                <w:szCs w:val="20"/>
              </w:rPr>
              <w:t>Računovodstvo tro</w:t>
            </w:r>
            <w:r>
              <w:rPr>
                <w:rFonts w:ascii="Arial" w:hAnsi="Arial" w:cs="Arial"/>
                <w:b/>
                <w:sz w:val="20"/>
                <w:szCs w:val="20"/>
              </w:rPr>
              <w:t>š</w:t>
            </w:r>
            <w:r w:rsidRPr="005C626E">
              <w:rPr>
                <w:rFonts w:ascii="Arial" w:hAnsi="Arial" w:cs="Arial"/>
                <w:b/>
                <w:sz w:val="20"/>
                <w:szCs w:val="20"/>
              </w:rPr>
              <w:t>kova II</w:t>
            </w:r>
          </w:p>
        </w:tc>
      </w:tr>
      <w:tr w:rsidR="000409EB" w:rsidRPr="005C626E"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5C626E" w:rsidRDefault="000409EB" w:rsidP="000409EB">
            <w:pPr>
              <w:spacing w:after="0" w:line="240" w:lineRule="auto"/>
              <w:rPr>
                <w:rStyle w:val="Naglaeno"/>
                <w:rFonts w:ascii="Arial" w:hAnsi="Arial" w:cs="Arial"/>
                <w:b w:val="0"/>
                <w:sz w:val="20"/>
                <w:szCs w:val="20"/>
              </w:rPr>
            </w:pPr>
            <w:r w:rsidRPr="005C626E">
              <w:rPr>
                <w:rStyle w:val="Naglaeno"/>
                <w:rFonts w:ascii="Arial" w:hAnsi="Arial" w:cs="Arial"/>
                <w:b w:val="0"/>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5C626E" w:rsidRDefault="000409EB" w:rsidP="000409EB">
            <w:pPr>
              <w:spacing w:after="0" w:line="240" w:lineRule="auto"/>
              <w:rPr>
                <w:rFonts w:ascii="Arial" w:hAnsi="Arial" w:cs="Arial"/>
                <w:sz w:val="20"/>
                <w:szCs w:val="20"/>
              </w:rPr>
            </w:pPr>
            <w:r w:rsidRPr="005C626E">
              <w:rPr>
                <w:rFonts w:ascii="Arial" w:hAnsi="Arial" w:cs="Arial"/>
                <w:sz w:val="20"/>
                <w:szCs w:val="20"/>
              </w:rPr>
              <w:t>EUB309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5C626E" w:rsidRDefault="000409EB" w:rsidP="000409EB">
            <w:pPr>
              <w:spacing w:after="0" w:line="240" w:lineRule="auto"/>
              <w:rPr>
                <w:rFonts w:ascii="Arial" w:hAnsi="Arial" w:cs="Arial"/>
                <w:sz w:val="20"/>
                <w:szCs w:val="20"/>
              </w:rPr>
            </w:pPr>
            <w:r w:rsidRPr="005C626E">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5C626E" w:rsidRDefault="000409EB" w:rsidP="000409EB">
            <w:pPr>
              <w:spacing w:after="0" w:line="240" w:lineRule="auto"/>
              <w:rPr>
                <w:rFonts w:ascii="Arial" w:hAnsi="Arial" w:cs="Arial"/>
                <w:sz w:val="20"/>
                <w:szCs w:val="20"/>
              </w:rPr>
            </w:pPr>
            <w:r w:rsidRPr="005C626E">
              <w:rPr>
                <w:rFonts w:ascii="Arial" w:hAnsi="Arial" w:cs="Arial"/>
                <w:sz w:val="20"/>
                <w:szCs w:val="20"/>
              </w:rPr>
              <w:t>I.</w:t>
            </w:r>
          </w:p>
        </w:tc>
      </w:tr>
      <w:tr w:rsidR="000409EB" w:rsidRPr="005C626E"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5C626E" w:rsidRDefault="000409EB" w:rsidP="000409EB">
            <w:pPr>
              <w:spacing w:after="0" w:line="240" w:lineRule="auto"/>
              <w:rPr>
                <w:rFonts w:ascii="Arial" w:hAnsi="Arial" w:cs="Arial"/>
                <w:sz w:val="20"/>
                <w:szCs w:val="20"/>
              </w:rPr>
            </w:pPr>
            <w:r w:rsidRPr="005C626E">
              <w:rPr>
                <w:rStyle w:val="Naglaeno"/>
                <w:rFonts w:ascii="Arial" w:hAnsi="Arial" w:cs="Arial"/>
                <w:b w:val="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5C626E" w:rsidRDefault="000409EB" w:rsidP="000409EB">
            <w:pPr>
              <w:spacing w:after="0" w:line="240" w:lineRule="auto"/>
              <w:rPr>
                <w:rFonts w:ascii="Arial" w:hAnsi="Arial" w:cs="Arial"/>
                <w:sz w:val="20"/>
                <w:szCs w:val="20"/>
              </w:rPr>
            </w:pPr>
            <w:r w:rsidRPr="005C626E">
              <w:rPr>
                <w:rFonts w:ascii="Arial" w:hAnsi="Arial" w:cs="Arial"/>
                <w:sz w:val="20"/>
                <w:szCs w:val="20"/>
              </w:rPr>
              <w:t xml:space="preserve">Prof. dr. sc. Branka Ramljak </w:t>
            </w:r>
          </w:p>
          <w:p w:rsidR="000409EB" w:rsidRPr="009D0C62" w:rsidRDefault="000409EB" w:rsidP="000409EB">
            <w:pPr>
              <w:spacing w:after="0" w:line="240" w:lineRule="auto"/>
              <w:rPr>
                <w:rFonts w:ascii="Arial" w:hAnsi="Arial" w:cs="Arial"/>
                <w:sz w:val="20"/>
                <w:szCs w:val="20"/>
              </w:rPr>
            </w:pPr>
            <w:r w:rsidRPr="009D0C62">
              <w:rPr>
                <w:rFonts w:ascii="Arial" w:hAnsi="Arial" w:cs="Arial"/>
                <w:sz w:val="20"/>
                <w:szCs w:val="20"/>
              </w:rPr>
              <w:t>Izv. prof. dr. sc. Andrijana Rogošić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5C626E" w:rsidRDefault="000409EB" w:rsidP="000409EB">
            <w:pPr>
              <w:spacing w:after="0" w:line="240" w:lineRule="auto"/>
              <w:rPr>
                <w:rFonts w:ascii="Arial" w:hAnsi="Arial" w:cs="Arial"/>
                <w:sz w:val="20"/>
                <w:szCs w:val="20"/>
              </w:rPr>
            </w:pPr>
            <w:r w:rsidRPr="005C626E">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5C626E" w:rsidRDefault="000409EB" w:rsidP="000409EB">
            <w:pPr>
              <w:spacing w:after="0" w:line="240" w:lineRule="auto"/>
              <w:rPr>
                <w:rFonts w:ascii="Arial" w:hAnsi="Arial" w:cs="Arial"/>
                <w:sz w:val="20"/>
                <w:szCs w:val="20"/>
              </w:rPr>
            </w:pPr>
            <w:r w:rsidRPr="005C626E">
              <w:rPr>
                <w:rFonts w:ascii="Arial" w:hAnsi="Arial" w:cs="Arial"/>
                <w:sz w:val="20"/>
                <w:szCs w:val="20"/>
              </w:rPr>
              <w:t>5</w:t>
            </w:r>
          </w:p>
        </w:tc>
      </w:tr>
      <w:tr w:rsidR="000409EB" w:rsidRPr="005C626E"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5C626E" w:rsidRDefault="000409EB" w:rsidP="000409EB">
            <w:pPr>
              <w:spacing w:after="0" w:line="240" w:lineRule="auto"/>
              <w:rPr>
                <w:rFonts w:ascii="Arial" w:hAnsi="Arial" w:cs="Arial"/>
                <w:sz w:val="20"/>
                <w:szCs w:val="20"/>
              </w:rPr>
            </w:pPr>
            <w:r w:rsidRPr="005C626E">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409EB" w:rsidRPr="009D0C62" w:rsidRDefault="000409EB" w:rsidP="000409EB">
            <w:pPr>
              <w:spacing w:after="0" w:line="240" w:lineRule="auto"/>
              <w:rPr>
                <w:rFonts w:ascii="Arial" w:hAnsi="Arial" w:cs="Arial"/>
                <w:sz w:val="20"/>
                <w:szCs w:val="20"/>
              </w:rPr>
            </w:pPr>
            <w:r w:rsidRPr="009D0C62">
              <w:rPr>
                <w:rFonts w:ascii="Arial" w:hAnsi="Arial" w:cs="Arial"/>
                <w:sz w:val="20"/>
                <w:szCs w:val="20"/>
              </w:rPr>
              <w:t>Izv. prof. dr. sc. Andrijana Rogošić</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5C626E" w:rsidRDefault="000409EB" w:rsidP="000409EB">
            <w:pPr>
              <w:spacing w:after="0" w:line="240" w:lineRule="auto"/>
              <w:rPr>
                <w:rFonts w:ascii="Arial" w:hAnsi="Arial" w:cs="Arial"/>
                <w:sz w:val="20"/>
                <w:szCs w:val="20"/>
              </w:rPr>
            </w:pPr>
            <w:r w:rsidRPr="005C626E">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5C626E" w:rsidRDefault="000409EB" w:rsidP="000409EB">
            <w:pPr>
              <w:spacing w:after="0" w:line="240" w:lineRule="auto"/>
              <w:jc w:val="center"/>
              <w:rPr>
                <w:rFonts w:ascii="Arial" w:hAnsi="Arial" w:cs="Arial"/>
                <w:sz w:val="20"/>
                <w:szCs w:val="20"/>
              </w:rPr>
            </w:pPr>
            <w:r w:rsidRPr="005C626E">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409EB" w:rsidRPr="005C626E" w:rsidRDefault="000409EB" w:rsidP="000409EB">
            <w:pPr>
              <w:spacing w:after="0" w:line="240" w:lineRule="auto"/>
              <w:jc w:val="center"/>
              <w:rPr>
                <w:rFonts w:ascii="Arial" w:hAnsi="Arial" w:cs="Arial"/>
                <w:sz w:val="20"/>
                <w:szCs w:val="20"/>
              </w:rPr>
            </w:pPr>
            <w:r w:rsidRPr="005C626E">
              <w:rPr>
                <w:rFonts w:ascii="Arial" w:hAnsi="Arial" w:cs="Arial"/>
                <w:sz w:val="20"/>
                <w:szCs w:val="20"/>
              </w:rPr>
              <w:t>S</w:t>
            </w:r>
          </w:p>
        </w:tc>
        <w:tc>
          <w:tcPr>
            <w:tcW w:w="854" w:type="dxa"/>
            <w:tcBorders>
              <w:bottom w:val="single" w:sz="12" w:space="0" w:color="auto"/>
              <w:right w:val="single" w:sz="12" w:space="0" w:color="auto"/>
            </w:tcBorders>
            <w:vAlign w:val="center"/>
          </w:tcPr>
          <w:p w:rsidR="000409EB" w:rsidRPr="005C626E" w:rsidRDefault="000409EB" w:rsidP="000409EB">
            <w:pPr>
              <w:spacing w:after="0" w:line="240" w:lineRule="auto"/>
              <w:jc w:val="center"/>
              <w:rPr>
                <w:rFonts w:ascii="Arial" w:hAnsi="Arial" w:cs="Arial"/>
                <w:sz w:val="20"/>
                <w:szCs w:val="20"/>
              </w:rPr>
            </w:pPr>
            <w:r w:rsidRPr="005C626E">
              <w:rPr>
                <w:rFonts w:ascii="Arial" w:hAnsi="Arial" w:cs="Arial"/>
                <w:sz w:val="20"/>
                <w:szCs w:val="20"/>
              </w:rPr>
              <w:t>V</w:t>
            </w:r>
          </w:p>
        </w:tc>
        <w:tc>
          <w:tcPr>
            <w:tcW w:w="476" w:type="dxa"/>
            <w:tcBorders>
              <w:bottom w:val="single" w:sz="12" w:space="0" w:color="auto"/>
              <w:right w:val="single" w:sz="12" w:space="0" w:color="auto"/>
            </w:tcBorders>
            <w:vAlign w:val="center"/>
          </w:tcPr>
          <w:p w:rsidR="000409EB" w:rsidRPr="005C626E" w:rsidRDefault="000409EB" w:rsidP="000409EB">
            <w:pPr>
              <w:spacing w:after="0" w:line="240" w:lineRule="auto"/>
              <w:jc w:val="center"/>
              <w:rPr>
                <w:rFonts w:ascii="Arial" w:hAnsi="Arial" w:cs="Arial"/>
                <w:sz w:val="20"/>
                <w:szCs w:val="20"/>
              </w:rPr>
            </w:pPr>
            <w:r w:rsidRPr="005C626E">
              <w:rPr>
                <w:rFonts w:ascii="Arial" w:hAnsi="Arial" w:cs="Arial"/>
                <w:sz w:val="20"/>
                <w:szCs w:val="20"/>
              </w:rPr>
              <w:t>T</w:t>
            </w:r>
          </w:p>
        </w:tc>
      </w:tr>
      <w:tr w:rsidR="000409EB" w:rsidRPr="005C626E"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5C626E" w:rsidRDefault="000409EB" w:rsidP="000409E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5C626E" w:rsidRDefault="000409EB" w:rsidP="000409E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5C626E" w:rsidRDefault="000409EB" w:rsidP="000409E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9D0C62" w:rsidRDefault="000409EB" w:rsidP="000409EB">
            <w:pPr>
              <w:spacing w:after="0" w:line="240" w:lineRule="auto"/>
              <w:rPr>
                <w:rFonts w:ascii="Arial" w:hAnsi="Arial" w:cs="Arial"/>
                <w:sz w:val="20"/>
                <w:szCs w:val="20"/>
              </w:rPr>
            </w:pPr>
            <w:r w:rsidRPr="009D0C62">
              <w:rPr>
                <w:rFonts w:ascii="Arial" w:hAnsi="Arial" w:cs="Arial"/>
                <w:sz w:val="20"/>
                <w:szCs w:val="20"/>
              </w:rPr>
              <w:t>26</w:t>
            </w:r>
          </w:p>
        </w:tc>
        <w:tc>
          <w:tcPr>
            <w:tcW w:w="706" w:type="dxa"/>
            <w:gridSpan w:val="2"/>
            <w:tcBorders>
              <w:bottom w:val="single" w:sz="12" w:space="0" w:color="auto"/>
              <w:right w:val="single" w:sz="12" w:space="0" w:color="auto"/>
            </w:tcBorders>
            <w:vAlign w:val="center"/>
          </w:tcPr>
          <w:p w:rsidR="000409EB" w:rsidRPr="005C626E" w:rsidRDefault="000409EB" w:rsidP="000409EB">
            <w:pPr>
              <w:spacing w:after="0" w:line="240" w:lineRule="auto"/>
              <w:rPr>
                <w:rFonts w:ascii="Arial" w:hAnsi="Arial" w:cs="Arial"/>
                <w:sz w:val="20"/>
                <w:szCs w:val="20"/>
              </w:rPr>
            </w:pPr>
          </w:p>
        </w:tc>
        <w:tc>
          <w:tcPr>
            <w:tcW w:w="854" w:type="dxa"/>
            <w:tcBorders>
              <w:bottom w:val="single" w:sz="12" w:space="0" w:color="auto"/>
              <w:right w:val="single" w:sz="12" w:space="0" w:color="auto"/>
            </w:tcBorders>
            <w:vAlign w:val="center"/>
          </w:tcPr>
          <w:p w:rsidR="000409EB" w:rsidRPr="009D0C62" w:rsidRDefault="000409EB" w:rsidP="000409EB">
            <w:pPr>
              <w:spacing w:after="0" w:line="240" w:lineRule="auto"/>
              <w:rPr>
                <w:rFonts w:ascii="Arial" w:hAnsi="Arial" w:cs="Arial"/>
                <w:sz w:val="20"/>
                <w:szCs w:val="20"/>
              </w:rPr>
            </w:pPr>
            <w:r w:rsidRPr="009D0C62">
              <w:rPr>
                <w:rFonts w:ascii="Arial" w:hAnsi="Arial" w:cs="Arial"/>
                <w:sz w:val="20"/>
                <w:szCs w:val="20"/>
              </w:rPr>
              <w:t>26</w:t>
            </w:r>
          </w:p>
        </w:tc>
        <w:tc>
          <w:tcPr>
            <w:tcW w:w="476" w:type="dxa"/>
            <w:tcBorders>
              <w:bottom w:val="single" w:sz="12" w:space="0" w:color="auto"/>
              <w:right w:val="single" w:sz="12" w:space="0" w:color="auto"/>
            </w:tcBorders>
            <w:vAlign w:val="center"/>
          </w:tcPr>
          <w:p w:rsidR="000409EB" w:rsidRPr="005C626E" w:rsidRDefault="000409EB" w:rsidP="000409EB">
            <w:pPr>
              <w:spacing w:after="0" w:line="240" w:lineRule="auto"/>
              <w:rPr>
                <w:rFonts w:ascii="Arial" w:hAnsi="Arial" w:cs="Arial"/>
                <w:sz w:val="20"/>
                <w:szCs w:val="20"/>
              </w:rPr>
            </w:pPr>
          </w:p>
        </w:tc>
      </w:tr>
      <w:tr w:rsidR="000409EB" w:rsidRPr="0044441F"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5C626E" w:rsidRDefault="000409EB" w:rsidP="000409EB">
            <w:pPr>
              <w:spacing w:after="0" w:line="240" w:lineRule="auto"/>
              <w:rPr>
                <w:rFonts w:ascii="Arial" w:hAnsi="Arial" w:cs="Arial"/>
                <w:sz w:val="20"/>
                <w:szCs w:val="20"/>
              </w:rPr>
            </w:pPr>
            <w:r w:rsidRPr="005C626E">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5C626E" w:rsidRDefault="000409EB" w:rsidP="000409EB">
            <w:pPr>
              <w:spacing w:after="0" w:line="240" w:lineRule="auto"/>
              <w:rPr>
                <w:rFonts w:ascii="Arial" w:hAnsi="Arial" w:cs="Arial"/>
                <w:sz w:val="20"/>
                <w:szCs w:val="20"/>
              </w:rPr>
            </w:pPr>
            <w:r w:rsidRPr="005C626E">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5C626E" w:rsidRDefault="000409EB" w:rsidP="000409EB">
            <w:pPr>
              <w:spacing w:after="0" w:line="240" w:lineRule="auto"/>
              <w:rPr>
                <w:rFonts w:ascii="Arial" w:hAnsi="Arial" w:cs="Arial"/>
                <w:sz w:val="20"/>
                <w:szCs w:val="20"/>
              </w:rPr>
            </w:pPr>
            <w:r w:rsidRPr="005C626E">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44441F" w:rsidRDefault="000409EB" w:rsidP="000409EB">
            <w:pPr>
              <w:spacing w:after="0" w:line="240" w:lineRule="auto"/>
              <w:rPr>
                <w:rFonts w:ascii="Arial" w:hAnsi="Arial" w:cs="Arial"/>
                <w:sz w:val="20"/>
                <w:szCs w:val="20"/>
              </w:rPr>
            </w:pPr>
            <w:r w:rsidRPr="0044441F">
              <w:rPr>
                <w:rFonts w:ascii="Arial" w:hAnsi="Arial" w:cs="Arial"/>
                <w:sz w:val="20"/>
                <w:szCs w:val="20"/>
              </w:rPr>
              <w:t xml:space="preserve"> 20%</w:t>
            </w:r>
          </w:p>
        </w:tc>
      </w:tr>
      <w:tr w:rsidR="000409EB" w:rsidRPr="0044441F"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44441F" w:rsidRDefault="000409EB" w:rsidP="000409EB">
            <w:pPr>
              <w:tabs>
                <w:tab w:val="left" w:pos="2820"/>
              </w:tabs>
              <w:spacing w:after="0"/>
              <w:jc w:val="center"/>
              <w:rPr>
                <w:rFonts w:ascii="Arial" w:hAnsi="Arial" w:cs="Arial"/>
                <w:b/>
                <w:sz w:val="20"/>
                <w:szCs w:val="20"/>
              </w:rPr>
            </w:pPr>
            <w:r w:rsidRPr="0044441F">
              <w:rPr>
                <w:rFonts w:ascii="Arial" w:hAnsi="Arial" w:cs="Arial"/>
                <w:b/>
                <w:sz w:val="20"/>
                <w:szCs w:val="20"/>
              </w:rPr>
              <w:t>OPIS PREDMETA</w:t>
            </w:r>
          </w:p>
        </w:tc>
      </w:tr>
      <w:tr w:rsidR="000409EB" w:rsidRPr="005C626E"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5C626E" w:rsidRDefault="000409EB" w:rsidP="000409EB">
            <w:pPr>
              <w:tabs>
                <w:tab w:val="left" w:pos="2820"/>
              </w:tabs>
              <w:spacing w:after="0" w:line="240" w:lineRule="auto"/>
              <w:rPr>
                <w:rFonts w:ascii="Arial" w:hAnsi="Arial" w:cs="Arial"/>
                <w:sz w:val="20"/>
                <w:szCs w:val="20"/>
              </w:rPr>
            </w:pPr>
            <w:r w:rsidRPr="005C626E">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5C626E" w:rsidRDefault="000409EB" w:rsidP="000409EB">
            <w:pPr>
              <w:spacing w:after="0" w:line="240" w:lineRule="auto"/>
              <w:rPr>
                <w:rFonts w:ascii="Arial" w:hAnsi="Arial" w:cs="Arial"/>
                <w:sz w:val="20"/>
                <w:szCs w:val="20"/>
              </w:rPr>
            </w:pPr>
            <w:r w:rsidRPr="005C626E">
              <w:rPr>
                <w:rFonts w:ascii="Arial" w:hAnsi="Arial"/>
                <w:sz w:val="20"/>
                <w:szCs w:val="20"/>
              </w:rPr>
              <w:t xml:space="preserve">Osposobiti studente za računovodstveno praćenje tradicionalnih i suvremenih metoda obračuna troškova u različitim djelatnostima </w:t>
            </w:r>
          </w:p>
        </w:tc>
      </w:tr>
      <w:tr w:rsidR="000409EB" w:rsidRPr="005C626E" w:rsidTr="000409EB">
        <w:tc>
          <w:tcPr>
            <w:tcW w:w="1912" w:type="dxa"/>
            <w:gridSpan w:val="2"/>
            <w:tcBorders>
              <w:left w:val="single" w:sz="12" w:space="0" w:color="auto"/>
            </w:tcBorders>
            <w:shd w:val="clear" w:color="auto" w:fill="CCFFFF"/>
            <w:tcMar>
              <w:left w:w="57" w:type="dxa"/>
              <w:right w:w="57" w:type="dxa"/>
            </w:tcMar>
            <w:vAlign w:val="center"/>
          </w:tcPr>
          <w:p w:rsidR="000409EB" w:rsidRPr="005C626E" w:rsidRDefault="000409EB" w:rsidP="000409EB">
            <w:pPr>
              <w:tabs>
                <w:tab w:val="left" w:pos="2820"/>
              </w:tabs>
              <w:spacing w:after="0" w:line="240" w:lineRule="auto"/>
              <w:rPr>
                <w:rFonts w:ascii="Arial" w:hAnsi="Arial" w:cs="Arial"/>
                <w:sz w:val="20"/>
                <w:szCs w:val="20"/>
              </w:rPr>
            </w:pPr>
            <w:r w:rsidRPr="005C626E">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5C626E" w:rsidRDefault="000409EB" w:rsidP="000409EB">
            <w:pPr>
              <w:tabs>
                <w:tab w:val="left" w:pos="2820"/>
              </w:tabs>
              <w:spacing w:after="0"/>
              <w:rPr>
                <w:rFonts w:ascii="Arial" w:hAnsi="Arial" w:cs="Arial"/>
                <w:b/>
                <w:sz w:val="20"/>
                <w:szCs w:val="20"/>
              </w:rPr>
            </w:pPr>
            <w:r w:rsidRPr="005C626E">
              <w:rPr>
                <w:rFonts w:ascii="Arial" w:hAnsi="Arial"/>
                <w:sz w:val="20"/>
                <w:szCs w:val="20"/>
              </w:rPr>
              <w:t>Preduvjeti za upis propisani su Statutom Ekonomskog fakulteta te Pravilnikom o studiju i studiranju</w:t>
            </w:r>
            <w:r w:rsidRPr="005C626E">
              <w:rPr>
                <w:rFonts w:ascii="Arial" w:hAnsi="Arial" w:cs="Arial"/>
                <w:sz w:val="20"/>
                <w:szCs w:val="20"/>
              </w:rPr>
              <w:t>.</w:t>
            </w:r>
          </w:p>
          <w:p w:rsidR="000409EB" w:rsidRPr="005C626E" w:rsidRDefault="000409EB" w:rsidP="000409EB">
            <w:pPr>
              <w:tabs>
                <w:tab w:val="left" w:pos="2820"/>
              </w:tabs>
              <w:spacing w:after="0"/>
              <w:rPr>
                <w:rFonts w:ascii="Arial" w:hAnsi="Arial" w:cs="Arial"/>
                <w:sz w:val="20"/>
                <w:szCs w:val="20"/>
              </w:rPr>
            </w:pPr>
          </w:p>
        </w:tc>
      </w:tr>
      <w:tr w:rsidR="000409EB" w:rsidRPr="005C626E" w:rsidTr="000409EB">
        <w:tc>
          <w:tcPr>
            <w:tcW w:w="1912" w:type="dxa"/>
            <w:gridSpan w:val="2"/>
            <w:tcBorders>
              <w:left w:val="single" w:sz="12" w:space="0" w:color="auto"/>
            </w:tcBorders>
            <w:shd w:val="clear" w:color="auto" w:fill="CCFFFF"/>
            <w:tcMar>
              <w:left w:w="57" w:type="dxa"/>
              <w:right w:w="57" w:type="dxa"/>
            </w:tcMar>
            <w:vAlign w:val="center"/>
          </w:tcPr>
          <w:p w:rsidR="000409EB" w:rsidRPr="005C626E" w:rsidRDefault="000409EB" w:rsidP="000409EB">
            <w:pPr>
              <w:tabs>
                <w:tab w:val="left" w:pos="2820"/>
              </w:tabs>
              <w:spacing w:after="0" w:line="240" w:lineRule="auto"/>
              <w:rPr>
                <w:rFonts w:ascii="Arial" w:hAnsi="Arial" w:cs="Arial"/>
                <w:sz w:val="20"/>
                <w:szCs w:val="20"/>
              </w:rPr>
            </w:pPr>
            <w:r w:rsidRPr="005C626E">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5C626E" w:rsidRDefault="000409EB" w:rsidP="000409EB">
            <w:pPr>
              <w:spacing w:after="0" w:line="240" w:lineRule="auto"/>
              <w:rPr>
                <w:rFonts w:ascii="Arial" w:hAnsi="Arial"/>
                <w:sz w:val="20"/>
                <w:szCs w:val="20"/>
              </w:rPr>
            </w:pPr>
            <w:r w:rsidRPr="005C626E">
              <w:rPr>
                <w:rFonts w:ascii="Arial" w:hAnsi="Arial"/>
                <w:sz w:val="20"/>
                <w:szCs w:val="20"/>
              </w:rPr>
              <w:t>Temeljni ishod učenja:</w:t>
            </w:r>
          </w:p>
          <w:p w:rsidR="000409EB" w:rsidRPr="005C626E" w:rsidRDefault="000409EB" w:rsidP="000409EB">
            <w:pPr>
              <w:spacing w:after="0" w:line="240" w:lineRule="auto"/>
              <w:rPr>
                <w:rFonts w:ascii="Arial" w:hAnsi="Arial"/>
                <w:sz w:val="20"/>
                <w:szCs w:val="20"/>
              </w:rPr>
            </w:pPr>
            <w:r w:rsidRPr="005C626E">
              <w:rPr>
                <w:rFonts w:ascii="Arial" w:hAnsi="Arial"/>
                <w:sz w:val="20"/>
                <w:szCs w:val="20"/>
              </w:rPr>
              <w:t>Vrjednovanje teorijskih i praktičnih znanja iz područja upravljačkog računovodstva usmjerenog prema praćenju troškova u funkciji donošenja poslovnih odluka (razina 7)</w:t>
            </w:r>
          </w:p>
          <w:p w:rsidR="000409EB" w:rsidRPr="005C626E" w:rsidRDefault="000409EB" w:rsidP="000409EB">
            <w:pPr>
              <w:spacing w:after="0" w:line="240" w:lineRule="auto"/>
              <w:rPr>
                <w:rFonts w:ascii="Arial" w:hAnsi="Arial"/>
                <w:sz w:val="20"/>
                <w:szCs w:val="20"/>
                <w:highlight w:val="yellow"/>
              </w:rPr>
            </w:pPr>
          </w:p>
          <w:p w:rsidR="000409EB" w:rsidRPr="005C626E" w:rsidRDefault="000409EB" w:rsidP="000409EB">
            <w:pPr>
              <w:spacing w:after="0" w:line="240" w:lineRule="auto"/>
              <w:rPr>
                <w:rFonts w:ascii="Arial" w:hAnsi="Arial"/>
                <w:sz w:val="20"/>
                <w:szCs w:val="20"/>
              </w:rPr>
            </w:pPr>
            <w:r w:rsidRPr="005C626E">
              <w:rPr>
                <w:rFonts w:ascii="Arial" w:hAnsi="Arial"/>
                <w:sz w:val="20"/>
                <w:szCs w:val="20"/>
              </w:rPr>
              <w:t>Pojedinačni ishodi su:</w:t>
            </w:r>
          </w:p>
          <w:p w:rsidR="000409EB" w:rsidRPr="005C626E" w:rsidRDefault="000409EB" w:rsidP="00C5793C">
            <w:pPr>
              <w:numPr>
                <w:ilvl w:val="0"/>
                <w:numId w:val="46"/>
              </w:numPr>
              <w:spacing w:after="0" w:line="240" w:lineRule="auto"/>
              <w:rPr>
                <w:rFonts w:ascii="Arial" w:hAnsi="Arial"/>
                <w:sz w:val="20"/>
                <w:szCs w:val="20"/>
              </w:rPr>
            </w:pPr>
            <w:r w:rsidRPr="005C626E">
              <w:rPr>
                <w:rFonts w:ascii="Arial" w:hAnsi="Arial"/>
                <w:sz w:val="20"/>
                <w:szCs w:val="20"/>
              </w:rPr>
              <w:t>Utvrditi utjecaj računovodstva troškova na kontrolu efikasnosti upravljanja pojedinim dijelovima poslovanja (razina 7)</w:t>
            </w:r>
          </w:p>
          <w:p w:rsidR="000409EB" w:rsidRPr="005C626E" w:rsidRDefault="000409EB" w:rsidP="00C5793C">
            <w:pPr>
              <w:numPr>
                <w:ilvl w:val="0"/>
                <w:numId w:val="46"/>
              </w:numPr>
              <w:spacing w:after="0" w:line="240" w:lineRule="auto"/>
              <w:rPr>
                <w:rFonts w:ascii="Arial" w:hAnsi="Arial"/>
                <w:sz w:val="20"/>
                <w:szCs w:val="20"/>
              </w:rPr>
            </w:pPr>
            <w:r w:rsidRPr="00A15A4E">
              <w:rPr>
                <w:rFonts w:ascii="Arial" w:hAnsi="Arial"/>
                <w:strike/>
                <w:sz w:val="20"/>
                <w:szCs w:val="20"/>
              </w:rPr>
              <w:t>Utvrditi razlike između</w:t>
            </w:r>
            <w:r w:rsidRPr="005C626E">
              <w:rPr>
                <w:rFonts w:ascii="Arial" w:hAnsi="Arial"/>
                <w:sz w:val="20"/>
                <w:szCs w:val="20"/>
              </w:rPr>
              <w:t xml:space="preserve"> </w:t>
            </w:r>
            <w:r>
              <w:rPr>
                <w:rFonts w:ascii="Arial" w:hAnsi="Arial"/>
                <w:color w:val="FF0000"/>
                <w:sz w:val="20"/>
                <w:szCs w:val="20"/>
              </w:rPr>
              <w:t xml:space="preserve">Kritički prosuditi i primijeniti </w:t>
            </w:r>
            <w:r>
              <w:rPr>
                <w:rFonts w:ascii="Arial" w:hAnsi="Arial"/>
                <w:sz w:val="20"/>
                <w:szCs w:val="20"/>
              </w:rPr>
              <w:t>tradicionalne i suvremene</w:t>
            </w:r>
            <w:r w:rsidRPr="005C626E">
              <w:rPr>
                <w:rFonts w:ascii="Arial" w:hAnsi="Arial"/>
                <w:sz w:val="20"/>
                <w:szCs w:val="20"/>
              </w:rPr>
              <w:t xml:space="preserve"> metoda obračuna troškova (razina 7)</w:t>
            </w:r>
          </w:p>
          <w:p w:rsidR="000409EB" w:rsidRPr="00117D87" w:rsidRDefault="000409EB" w:rsidP="00C5793C">
            <w:pPr>
              <w:numPr>
                <w:ilvl w:val="0"/>
                <w:numId w:val="46"/>
              </w:numPr>
              <w:spacing w:after="0" w:line="240" w:lineRule="auto"/>
              <w:rPr>
                <w:rFonts w:ascii="Arial" w:hAnsi="Arial"/>
                <w:color w:val="FF0000"/>
                <w:sz w:val="20"/>
                <w:szCs w:val="20"/>
              </w:rPr>
            </w:pPr>
            <w:r w:rsidRPr="00117D87">
              <w:rPr>
                <w:rFonts w:ascii="Arial" w:hAnsi="Arial"/>
                <w:strike/>
                <w:sz w:val="20"/>
                <w:szCs w:val="20"/>
              </w:rPr>
              <w:t>Utvrditi razlike u praćenju troškova u sustavu radnih naloga u proizvodnji i uslužnim djelatnostima</w:t>
            </w:r>
            <w:r w:rsidRPr="005C626E">
              <w:rPr>
                <w:rFonts w:ascii="Arial" w:hAnsi="Arial"/>
                <w:sz w:val="20"/>
                <w:szCs w:val="20"/>
              </w:rPr>
              <w:t xml:space="preserve"> (razina 7)</w:t>
            </w:r>
            <w:r>
              <w:rPr>
                <w:rFonts w:ascii="Arial" w:hAnsi="Arial"/>
                <w:sz w:val="20"/>
                <w:szCs w:val="20"/>
              </w:rPr>
              <w:t xml:space="preserve"> </w:t>
            </w:r>
            <w:r w:rsidRPr="00117D87">
              <w:rPr>
                <w:rFonts w:ascii="Arial" w:hAnsi="Arial"/>
                <w:color w:val="FF0000"/>
                <w:sz w:val="20"/>
                <w:szCs w:val="20"/>
              </w:rPr>
              <w:t>Identificirati specifična područja u različitim tipovima poduzeća te demonstrirati utjecaj primjene različitih metoda praćenja troškova</w:t>
            </w:r>
          </w:p>
          <w:p w:rsidR="000409EB" w:rsidRPr="005C626E" w:rsidRDefault="000409EB" w:rsidP="00C5793C">
            <w:pPr>
              <w:numPr>
                <w:ilvl w:val="0"/>
                <w:numId w:val="46"/>
              </w:numPr>
              <w:spacing w:after="0" w:line="240" w:lineRule="auto"/>
              <w:rPr>
                <w:rFonts w:ascii="Arial" w:hAnsi="Arial"/>
                <w:sz w:val="20"/>
                <w:szCs w:val="20"/>
              </w:rPr>
            </w:pPr>
            <w:r w:rsidRPr="005C626E">
              <w:rPr>
                <w:rFonts w:ascii="Arial" w:hAnsi="Arial"/>
                <w:sz w:val="20"/>
                <w:szCs w:val="20"/>
              </w:rPr>
              <w:t>Predložiti primjerene kalkulacije prema vrstama djelatnosti (razina 7)</w:t>
            </w:r>
          </w:p>
          <w:p w:rsidR="000409EB" w:rsidRPr="005C626E" w:rsidRDefault="000409EB" w:rsidP="00C5793C">
            <w:pPr>
              <w:numPr>
                <w:ilvl w:val="0"/>
                <w:numId w:val="47"/>
              </w:numPr>
              <w:tabs>
                <w:tab w:val="left" w:pos="2820"/>
              </w:tabs>
              <w:spacing w:after="0"/>
              <w:rPr>
                <w:rFonts w:ascii="Arial" w:hAnsi="Arial"/>
                <w:sz w:val="20"/>
                <w:szCs w:val="20"/>
              </w:rPr>
            </w:pPr>
            <w:r w:rsidRPr="005C626E">
              <w:rPr>
                <w:rFonts w:ascii="Arial" w:hAnsi="Arial"/>
                <w:sz w:val="20"/>
                <w:szCs w:val="20"/>
              </w:rPr>
              <w:t>Predložiti primjerene metode obračuna utroška zaliha prema vrstama djelatnosti (razina 7)</w:t>
            </w:r>
          </w:p>
          <w:p w:rsidR="000409EB" w:rsidRPr="005C626E" w:rsidRDefault="000409EB" w:rsidP="000409EB">
            <w:pPr>
              <w:tabs>
                <w:tab w:val="left" w:pos="2820"/>
              </w:tabs>
              <w:spacing w:after="0"/>
              <w:rPr>
                <w:rFonts w:ascii="Arial" w:hAnsi="Arial" w:cs="Arial"/>
                <w:sz w:val="20"/>
                <w:szCs w:val="20"/>
              </w:rPr>
            </w:pPr>
            <w:r w:rsidRPr="005C626E">
              <w:rPr>
                <w:rFonts w:ascii="Arial" w:hAnsi="Arial" w:cs="Arial"/>
                <w:sz w:val="20"/>
                <w:szCs w:val="20"/>
              </w:rPr>
              <w:t xml:space="preserve"> </w:t>
            </w:r>
          </w:p>
        </w:tc>
      </w:tr>
      <w:tr w:rsidR="000409EB" w:rsidRPr="005C626E" w:rsidTr="000409EB">
        <w:tc>
          <w:tcPr>
            <w:tcW w:w="1912" w:type="dxa"/>
            <w:gridSpan w:val="2"/>
            <w:tcBorders>
              <w:left w:val="single" w:sz="12" w:space="0" w:color="auto"/>
            </w:tcBorders>
            <w:shd w:val="clear" w:color="auto" w:fill="CCFFFF"/>
            <w:tcMar>
              <w:left w:w="57" w:type="dxa"/>
              <w:right w:w="57" w:type="dxa"/>
            </w:tcMar>
            <w:vAlign w:val="center"/>
          </w:tcPr>
          <w:p w:rsidR="000409EB" w:rsidRDefault="000409EB" w:rsidP="000409EB">
            <w:pPr>
              <w:tabs>
                <w:tab w:val="left" w:pos="2820"/>
              </w:tabs>
              <w:spacing w:after="0" w:line="240" w:lineRule="auto"/>
              <w:rPr>
                <w:rFonts w:ascii="Arial" w:hAnsi="Arial" w:cs="Arial"/>
                <w:sz w:val="20"/>
                <w:szCs w:val="20"/>
              </w:rPr>
            </w:pPr>
            <w:r w:rsidRPr="005C626E">
              <w:rPr>
                <w:rFonts w:ascii="Arial" w:hAnsi="Arial" w:cs="Arial"/>
                <w:sz w:val="20"/>
                <w:szCs w:val="20"/>
              </w:rPr>
              <w:t xml:space="preserve">Sadržaj predmeta detaljno razrađen prema satnici nastave </w:t>
            </w:r>
          </w:p>
          <w:p w:rsidR="000409EB" w:rsidRPr="00F541FC" w:rsidRDefault="000409EB" w:rsidP="000409EB">
            <w:pPr>
              <w:rPr>
                <w:rFonts w:ascii="Arial" w:hAnsi="Arial" w:cs="Arial"/>
                <w:sz w:val="20"/>
                <w:szCs w:val="20"/>
              </w:rPr>
            </w:pPr>
          </w:p>
          <w:p w:rsidR="000409EB" w:rsidRPr="00F541FC" w:rsidRDefault="000409EB" w:rsidP="000409EB">
            <w:pPr>
              <w:rPr>
                <w:rFonts w:ascii="Arial" w:hAnsi="Arial" w:cs="Arial"/>
                <w:sz w:val="20"/>
                <w:szCs w:val="20"/>
              </w:rPr>
            </w:pPr>
          </w:p>
          <w:p w:rsidR="000409EB" w:rsidRPr="00F541FC" w:rsidRDefault="000409EB" w:rsidP="000409EB">
            <w:pPr>
              <w:rPr>
                <w:rFonts w:ascii="Arial" w:hAnsi="Arial" w:cs="Arial"/>
                <w:sz w:val="20"/>
                <w:szCs w:val="20"/>
              </w:rPr>
            </w:pPr>
          </w:p>
          <w:p w:rsidR="000409EB" w:rsidRDefault="000409EB" w:rsidP="000409EB">
            <w:pPr>
              <w:rPr>
                <w:rFonts w:ascii="Arial" w:hAnsi="Arial" w:cs="Arial"/>
                <w:sz w:val="20"/>
                <w:szCs w:val="20"/>
              </w:rPr>
            </w:pPr>
          </w:p>
          <w:p w:rsidR="000409EB" w:rsidRPr="00F541FC" w:rsidRDefault="000409EB" w:rsidP="000409EB">
            <w:pPr>
              <w:rPr>
                <w:rFonts w:ascii="Arial" w:hAnsi="Arial" w:cs="Arial"/>
                <w:sz w:val="20"/>
                <w:szCs w:val="20"/>
              </w:rPr>
            </w:pPr>
          </w:p>
          <w:p w:rsidR="000409EB" w:rsidRDefault="000409EB" w:rsidP="000409EB">
            <w:pPr>
              <w:rPr>
                <w:rFonts w:ascii="Arial" w:hAnsi="Arial" w:cs="Arial"/>
                <w:sz w:val="20"/>
                <w:szCs w:val="20"/>
              </w:rPr>
            </w:pPr>
          </w:p>
          <w:p w:rsidR="000409EB" w:rsidRPr="00F541FC" w:rsidRDefault="000409EB" w:rsidP="000409EB">
            <w:pPr>
              <w:rPr>
                <w:rFonts w:ascii="Arial" w:hAnsi="Arial" w:cs="Arial"/>
                <w:sz w:val="20"/>
                <w:szCs w:val="20"/>
              </w:rPr>
            </w:pPr>
          </w:p>
        </w:tc>
        <w:tc>
          <w:tcPr>
            <w:tcW w:w="7552" w:type="dxa"/>
            <w:gridSpan w:val="12"/>
            <w:tcBorders>
              <w:right w:val="single" w:sz="12" w:space="0" w:color="auto"/>
            </w:tcBorders>
            <w:tcMar>
              <w:left w:w="57" w:type="dxa"/>
              <w:right w:w="57" w:type="dxa"/>
            </w:tcMar>
          </w:tcPr>
          <w:tbl>
            <w:tblPr>
              <w:tblW w:w="7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771"/>
              <w:gridCol w:w="2817"/>
              <w:gridCol w:w="895"/>
            </w:tblGrid>
            <w:tr w:rsidR="000409EB" w:rsidRPr="005C626E" w:rsidTr="000409EB">
              <w:tc>
                <w:tcPr>
                  <w:tcW w:w="3924" w:type="dxa"/>
                  <w:gridSpan w:val="2"/>
                  <w:tcBorders>
                    <w:left w:val="nil"/>
                  </w:tcBorders>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t>Predavanja</w:t>
                  </w:r>
                </w:p>
              </w:tc>
              <w:tc>
                <w:tcPr>
                  <w:tcW w:w="3712" w:type="dxa"/>
                  <w:gridSpan w:val="2"/>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t>Vježbe/Seminar</w:t>
                  </w:r>
                </w:p>
              </w:tc>
            </w:tr>
            <w:tr w:rsidR="000409EB" w:rsidRPr="005C626E" w:rsidTr="000409EB">
              <w:tc>
                <w:tcPr>
                  <w:tcW w:w="3153" w:type="dxa"/>
                  <w:tcBorders>
                    <w:left w:val="nil"/>
                  </w:tcBorders>
                </w:tcPr>
                <w:p w:rsidR="000409EB" w:rsidRPr="005C626E" w:rsidRDefault="000409EB" w:rsidP="000409EB">
                  <w:pPr>
                    <w:tabs>
                      <w:tab w:val="left" w:pos="2820"/>
                    </w:tabs>
                    <w:spacing w:after="0"/>
                    <w:jc w:val="center"/>
                    <w:rPr>
                      <w:rFonts w:ascii="Arial" w:hAnsi="Arial" w:cs="Arial"/>
                      <w:sz w:val="20"/>
                      <w:szCs w:val="20"/>
                    </w:rPr>
                  </w:pPr>
                </w:p>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t>Tema</w:t>
                  </w:r>
                </w:p>
                <w:p w:rsidR="000409EB" w:rsidRPr="005C626E" w:rsidRDefault="000409EB" w:rsidP="000409EB">
                  <w:pPr>
                    <w:tabs>
                      <w:tab w:val="left" w:pos="2820"/>
                    </w:tabs>
                    <w:spacing w:after="0"/>
                    <w:rPr>
                      <w:rFonts w:ascii="Arial" w:hAnsi="Arial" w:cs="Arial"/>
                      <w:sz w:val="20"/>
                      <w:szCs w:val="20"/>
                    </w:rPr>
                  </w:pPr>
                </w:p>
              </w:tc>
              <w:tc>
                <w:tcPr>
                  <w:tcW w:w="771" w:type="dxa"/>
                </w:tcPr>
                <w:p w:rsidR="000409EB" w:rsidRPr="005C626E" w:rsidRDefault="000409EB" w:rsidP="000409EB">
                  <w:pPr>
                    <w:tabs>
                      <w:tab w:val="left" w:pos="2820"/>
                    </w:tabs>
                    <w:spacing w:after="0"/>
                    <w:jc w:val="center"/>
                    <w:rPr>
                      <w:rFonts w:ascii="Arial" w:hAnsi="Arial" w:cs="Arial"/>
                      <w:sz w:val="20"/>
                      <w:szCs w:val="20"/>
                    </w:rPr>
                  </w:pPr>
                </w:p>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t>Sati</w:t>
                  </w:r>
                </w:p>
              </w:tc>
              <w:tc>
                <w:tcPr>
                  <w:tcW w:w="2817" w:type="dxa"/>
                </w:tcPr>
                <w:p w:rsidR="000409EB" w:rsidRPr="005C626E" w:rsidRDefault="000409EB" w:rsidP="000409EB">
                  <w:pPr>
                    <w:tabs>
                      <w:tab w:val="left" w:pos="2820"/>
                    </w:tabs>
                    <w:spacing w:after="0"/>
                    <w:jc w:val="center"/>
                    <w:rPr>
                      <w:rFonts w:ascii="Arial" w:hAnsi="Arial" w:cs="Arial"/>
                      <w:sz w:val="20"/>
                      <w:szCs w:val="20"/>
                    </w:rPr>
                  </w:pPr>
                </w:p>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t>Tema</w:t>
                  </w:r>
                </w:p>
              </w:tc>
              <w:tc>
                <w:tcPr>
                  <w:tcW w:w="895" w:type="dxa"/>
                </w:tcPr>
                <w:p w:rsidR="000409EB" w:rsidRPr="005C626E" w:rsidRDefault="000409EB" w:rsidP="000409EB">
                  <w:pPr>
                    <w:tabs>
                      <w:tab w:val="left" w:pos="2820"/>
                    </w:tabs>
                    <w:spacing w:after="0"/>
                    <w:jc w:val="center"/>
                    <w:rPr>
                      <w:rFonts w:ascii="Arial" w:hAnsi="Arial" w:cs="Arial"/>
                      <w:sz w:val="20"/>
                      <w:szCs w:val="20"/>
                    </w:rPr>
                  </w:pPr>
                </w:p>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t>Sati</w:t>
                  </w: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ascii="Arial" w:hAnsi="Arial" w:cs="Arial"/>
                      <w:sz w:val="18"/>
                      <w:szCs w:val="18"/>
                    </w:rPr>
                  </w:pPr>
                  <w:r w:rsidRPr="005C626E">
                    <w:rPr>
                      <w:sz w:val="18"/>
                      <w:szCs w:val="18"/>
                    </w:rPr>
                    <w:t>Osnovni koncept i sadržaj predmeta; Pojam i sadržaj računovodstva troškova II.</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5C626E" w:rsidRDefault="000409EB" w:rsidP="000409EB">
                  <w:pPr>
                    <w:tabs>
                      <w:tab w:val="left" w:pos="2820"/>
                    </w:tabs>
                    <w:spacing w:after="0"/>
                    <w:rPr>
                      <w:rFonts w:ascii="Arial" w:hAnsi="Arial" w:cs="Arial"/>
                      <w:sz w:val="18"/>
                      <w:szCs w:val="18"/>
                    </w:rPr>
                  </w:pPr>
                  <w:r w:rsidRPr="005C626E">
                    <w:rPr>
                      <w:sz w:val="18"/>
                      <w:szCs w:val="18"/>
                    </w:rPr>
                    <w:t>1.Suvremene i tradicionalne metode upravljanja troškovima (uvodne napomene)</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B92E87" w:rsidRDefault="000409EB" w:rsidP="000409EB">
                  <w:pPr>
                    <w:tabs>
                      <w:tab w:val="left" w:pos="2820"/>
                    </w:tabs>
                    <w:spacing w:after="0"/>
                    <w:rPr>
                      <w:rFonts w:ascii="Arial" w:hAnsi="Arial" w:cs="Arial"/>
                      <w:sz w:val="18"/>
                      <w:szCs w:val="18"/>
                    </w:rPr>
                  </w:pPr>
                  <w:r w:rsidRPr="00B92E87">
                    <w:rPr>
                      <w:sz w:val="18"/>
                      <w:szCs w:val="18"/>
                    </w:rPr>
                    <w:t xml:space="preserve">Poznavanje troškova; Upravljanje troškovima; Raspored troškova </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5C626E" w:rsidRDefault="000409EB" w:rsidP="000409EB">
                  <w:pPr>
                    <w:tabs>
                      <w:tab w:val="left" w:pos="2820"/>
                    </w:tabs>
                    <w:spacing w:after="0"/>
                    <w:rPr>
                      <w:rFonts w:ascii="Arial" w:hAnsi="Arial" w:cs="Arial"/>
                      <w:sz w:val="18"/>
                      <w:szCs w:val="18"/>
                    </w:rPr>
                  </w:pPr>
                  <w:r w:rsidRPr="005C626E">
                    <w:rPr>
                      <w:sz w:val="18"/>
                      <w:szCs w:val="18"/>
                    </w:rPr>
                    <w:t>2.Računovodstvo troškova u funkciji poboljšanja profitabilnosti poduzeća – kontroling funkcija</w:t>
                  </w:r>
                  <w:r w:rsidRPr="00D042A4">
                    <w:rPr>
                      <w:rFonts w:cs="Calibri"/>
                      <w:color w:val="00B050"/>
                      <w:sz w:val="18"/>
                      <w:szCs w:val="18"/>
                    </w:rPr>
                    <w:t xml:space="preserve"> </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ascii="Arial" w:hAnsi="Arial" w:cs="Arial"/>
                      <w:sz w:val="18"/>
                      <w:szCs w:val="18"/>
                    </w:rPr>
                  </w:pPr>
                  <w:r w:rsidRPr="005C626E">
                    <w:rPr>
                      <w:sz w:val="18"/>
                      <w:szCs w:val="18"/>
                    </w:rPr>
                    <w:t>Povezani troškovi: Fiksni i varijabilni; Doprinos pokrića, točka pokrića; Optimalan proizvodni program</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Default="000409EB" w:rsidP="000409EB">
                  <w:pPr>
                    <w:tabs>
                      <w:tab w:val="left" w:pos="2820"/>
                    </w:tabs>
                    <w:spacing w:after="0"/>
                    <w:rPr>
                      <w:sz w:val="18"/>
                      <w:szCs w:val="18"/>
                    </w:rPr>
                  </w:pPr>
                  <w:r w:rsidRPr="005C626E">
                    <w:rPr>
                      <w:sz w:val="18"/>
                      <w:szCs w:val="18"/>
                    </w:rPr>
                    <w:t>3.Knjigovodstvene isprave za praćenje stanja i kretanja kratkotrajne materijalne imovine</w:t>
                  </w:r>
                </w:p>
                <w:p w:rsidR="000409EB" w:rsidRPr="005C626E" w:rsidRDefault="000409EB" w:rsidP="000409EB">
                  <w:pPr>
                    <w:tabs>
                      <w:tab w:val="left" w:pos="2820"/>
                    </w:tabs>
                    <w:spacing w:after="0"/>
                    <w:rPr>
                      <w:rFonts w:ascii="Arial" w:hAnsi="Arial" w:cs="Arial"/>
                      <w:sz w:val="18"/>
                      <w:szCs w:val="18"/>
                    </w:rPr>
                  </w:pP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ascii="Arial" w:hAnsi="Arial" w:cs="Arial"/>
                      <w:sz w:val="18"/>
                      <w:szCs w:val="18"/>
                    </w:rPr>
                  </w:pPr>
                  <w:r w:rsidRPr="005C626E">
                    <w:rPr>
                      <w:sz w:val="18"/>
                      <w:szCs w:val="18"/>
                    </w:rPr>
                    <w:lastRenderedPageBreak/>
                    <w:t>Vrednovanje zaliha po neto vrijednosti koja se može realizirati</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5C626E" w:rsidRDefault="000409EB" w:rsidP="000409EB">
                  <w:pPr>
                    <w:tabs>
                      <w:tab w:val="left" w:pos="2820"/>
                    </w:tabs>
                    <w:spacing w:after="0"/>
                    <w:rPr>
                      <w:rFonts w:cs="Arial"/>
                      <w:sz w:val="18"/>
                      <w:szCs w:val="18"/>
                    </w:rPr>
                  </w:pPr>
                  <w:r w:rsidRPr="005C626E">
                    <w:rPr>
                      <w:rFonts w:cs="Arial"/>
                      <w:sz w:val="18"/>
                      <w:szCs w:val="18"/>
                    </w:rPr>
                    <w:t>4.Raspodjela fiksnih i varijabilnih troškova i njihovo terećenje na proizvodnju</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ascii="Arial" w:hAnsi="Arial" w:cs="Arial"/>
                      <w:sz w:val="18"/>
                      <w:szCs w:val="18"/>
                    </w:rPr>
                  </w:pPr>
                  <w:r w:rsidRPr="005C626E">
                    <w:rPr>
                      <w:sz w:val="18"/>
                      <w:szCs w:val="18"/>
                    </w:rPr>
                    <w:t>Tradicionalne metode rasporeda neizravnih troškova</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5C626E" w:rsidRDefault="000409EB" w:rsidP="000409EB">
                  <w:pPr>
                    <w:tabs>
                      <w:tab w:val="left" w:pos="2820"/>
                    </w:tabs>
                    <w:spacing w:after="0"/>
                    <w:rPr>
                      <w:rFonts w:cs="Arial"/>
                      <w:sz w:val="18"/>
                      <w:szCs w:val="18"/>
                    </w:rPr>
                  </w:pPr>
                  <w:r w:rsidRPr="005C626E">
                    <w:rPr>
                      <w:rFonts w:cs="Arial"/>
                      <w:sz w:val="18"/>
                      <w:szCs w:val="18"/>
                    </w:rPr>
                    <w:t xml:space="preserve">5.Obračun prema tradicionalnim metodama obračuna troškova </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cs="Arial"/>
                      <w:sz w:val="18"/>
                      <w:szCs w:val="18"/>
                    </w:rPr>
                  </w:pPr>
                  <w:r w:rsidRPr="005C626E">
                    <w:rPr>
                      <w:rFonts w:cs="Arial"/>
                      <w:sz w:val="18"/>
                      <w:szCs w:val="18"/>
                    </w:rPr>
                    <w:t>Računovodstveni obuhvat troška zaliha kod uslužnih djelatnosti</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5C626E" w:rsidRDefault="000409EB" w:rsidP="000409EB">
                  <w:pPr>
                    <w:tabs>
                      <w:tab w:val="left" w:pos="2820"/>
                    </w:tabs>
                    <w:spacing w:after="0"/>
                    <w:rPr>
                      <w:rFonts w:cs="Arial"/>
                      <w:sz w:val="18"/>
                      <w:szCs w:val="18"/>
                    </w:rPr>
                  </w:pPr>
                  <w:r w:rsidRPr="005C626E">
                    <w:rPr>
                      <w:rFonts w:cs="Arial"/>
                      <w:sz w:val="18"/>
                      <w:szCs w:val="18"/>
                    </w:rPr>
                    <w:t>6.Evidencija zaliha i troška zaliha u uslužnim djelatnostima</w:t>
                  </w:r>
                  <w:r>
                    <w:rPr>
                      <w:rFonts w:cs="Arial"/>
                      <w:sz w:val="18"/>
                      <w:szCs w:val="18"/>
                    </w:rPr>
                    <w:t xml:space="preserve"> </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ascii="Arial" w:hAnsi="Arial" w:cs="Arial"/>
                      <w:sz w:val="18"/>
                      <w:szCs w:val="18"/>
                    </w:rPr>
                  </w:pPr>
                  <w:r w:rsidRPr="005C626E">
                    <w:rPr>
                      <w:sz w:val="18"/>
                      <w:szCs w:val="18"/>
                    </w:rPr>
                    <w:t>7.Obuhvat troškova prema MRS 11</w:t>
                  </w:r>
                  <w:r>
                    <w:rPr>
                      <w:sz w:val="18"/>
                      <w:szCs w:val="18"/>
                    </w:rPr>
                    <w:t xml:space="preserve">; </w:t>
                  </w:r>
                  <w:r w:rsidRPr="009D0C62">
                    <w:rPr>
                      <w:sz w:val="18"/>
                      <w:szCs w:val="18"/>
                    </w:rPr>
                    <w:t>Metode obračuna troškova po stvarnim troškovima u graditeljstvu, LCC metoda</w:t>
                  </w:r>
                  <w:r>
                    <w:rPr>
                      <w:color w:val="00B050"/>
                      <w:sz w:val="18"/>
                      <w:szCs w:val="18"/>
                    </w:rPr>
                    <w:t xml:space="preserve"> </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9D0C62" w:rsidRDefault="000409EB" w:rsidP="000409EB">
                  <w:pPr>
                    <w:tabs>
                      <w:tab w:val="left" w:pos="2820"/>
                    </w:tabs>
                    <w:spacing w:after="0"/>
                    <w:rPr>
                      <w:sz w:val="18"/>
                      <w:szCs w:val="18"/>
                    </w:rPr>
                  </w:pPr>
                  <w:r w:rsidRPr="005C626E">
                    <w:rPr>
                      <w:sz w:val="18"/>
                      <w:szCs w:val="18"/>
                    </w:rPr>
                    <w:t xml:space="preserve">7.Priznavanje troškova prema MRS 11, </w:t>
                  </w:r>
                  <w:r w:rsidRPr="009D0C62">
                    <w:rPr>
                      <w:sz w:val="18"/>
                      <w:szCs w:val="18"/>
                    </w:rPr>
                    <w:t xml:space="preserve">Izravni i neizravni troškovi u graditeljstvu </w:t>
                  </w:r>
                </w:p>
                <w:p w:rsidR="000409EB" w:rsidRPr="005C626E" w:rsidRDefault="000409EB" w:rsidP="000409EB">
                  <w:pPr>
                    <w:tabs>
                      <w:tab w:val="left" w:pos="2820"/>
                    </w:tabs>
                    <w:spacing w:after="0"/>
                    <w:rPr>
                      <w:rFonts w:ascii="Arial" w:hAnsi="Arial" w:cs="Arial"/>
                      <w:sz w:val="18"/>
                      <w:szCs w:val="18"/>
                    </w:rPr>
                  </w:pPr>
                  <w:r w:rsidRPr="005C626E">
                    <w:rPr>
                      <w:sz w:val="18"/>
                      <w:szCs w:val="18"/>
                    </w:rPr>
                    <w:t>Priprema za prvi kolokvij</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A15A4E" w:rsidRDefault="000409EB" w:rsidP="000409EB">
                  <w:pPr>
                    <w:tabs>
                      <w:tab w:val="left" w:pos="2820"/>
                    </w:tabs>
                    <w:spacing w:after="0"/>
                    <w:ind w:left="720"/>
                    <w:rPr>
                      <w:strike/>
                      <w:sz w:val="18"/>
                      <w:szCs w:val="18"/>
                    </w:rPr>
                  </w:pPr>
                  <w:r w:rsidRPr="00A15A4E">
                    <w:rPr>
                      <w:strike/>
                      <w:sz w:val="18"/>
                      <w:szCs w:val="18"/>
                    </w:rPr>
                    <w:t xml:space="preserve">1.kolokvij </w:t>
                  </w:r>
                </w:p>
                <w:p w:rsidR="000409EB" w:rsidRPr="00A15A4E" w:rsidRDefault="000409EB" w:rsidP="000409EB">
                  <w:pPr>
                    <w:tabs>
                      <w:tab w:val="left" w:pos="2820"/>
                    </w:tabs>
                    <w:spacing w:after="0"/>
                    <w:rPr>
                      <w:rFonts w:ascii="Arial" w:hAnsi="Arial" w:cs="Arial"/>
                      <w:strike/>
                      <w:color w:val="00B050"/>
                      <w:sz w:val="18"/>
                      <w:szCs w:val="18"/>
                    </w:rPr>
                  </w:pPr>
                </w:p>
              </w:tc>
              <w:tc>
                <w:tcPr>
                  <w:tcW w:w="771" w:type="dxa"/>
                </w:tcPr>
                <w:p w:rsidR="000409EB" w:rsidRPr="00A15A4E" w:rsidRDefault="000409EB" w:rsidP="000409EB">
                  <w:pPr>
                    <w:tabs>
                      <w:tab w:val="left" w:pos="2820"/>
                    </w:tabs>
                    <w:spacing w:after="0"/>
                    <w:jc w:val="center"/>
                    <w:rPr>
                      <w:rFonts w:ascii="Arial" w:hAnsi="Arial" w:cs="Arial"/>
                      <w:strike/>
                      <w:sz w:val="18"/>
                      <w:szCs w:val="18"/>
                    </w:rPr>
                  </w:pPr>
                </w:p>
              </w:tc>
              <w:tc>
                <w:tcPr>
                  <w:tcW w:w="2817" w:type="dxa"/>
                </w:tcPr>
                <w:p w:rsidR="000409EB" w:rsidRPr="00A15A4E" w:rsidRDefault="000409EB" w:rsidP="000409EB">
                  <w:pPr>
                    <w:tabs>
                      <w:tab w:val="left" w:pos="2820"/>
                    </w:tabs>
                    <w:spacing w:after="0"/>
                    <w:rPr>
                      <w:rFonts w:ascii="Arial" w:hAnsi="Arial" w:cs="Arial"/>
                      <w:strike/>
                      <w:sz w:val="18"/>
                      <w:szCs w:val="18"/>
                    </w:rPr>
                  </w:pPr>
                  <w:r w:rsidRPr="00A15A4E">
                    <w:rPr>
                      <w:strike/>
                      <w:sz w:val="18"/>
                      <w:szCs w:val="18"/>
                    </w:rPr>
                    <w:t xml:space="preserve">1.kolokvij </w:t>
                  </w:r>
                </w:p>
              </w:tc>
              <w:tc>
                <w:tcPr>
                  <w:tcW w:w="895" w:type="dxa"/>
                </w:tcPr>
                <w:p w:rsidR="000409EB" w:rsidRPr="00A15A4E" w:rsidRDefault="000409EB" w:rsidP="000409EB">
                  <w:pPr>
                    <w:tabs>
                      <w:tab w:val="left" w:pos="2820"/>
                    </w:tabs>
                    <w:spacing w:after="0"/>
                    <w:jc w:val="center"/>
                    <w:rPr>
                      <w:rFonts w:ascii="Arial" w:hAnsi="Arial" w:cs="Arial"/>
                      <w:strike/>
                      <w:sz w:val="18"/>
                      <w:szCs w:val="18"/>
                    </w:rPr>
                  </w:pP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ascii="Arial" w:hAnsi="Arial" w:cs="Arial"/>
                      <w:sz w:val="18"/>
                      <w:szCs w:val="18"/>
                    </w:rPr>
                  </w:pPr>
                  <w:r>
                    <w:rPr>
                      <w:sz w:val="18"/>
                      <w:szCs w:val="18"/>
                    </w:rPr>
                    <w:t xml:space="preserve">9. </w:t>
                  </w:r>
                  <w:r w:rsidRPr="005C626E">
                    <w:rPr>
                      <w:sz w:val="18"/>
                      <w:szCs w:val="18"/>
                    </w:rPr>
                    <w:t>Suvremene metode obračuna troškova</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5C626E" w:rsidRDefault="000409EB" w:rsidP="000409EB">
                  <w:pPr>
                    <w:tabs>
                      <w:tab w:val="left" w:pos="2820"/>
                    </w:tabs>
                    <w:spacing w:after="0"/>
                    <w:rPr>
                      <w:rFonts w:ascii="Arial" w:hAnsi="Arial" w:cs="Arial"/>
                      <w:sz w:val="18"/>
                      <w:szCs w:val="18"/>
                    </w:rPr>
                  </w:pPr>
                  <w:r w:rsidRPr="005C626E">
                    <w:rPr>
                      <w:sz w:val="18"/>
                      <w:szCs w:val="18"/>
                    </w:rPr>
                    <w:t xml:space="preserve">9.Sličnosti i razlike suvremenih metoda obračuna troškova </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cs="Arial"/>
                      <w:sz w:val="18"/>
                      <w:szCs w:val="18"/>
                    </w:rPr>
                  </w:pPr>
                  <w:r>
                    <w:rPr>
                      <w:rFonts w:cs="Arial"/>
                      <w:sz w:val="18"/>
                      <w:szCs w:val="18"/>
                    </w:rPr>
                    <w:t>10.</w:t>
                  </w:r>
                  <w:r w:rsidRPr="005C626E">
                    <w:rPr>
                      <w:rFonts w:cs="Arial"/>
                      <w:sz w:val="18"/>
                      <w:szCs w:val="18"/>
                    </w:rPr>
                    <w:t>Activity-Based-Costing metoda</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5C626E" w:rsidRDefault="000409EB" w:rsidP="000409EB">
                  <w:pPr>
                    <w:tabs>
                      <w:tab w:val="left" w:pos="2820"/>
                    </w:tabs>
                    <w:spacing w:after="0"/>
                    <w:rPr>
                      <w:rFonts w:ascii="Arial" w:hAnsi="Arial" w:cs="Arial"/>
                      <w:sz w:val="18"/>
                      <w:szCs w:val="18"/>
                    </w:rPr>
                  </w:pPr>
                  <w:r w:rsidRPr="005C626E">
                    <w:rPr>
                      <w:sz w:val="18"/>
                      <w:szCs w:val="18"/>
                    </w:rPr>
                    <w:t>10.Obuhvat troškova prema ABC metodi</w:t>
                  </w:r>
                  <w:r>
                    <w:rPr>
                      <w:sz w:val="18"/>
                      <w:szCs w:val="18"/>
                    </w:rPr>
                    <w:t xml:space="preserve"> </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ascii="Arial" w:hAnsi="Arial" w:cs="Arial"/>
                      <w:sz w:val="18"/>
                      <w:szCs w:val="18"/>
                    </w:rPr>
                  </w:pPr>
                  <w:r>
                    <w:rPr>
                      <w:sz w:val="18"/>
                      <w:szCs w:val="18"/>
                    </w:rPr>
                    <w:t>11.</w:t>
                  </w:r>
                  <w:r w:rsidRPr="005C626E">
                    <w:rPr>
                      <w:sz w:val="18"/>
                      <w:szCs w:val="18"/>
                    </w:rPr>
                    <w:t>Računovodstvo centara odgovornosti hotela – USALI metoda</w:t>
                  </w:r>
                  <w:r>
                    <w:rPr>
                      <w:sz w:val="18"/>
                      <w:szCs w:val="18"/>
                    </w:rPr>
                    <w:t xml:space="preserve"> </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5C626E" w:rsidRDefault="000409EB" w:rsidP="000409EB">
                  <w:pPr>
                    <w:tabs>
                      <w:tab w:val="left" w:pos="2820"/>
                    </w:tabs>
                    <w:spacing w:after="0"/>
                    <w:rPr>
                      <w:rFonts w:ascii="Arial" w:hAnsi="Arial" w:cs="Arial"/>
                      <w:sz w:val="18"/>
                      <w:szCs w:val="18"/>
                    </w:rPr>
                  </w:pPr>
                  <w:r w:rsidRPr="005C626E">
                    <w:rPr>
                      <w:sz w:val="18"/>
                      <w:szCs w:val="18"/>
                    </w:rPr>
                    <w:t>11.Specifičnosti izvještavanja prema USALI metodi</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cs="Arial"/>
                      <w:sz w:val="18"/>
                      <w:szCs w:val="18"/>
                    </w:rPr>
                  </w:pPr>
                  <w:r w:rsidRPr="005C626E">
                    <w:rPr>
                      <w:rFonts w:cs="Arial"/>
                      <w:sz w:val="18"/>
                      <w:szCs w:val="18"/>
                    </w:rPr>
                    <w:t xml:space="preserve">12.Računovodstvo troškova kvalitete </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5C626E" w:rsidRDefault="000409EB" w:rsidP="000409EB">
                  <w:pPr>
                    <w:tabs>
                      <w:tab w:val="left" w:pos="2820"/>
                    </w:tabs>
                    <w:spacing w:after="0"/>
                    <w:rPr>
                      <w:rFonts w:ascii="Arial" w:hAnsi="Arial" w:cs="Arial"/>
                      <w:sz w:val="18"/>
                      <w:szCs w:val="18"/>
                    </w:rPr>
                  </w:pPr>
                  <w:r w:rsidRPr="005C626E">
                    <w:rPr>
                      <w:sz w:val="18"/>
                      <w:szCs w:val="18"/>
                    </w:rPr>
                    <w:t xml:space="preserve">12.Vrste troškova kvalitete i njihova evidencija – razred 5  </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cs="Arial"/>
                      <w:sz w:val="18"/>
                      <w:szCs w:val="18"/>
                    </w:rPr>
                  </w:pPr>
                  <w:r w:rsidRPr="005C626E">
                    <w:rPr>
                      <w:rFonts w:cs="Arial"/>
                      <w:sz w:val="18"/>
                      <w:szCs w:val="18"/>
                    </w:rPr>
                    <w:t>13.Kalkulacije u djelatnostima proizvodnje, trgovine i usluga</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5C626E" w:rsidRDefault="000409EB" w:rsidP="000409EB">
                  <w:pPr>
                    <w:tabs>
                      <w:tab w:val="left" w:pos="2820"/>
                    </w:tabs>
                    <w:spacing w:after="0"/>
                    <w:rPr>
                      <w:rFonts w:ascii="Arial" w:hAnsi="Arial" w:cs="Arial"/>
                      <w:sz w:val="18"/>
                      <w:szCs w:val="18"/>
                    </w:rPr>
                  </w:pPr>
                  <w:r w:rsidRPr="005C626E">
                    <w:rPr>
                      <w:sz w:val="18"/>
                      <w:szCs w:val="18"/>
                    </w:rPr>
                    <w:t xml:space="preserve">13.Metoda troška životnog ciklusa proizvoda – LCC metoda </w:t>
                  </w:r>
                  <w:r>
                    <w:rPr>
                      <w:sz w:val="18"/>
                      <w:szCs w:val="18"/>
                    </w:rPr>
                    <w:t>x</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5C626E" w:rsidRDefault="000409EB" w:rsidP="000409EB">
                  <w:pPr>
                    <w:tabs>
                      <w:tab w:val="left" w:pos="2820"/>
                    </w:tabs>
                    <w:spacing w:after="0"/>
                    <w:rPr>
                      <w:rFonts w:cs="Arial"/>
                      <w:sz w:val="18"/>
                      <w:szCs w:val="18"/>
                    </w:rPr>
                  </w:pPr>
                  <w:r w:rsidRPr="005C626E">
                    <w:rPr>
                      <w:rFonts w:cs="Arial"/>
                      <w:sz w:val="18"/>
                      <w:szCs w:val="18"/>
                    </w:rPr>
                    <w:t>14.Metode obračuna utroška zaliha prema MRS 2</w:t>
                  </w:r>
                  <w:r>
                    <w:rPr>
                      <w:rFonts w:cs="Arial"/>
                      <w:sz w:val="18"/>
                      <w:szCs w:val="18"/>
                    </w:rPr>
                    <w:t xml:space="preserve"> </w:t>
                  </w:r>
                </w:p>
              </w:tc>
              <w:tc>
                <w:tcPr>
                  <w:tcW w:w="771"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c>
                <w:tcPr>
                  <w:tcW w:w="2817" w:type="dxa"/>
                </w:tcPr>
                <w:p w:rsidR="000409EB" w:rsidRPr="005C626E" w:rsidRDefault="000409EB" w:rsidP="000409EB">
                  <w:pPr>
                    <w:tabs>
                      <w:tab w:val="left" w:pos="2820"/>
                    </w:tabs>
                    <w:spacing w:after="0"/>
                    <w:rPr>
                      <w:rFonts w:ascii="Arial" w:hAnsi="Arial" w:cs="Arial"/>
                      <w:sz w:val="18"/>
                      <w:szCs w:val="18"/>
                    </w:rPr>
                  </w:pPr>
                  <w:r w:rsidRPr="005C626E">
                    <w:rPr>
                      <w:sz w:val="18"/>
                      <w:szCs w:val="18"/>
                    </w:rPr>
                    <w:t xml:space="preserve">14.FIFO metoda, PPC metoda te druge metode i tehnike, Priprema za drugi kolokvij </w:t>
                  </w:r>
                </w:p>
              </w:tc>
              <w:tc>
                <w:tcPr>
                  <w:tcW w:w="895" w:type="dxa"/>
                </w:tcPr>
                <w:p w:rsidR="000409EB" w:rsidRPr="005C626E" w:rsidRDefault="000409EB" w:rsidP="000409EB">
                  <w:pPr>
                    <w:tabs>
                      <w:tab w:val="left" w:pos="2820"/>
                    </w:tabs>
                    <w:spacing w:after="0"/>
                    <w:jc w:val="center"/>
                    <w:rPr>
                      <w:rFonts w:ascii="Arial" w:hAnsi="Arial" w:cs="Arial"/>
                      <w:sz w:val="18"/>
                      <w:szCs w:val="18"/>
                    </w:rPr>
                  </w:pPr>
                  <w:r w:rsidRPr="005C626E">
                    <w:rPr>
                      <w:rFonts w:ascii="Arial" w:hAnsi="Arial" w:cs="Arial"/>
                      <w:sz w:val="18"/>
                      <w:szCs w:val="18"/>
                    </w:rPr>
                    <w:t>2</w:t>
                  </w:r>
                </w:p>
              </w:tc>
            </w:tr>
            <w:tr w:rsidR="000409EB" w:rsidRPr="005C626E" w:rsidTr="000409EB">
              <w:tc>
                <w:tcPr>
                  <w:tcW w:w="3153" w:type="dxa"/>
                  <w:tcBorders>
                    <w:left w:val="nil"/>
                  </w:tcBorders>
                </w:tcPr>
                <w:p w:rsidR="000409EB" w:rsidRPr="00A15A4E" w:rsidRDefault="000409EB" w:rsidP="000409EB">
                  <w:pPr>
                    <w:tabs>
                      <w:tab w:val="left" w:pos="2820"/>
                    </w:tabs>
                    <w:spacing w:after="0"/>
                    <w:rPr>
                      <w:strike/>
                      <w:sz w:val="18"/>
                      <w:szCs w:val="18"/>
                    </w:rPr>
                  </w:pPr>
                  <w:r w:rsidRPr="00A15A4E">
                    <w:rPr>
                      <w:strike/>
                      <w:sz w:val="18"/>
                      <w:szCs w:val="18"/>
                    </w:rPr>
                    <w:t xml:space="preserve">2.kolokvij </w:t>
                  </w:r>
                </w:p>
                <w:p w:rsidR="000409EB" w:rsidRPr="00A15A4E" w:rsidRDefault="000409EB" w:rsidP="000409EB">
                  <w:pPr>
                    <w:tabs>
                      <w:tab w:val="left" w:pos="2820"/>
                    </w:tabs>
                    <w:spacing w:after="0"/>
                    <w:rPr>
                      <w:rFonts w:ascii="Arial" w:hAnsi="Arial" w:cs="Arial"/>
                      <w:strike/>
                      <w:color w:val="00B050"/>
                      <w:sz w:val="18"/>
                      <w:szCs w:val="18"/>
                    </w:rPr>
                  </w:pPr>
                </w:p>
              </w:tc>
              <w:tc>
                <w:tcPr>
                  <w:tcW w:w="771" w:type="dxa"/>
                </w:tcPr>
                <w:p w:rsidR="000409EB" w:rsidRPr="00A15A4E" w:rsidRDefault="000409EB" w:rsidP="000409EB">
                  <w:pPr>
                    <w:tabs>
                      <w:tab w:val="left" w:pos="2820"/>
                    </w:tabs>
                    <w:spacing w:after="0"/>
                    <w:jc w:val="center"/>
                    <w:rPr>
                      <w:rFonts w:ascii="Arial" w:hAnsi="Arial" w:cs="Arial"/>
                      <w:strike/>
                      <w:sz w:val="18"/>
                      <w:szCs w:val="18"/>
                    </w:rPr>
                  </w:pPr>
                </w:p>
              </w:tc>
              <w:tc>
                <w:tcPr>
                  <w:tcW w:w="2817" w:type="dxa"/>
                </w:tcPr>
                <w:p w:rsidR="000409EB" w:rsidRPr="00A15A4E" w:rsidRDefault="000409EB" w:rsidP="000409EB">
                  <w:pPr>
                    <w:tabs>
                      <w:tab w:val="left" w:pos="2820"/>
                    </w:tabs>
                    <w:spacing w:after="0"/>
                    <w:rPr>
                      <w:rFonts w:ascii="Arial" w:hAnsi="Arial" w:cs="Arial"/>
                      <w:strike/>
                      <w:sz w:val="18"/>
                      <w:szCs w:val="18"/>
                    </w:rPr>
                  </w:pPr>
                  <w:r w:rsidRPr="00A15A4E">
                    <w:rPr>
                      <w:strike/>
                      <w:sz w:val="18"/>
                      <w:szCs w:val="18"/>
                    </w:rPr>
                    <w:t xml:space="preserve">2.kolokvij </w:t>
                  </w:r>
                </w:p>
              </w:tc>
              <w:tc>
                <w:tcPr>
                  <w:tcW w:w="895" w:type="dxa"/>
                </w:tcPr>
                <w:p w:rsidR="000409EB" w:rsidRPr="00A15A4E" w:rsidRDefault="000409EB" w:rsidP="000409EB">
                  <w:pPr>
                    <w:tabs>
                      <w:tab w:val="left" w:pos="2820"/>
                    </w:tabs>
                    <w:spacing w:after="0"/>
                    <w:jc w:val="center"/>
                    <w:rPr>
                      <w:rFonts w:ascii="Arial" w:hAnsi="Arial" w:cs="Arial"/>
                      <w:strike/>
                      <w:sz w:val="18"/>
                      <w:szCs w:val="18"/>
                    </w:rPr>
                  </w:pPr>
                </w:p>
              </w:tc>
            </w:tr>
          </w:tbl>
          <w:p w:rsidR="000409EB" w:rsidRPr="005C626E" w:rsidRDefault="000409EB" w:rsidP="000409EB">
            <w:pPr>
              <w:tabs>
                <w:tab w:val="left" w:pos="2820"/>
              </w:tabs>
              <w:spacing w:after="0"/>
              <w:rPr>
                <w:rFonts w:ascii="Arial" w:hAnsi="Arial" w:cs="Arial"/>
                <w:sz w:val="20"/>
                <w:szCs w:val="20"/>
              </w:rPr>
            </w:pPr>
          </w:p>
        </w:tc>
      </w:tr>
      <w:tr w:rsidR="000409EB" w:rsidRPr="0044441F"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5C626E" w:rsidRDefault="000409EB" w:rsidP="000409EB">
            <w:pPr>
              <w:tabs>
                <w:tab w:val="left" w:pos="2820"/>
              </w:tabs>
              <w:spacing w:after="0" w:line="240" w:lineRule="auto"/>
              <w:rPr>
                <w:rFonts w:ascii="Arial" w:hAnsi="Arial" w:cs="Arial"/>
                <w:sz w:val="20"/>
                <w:szCs w:val="20"/>
              </w:rPr>
            </w:pPr>
            <w:r w:rsidRPr="005C626E">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0409EB" w:rsidRPr="0044441F" w:rsidRDefault="000409EB" w:rsidP="000409EB">
            <w:pPr>
              <w:pStyle w:val="FieldText"/>
              <w:rPr>
                <w:rFonts w:ascii="Arial" w:hAnsi="Arial" w:cs="Arial"/>
                <w:bCs/>
                <w:sz w:val="20"/>
                <w:szCs w:val="20"/>
                <w:lang w:val="hr-HR"/>
              </w:rPr>
            </w:pPr>
            <w:r w:rsidRPr="0044441F">
              <w:rPr>
                <w:rFonts w:ascii="MS Gothic" w:eastAsia="MS Gothic" w:hAnsi="MS Gothic" w:cs="Arial" w:hint="eastAsia"/>
                <w:b w:val="0"/>
                <w:sz w:val="20"/>
                <w:szCs w:val="20"/>
                <w:lang w:val="hr-HR"/>
              </w:rPr>
              <w:t>x</w:t>
            </w:r>
            <w:r w:rsidRPr="0044441F">
              <w:rPr>
                <w:rFonts w:ascii="Arial" w:hAnsi="Arial" w:cs="Arial"/>
                <w:b w:val="0"/>
                <w:sz w:val="20"/>
                <w:szCs w:val="20"/>
                <w:lang w:val="hr-HR"/>
              </w:rPr>
              <w:t xml:space="preserve"> </w:t>
            </w:r>
            <w:r w:rsidRPr="0044441F">
              <w:rPr>
                <w:rFonts w:ascii="Arial" w:hAnsi="Arial" w:cs="Arial"/>
                <w:bCs/>
                <w:sz w:val="20"/>
                <w:szCs w:val="20"/>
                <w:lang w:val="hr-HR"/>
              </w:rPr>
              <w:t>predavanja</w:t>
            </w:r>
          </w:p>
          <w:p w:rsidR="000409EB" w:rsidRPr="0044441F" w:rsidRDefault="000409EB" w:rsidP="000409EB">
            <w:pPr>
              <w:pStyle w:val="FieldText"/>
              <w:rPr>
                <w:rFonts w:ascii="Arial" w:hAnsi="Arial" w:cs="Arial"/>
                <w:b w:val="0"/>
                <w:sz w:val="20"/>
                <w:szCs w:val="20"/>
                <w:lang w:val="hr-HR"/>
              </w:rPr>
            </w:pPr>
            <w:r w:rsidRPr="0044441F">
              <w:rPr>
                <w:rFonts w:ascii="MS Gothic" w:eastAsia="MS Gothic" w:hAnsi="MS Gothic" w:cs="Arial" w:hint="eastAsia"/>
                <w:b w:val="0"/>
                <w:sz w:val="20"/>
                <w:szCs w:val="20"/>
                <w:lang w:val="hr-HR"/>
              </w:rPr>
              <w:t>☐</w:t>
            </w:r>
            <w:r w:rsidRPr="0044441F">
              <w:rPr>
                <w:rFonts w:ascii="Arial" w:hAnsi="Arial" w:cs="Arial"/>
                <w:b w:val="0"/>
                <w:sz w:val="20"/>
                <w:szCs w:val="20"/>
                <w:lang w:val="hr-HR"/>
              </w:rPr>
              <w:t xml:space="preserve"> seminari i radionice  </w:t>
            </w:r>
          </w:p>
          <w:p w:rsidR="000409EB" w:rsidRPr="0044441F" w:rsidRDefault="000409EB" w:rsidP="000409EB">
            <w:pPr>
              <w:pStyle w:val="FieldText"/>
              <w:rPr>
                <w:rFonts w:ascii="Arial" w:hAnsi="Arial" w:cs="Arial"/>
                <w:b w:val="0"/>
                <w:sz w:val="20"/>
                <w:szCs w:val="20"/>
                <w:lang w:val="hr-HR"/>
              </w:rPr>
            </w:pPr>
            <w:r w:rsidRPr="0044441F">
              <w:rPr>
                <w:rFonts w:ascii="MS Gothic" w:eastAsia="MS Gothic" w:hAnsi="MS Gothic" w:cs="Arial" w:hint="eastAsia"/>
                <w:b w:val="0"/>
                <w:sz w:val="20"/>
                <w:szCs w:val="20"/>
                <w:lang w:val="hr-HR"/>
              </w:rPr>
              <w:t>x</w:t>
            </w:r>
            <w:r w:rsidRPr="0044441F">
              <w:rPr>
                <w:rFonts w:ascii="Arial" w:hAnsi="Arial" w:cs="Arial"/>
                <w:b w:val="0"/>
                <w:sz w:val="20"/>
                <w:szCs w:val="20"/>
                <w:lang w:val="hr-HR"/>
              </w:rPr>
              <w:t xml:space="preserve"> </w:t>
            </w:r>
            <w:r w:rsidRPr="0044441F">
              <w:rPr>
                <w:rFonts w:ascii="Arial" w:hAnsi="Arial" w:cs="Arial"/>
                <w:bCs/>
                <w:sz w:val="20"/>
                <w:szCs w:val="20"/>
                <w:lang w:val="hr-HR"/>
              </w:rPr>
              <w:t xml:space="preserve">vježbe  </w:t>
            </w:r>
          </w:p>
          <w:p w:rsidR="000409EB" w:rsidRPr="0044441F" w:rsidRDefault="000409EB" w:rsidP="000409EB">
            <w:pPr>
              <w:pStyle w:val="FieldText"/>
              <w:rPr>
                <w:rFonts w:ascii="Arial" w:hAnsi="Arial" w:cs="Arial"/>
                <w:b w:val="0"/>
                <w:sz w:val="20"/>
                <w:szCs w:val="20"/>
                <w:lang w:val="hr-HR"/>
              </w:rPr>
            </w:pPr>
            <w:r w:rsidRPr="0044441F">
              <w:rPr>
                <w:rFonts w:ascii="MS Gothic" w:eastAsia="MS Gothic" w:hAnsi="MS Gothic" w:cs="Arial" w:hint="eastAsia"/>
                <w:b w:val="0"/>
                <w:sz w:val="20"/>
                <w:szCs w:val="20"/>
                <w:lang w:val="hr-HR"/>
              </w:rPr>
              <w:t>☐</w:t>
            </w:r>
            <w:r w:rsidRPr="0044441F">
              <w:rPr>
                <w:rFonts w:ascii="Arial" w:hAnsi="Arial" w:cs="Arial"/>
                <w:b w:val="0"/>
                <w:sz w:val="20"/>
                <w:szCs w:val="20"/>
                <w:lang w:val="hr-HR"/>
              </w:rPr>
              <w:t xml:space="preserve"> </w:t>
            </w:r>
            <w:r w:rsidRPr="0044441F">
              <w:rPr>
                <w:rFonts w:ascii="Arial" w:hAnsi="Arial" w:cs="Arial"/>
                <w:b w:val="0"/>
                <w:i/>
                <w:sz w:val="20"/>
                <w:szCs w:val="20"/>
                <w:lang w:val="hr-HR"/>
              </w:rPr>
              <w:t>on line</w:t>
            </w:r>
            <w:r w:rsidRPr="0044441F">
              <w:rPr>
                <w:rFonts w:ascii="Arial" w:hAnsi="Arial" w:cs="Arial"/>
                <w:b w:val="0"/>
                <w:sz w:val="20"/>
                <w:szCs w:val="20"/>
                <w:lang w:val="hr-HR"/>
              </w:rPr>
              <w:t xml:space="preserve"> u cijelosti</w:t>
            </w:r>
          </w:p>
          <w:p w:rsidR="000409EB" w:rsidRPr="0044441F" w:rsidRDefault="000409EB" w:rsidP="000409EB">
            <w:pPr>
              <w:pStyle w:val="FieldText"/>
              <w:rPr>
                <w:rFonts w:ascii="Arial" w:hAnsi="Arial" w:cs="Arial"/>
                <w:b w:val="0"/>
                <w:sz w:val="20"/>
                <w:szCs w:val="20"/>
                <w:lang w:val="hr-HR"/>
              </w:rPr>
            </w:pPr>
            <w:r w:rsidRPr="0044441F">
              <w:rPr>
                <w:rFonts w:ascii="MS Gothic" w:eastAsia="MS Gothic" w:hAnsi="MS Gothic" w:cs="Arial" w:hint="eastAsia"/>
                <w:b w:val="0"/>
                <w:sz w:val="20"/>
                <w:szCs w:val="20"/>
                <w:lang w:val="hr-HR"/>
              </w:rPr>
              <w:t>x</w:t>
            </w:r>
            <w:r w:rsidRPr="0044441F">
              <w:rPr>
                <w:rFonts w:ascii="Arial" w:hAnsi="Arial" w:cs="Arial"/>
                <w:b w:val="0"/>
                <w:sz w:val="20"/>
                <w:szCs w:val="20"/>
                <w:lang w:val="hr-HR"/>
              </w:rPr>
              <w:t xml:space="preserve"> </w:t>
            </w:r>
            <w:r w:rsidRPr="0044441F">
              <w:rPr>
                <w:rFonts w:ascii="Arial" w:hAnsi="Arial" w:cs="Arial"/>
                <w:sz w:val="20"/>
                <w:szCs w:val="20"/>
                <w:lang w:val="hr-HR"/>
              </w:rPr>
              <w:t>mješovito e-učenje</w:t>
            </w:r>
          </w:p>
          <w:p w:rsidR="000409EB" w:rsidRPr="0044441F" w:rsidRDefault="000409EB" w:rsidP="000409EB">
            <w:pPr>
              <w:tabs>
                <w:tab w:val="left" w:pos="2820"/>
              </w:tabs>
              <w:spacing w:after="0"/>
              <w:rPr>
                <w:rFonts w:ascii="Arial" w:hAnsi="Arial" w:cs="Arial"/>
                <w:sz w:val="20"/>
                <w:szCs w:val="20"/>
              </w:rPr>
            </w:pPr>
            <w:r w:rsidRPr="0044441F">
              <w:rPr>
                <w:rFonts w:ascii="MS Gothic" w:eastAsia="MS Gothic" w:hAnsi="MS Gothic" w:cs="Arial" w:hint="eastAsia"/>
                <w:sz w:val="20"/>
                <w:szCs w:val="20"/>
              </w:rPr>
              <w:t>☐</w:t>
            </w:r>
            <w:r w:rsidRPr="0044441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409EB" w:rsidRPr="0044441F" w:rsidRDefault="000409EB" w:rsidP="000409EB">
            <w:pPr>
              <w:pStyle w:val="FieldText"/>
              <w:rPr>
                <w:rFonts w:ascii="Arial" w:hAnsi="Arial" w:cs="Arial"/>
                <w:b w:val="0"/>
                <w:sz w:val="20"/>
                <w:szCs w:val="20"/>
                <w:lang w:val="hr-HR"/>
              </w:rPr>
            </w:pPr>
            <w:r w:rsidRPr="0044441F">
              <w:rPr>
                <w:rFonts w:ascii="MS Gothic" w:eastAsia="MS Gothic" w:hAnsi="MS Gothic" w:cs="Arial" w:hint="eastAsia"/>
                <w:b w:val="0"/>
                <w:sz w:val="20"/>
                <w:szCs w:val="20"/>
                <w:lang w:val="hr-HR"/>
              </w:rPr>
              <w:t>☐</w:t>
            </w:r>
            <w:r w:rsidRPr="0044441F">
              <w:rPr>
                <w:rFonts w:ascii="Arial" w:hAnsi="Arial" w:cs="Arial"/>
                <w:b w:val="0"/>
                <w:sz w:val="20"/>
                <w:szCs w:val="20"/>
                <w:lang w:val="hr-HR"/>
              </w:rPr>
              <w:t xml:space="preserve"> samostalni  zadaci  </w:t>
            </w:r>
          </w:p>
          <w:p w:rsidR="000409EB" w:rsidRPr="0044441F" w:rsidRDefault="000409EB" w:rsidP="000409EB">
            <w:pPr>
              <w:pStyle w:val="FieldText"/>
              <w:rPr>
                <w:rFonts w:ascii="Arial" w:hAnsi="Arial" w:cs="Arial"/>
                <w:b w:val="0"/>
                <w:sz w:val="20"/>
                <w:szCs w:val="20"/>
                <w:lang w:val="hr-HR"/>
              </w:rPr>
            </w:pPr>
            <w:r w:rsidRPr="0044441F">
              <w:rPr>
                <w:rFonts w:ascii="MS Gothic" w:eastAsia="MS Gothic" w:hAnsi="MS Gothic" w:cs="Arial" w:hint="eastAsia"/>
                <w:b w:val="0"/>
                <w:sz w:val="20"/>
                <w:szCs w:val="20"/>
                <w:lang w:val="hr-HR"/>
              </w:rPr>
              <w:t>☐</w:t>
            </w:r>
            <w:r w:rsidRPr="0044441F">
              <w:rPr>
                <w:rFonts w:ascii="Arial" w:hAnsi="Arial" w:cs="Arial"/>
                <w:b w:val="0"/>
                <w:sz w:val="20"/>
                <w:szCs w:val="20"/>
                <w:lang w:val="hr-HR"/>
              </w:rPr>
              <w:t xml:space="preserve"> multimedija </w:t>
            </w:r>
          </w:p>
          <w:p w:rsidR="000409EB" w:rsidRPr="0044441F" w:rsidRDefault="000409EB" w:rsidP="000409EB">
            <w:pPr>
              <w:pStyle w:val="FieldText"/>
              <w:rPr>
                <w:rFonts w:ascii="Arial" w:hAnsi="Arial" w:cs="Arial"/>
                <w:b w:val="0"/>
                <w:sz w:val="20"/>
                <w:szCs w:val="20"/>
                <w:lang w:val="hr-HR"/>
              </w:rPr>
            </w:pPr>
            <w:r w:rsidRPr="0044441F">
              <w:rPr>
                <w:rFonts w:ascii="MS Gothic" w:eastAsia="MS Gothic" w:hAnsi="MS Gothic" w:cs="Arial" w:hint="eastAsia"/>
                <w:b w:val="0"/>
                <w:sz w:val="20"/>
                <w:szCs w:val="20"/>
                <w:lang w:val="hr-HR"/>
              </w:rPr>
              <w:t>☐</w:t>
            </w:r>
            <w:r w:rsidRPr="0044441F">
              <w:rPr>
                <w:rFonts w:ascii="Arial" w:hAnsi="Arial" w:cs="Arial"/>
                <w:b w:val="0"/>
                <w:sz w:val="20"/>
                <w:szCs w:val="20"/>
                <w:lang w:val="hr-HR"/>
              </w:rPr>
              <w:t xml:space="preserve"> laboratorij</w:t>
            </w:r>
          </w:p>
          <w:p w:rsidR="000409EB" w:rsidRPr="0044441F" w:rsidRDefault="000409EB" w:rsidP="000409EB">
            <w:pPr>
              <w:pStyle w:val="FieldText"/>
              <w:rPr>
                <w:rFonts w:ascii="Arial" w:hAnsi="Arial" w:cs="Arial"/>
                <w:b w:val="0"/>
                <w:sz w:val="20"/>
                <w:szCs w:val="20"/>
                <w:lang w:val="hr-HR"/>
              </w:rPr>
            </w:pPr>
            <w:r w:rsidRPr="0044441F">
              <w:rPr>
                <w:rFonts w:ascii="MS Gothic" w:eastAsia="MS Gothic" w:hAnsi="MS Gothic" w:cs="Arial" w:hint="eastAsia"/>
                <w:b w:val="0"/>
                <w:sz w:val="20"/>
                <w:szCs w:val="20"/>
                <w:lang w:val="hr-HR"/>
              </w:rPr>
              <w:t>☐</w:t>
            </w:r>
            <w:r w:rsidRPr="0044441F">
              <w:rPr>
                <w:rFonts w:ascii="Arial" w:hAnsi="Arial" w:cs="Arial"/>
                <w:b w:val="0"/>
                <w:sz w:val="20"/>
                <w:szCs w:val="20"/>
                <w:lang w:val="hr-HR"/>
              </w:rPr>
              <w:t xml:space="preserve"> mentorski rad</w:t>
            </w:r>
          </w:p>
          <w:p w:rsidR="000409EB" w:rsidRPr="0044441F" w:rsidRDefault="000409EB" w:rsidP="000409EB">
            <w:pPr>
              <w:tabs>
                <w:tab w:val="left" w:pos="2820"/>
              </w:tabs>
              <w:spacing w:after="0"/>
              <w:rPr>
                <w:rFonts w:ascii="Arial" w:hAnsi="Arial" w:cs="Arial"/>
                <w:sz w:val="20"/>
                <w:szCs w:val="20"/>
              </w:rPr>
            </w:pPr>
            <w:r w:rsidRPr="0044441F">
              <w:rPr>
                <w:rFonts w:ascii="MS Gothic" w:eastAsia="MS Gothic" w:hAnsi="MS Gothic" w:cs="Arial" w:hint="eastAsia"/>
                <w:sz w:val="20"/>
                <w:szCs w:val="20"/>
              </w:rPr>
              <w:t>x</w:t>
            </w:r>
            <w:r w:rsidRPr="0044441F">
              <w:rPr>
                <w:rFonts w:ascii="Arial" w:hAnsi="Arial" w:cs="Arial"/>
                <w:sz w:val="20"/>
                <w:szCs w:val="20"/>
              </w:rPr>
              <w:t xml:space="preserve"> </w:t>
            </w:r>
            <w:r w:rsidRPr="0044441F">
              <w:rPr>
                <w:rFonts w:ascii="Arial" w:hAnsi="Arial" w:cs="Arial"/>
                <w:b/>
                <w:sz w:val="20"/>
                <w:szCs w:val="20"/>
              </w:rPr>
              <w:t xml:space="preserve">kviz </w:t>
            </w:r>
            <w:r w:rsidRPr="0044441F">
              <w:rPr>
                <w:rFonts w:ascii="Arial" w:hAnsi="Arial" w:cs="Arial"/>
                <w:sz w:val="20"/>
                <w:szCs w:val="20"/>
              </w:rPr>
              <w:t>(ostalo upisati)</w:t>
            </w:r>
            <w:r w:rsidRPr="0044441F">
              <w:rPr>
                <w:rFonts w:ascii="Arial" w:hAnsi="Arial" w:cs="Arial"/>
                <w:b/>
                <w:sz w:val="20"/>
                <w:szCs w:val="20"/>
              </w:rPr>
              <w:t xml:space="preserve"> </w:t>
            </w:r>
            <w:r w:rsidRPr="0044441F">
              <w:rPr>
                <w:rFonts w:ascii="Arial" w:hAnsi="Arial" w:cs="Arial"/>
                <w:b/>
                <w:sz w:val="20"/>
                <w:szCs w:val="20"/>
                <w:bdr w:val="single" w:sz="12" w:space="0" w:color="auto"/>
              </w:rPr>
              <w:t xml:space="preserve"> </w:t>
            </w:r>
          </w:p>
        </w:tc>
      </w:tr>
      <w:tr w:rsidR="000409EB" w:rsidRPr="005C626E"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5C626E" w:rsidRDefault="000409EB" w:rsidP="000409EB">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p>
        </w:tc>
      </w:tr>
      <w:tr w:rsidR="000409EB" w:rsidRPr="0044441F"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5C626E" w:rsidRDefault="000409EB" w:rsidP="000409EB">
            <w:pPr>
              <w:tabs>
                <w:tab w:val="left" w:pos="2820"/>
              </w:tabs>
              <w:spacing w:after="0" w:line="240" w:lineRule="auto"/>
              <w:rPr>
                <w:rFonts w:ascii="Arial" w:hAnsi="Arial" w:cs="Arial"/>
                <w:sz w:val="20"/>
                <w:szCs w:val="20"/>
              </w:rPr>
            </w:pPr>
            <w:r w:rsidRPr="005C626E">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44441F" w:rsidRDefault="000409EB" w:rsidP="000409EB">
            <w:pPr>
              <w:autoSpaceDE w:val="0"/>
              <w:autoSpaceDN w:val="0"/>
              <w:adjustRightInd w:val="0"/>
              <w:spacing w:after="0" w:line="240" w:lineRule="auto"/>
              <w:rPr>
                <w:rFonts w:ascii="Arial" w:hAnsi="Arial" w:cs="Arial"/>
                <w:sz w:val="20"/>
                <w:szCs w:val="20"/>
                <w:lang w:eastAsia="hr-HR"/>
              </w:rPr>
            </w:pPr>
            <w:r w:rsidRPr="0044441F">
              <w:rPr>
                <w:rFonts w:ascii="Arial" w:hAnsi="Arial" w:cs="Arial"/>
                <w:sz w:val="20"/>
                <w:szCs w:val="20"/>
                <w:lang w:eastAsia="hr-HR"/>
              </w:rPr>
              <w:t>Uvjet za dobivanje potpisa redovni studenti stječu prisustvovanjem na predavanjima i vježbama (minimalno 50% od ukupne satnice) kao i pristupu na sva 4 samoevaluacijska testa (kviza)</w:t>
            </w:r>
          </w:p>
          <w:p w:rsidR="000409EB" w:rsidRPr="0044441F" w:rsidRDefault="000409EB" w:rsidP="000409EB">
            <w:pPr>
              <w:tabs>
                <w:tab w:val="left" w:pos="2820"/>
              </w:tabs>
              <w:spacing w:after="0"/>
              <w:jc w:val="both"/>
              <w:rPr>
                <w:rFonts w:ascii="Arial" w:hAnsi="Arial" w:cs="Arial"/>
                <w:sz w:val="20"/>
                <w:szCs w:val="20"/>
              </w:rPr>
            </w:pPr>
            <w:r w:rsidRPr="0044441F">
              <w:rPr>
                <w:rStyle w:val="hps"/>
                <w:rFonts w:ascii="Arial" w:hAnsi="Arial" w:cs="Arial"/>
                <w:sz w:val="20"/>
                <w:szCs w:val="20"/>
              </w:rPr>
              <w:t xml:space="preserve">Samoevaluacijski test (kviz) se sastoji od različitih vrsta pitanja (Točno/Netočno, Višestruki odabir jedan točan odgovor, Višestruki odabir više točnih odgovora, Uparivanje odgovora i Popunjavanje praznine). </w:t>
            </w:r>
          </w:p>
        </w:tc>
      </w:tr>
      <w:tr w:rsidR="000409EB" w:rsidRPr="005C626E"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5C626E" w:rsidRDefault="000409EB" w:rsidP="000409EB">
            <w:pPr>
              <w:tabs>
                <w:tab w:val="left" w:pos="2820"/>
              </w:tabs>
              <w:spacing w:after="0" w:line="240" w:lineRule="auto"/>
              <w:rPr>
                <w:rFonts w:ascii="Arial" w:hAnsi="Arial" w:cs="Arial"/>
                <w:sz w:val="20"/>
                <w:szCs w:val="20"/>
              </w:rPr>
            </w:pPr>
            <w:r w:rsidRPr="005C626E">
              <w:rPr>
                <w:rFonts w:ascii="Arial" w:hAnsi="Arial" w:cs="Arial"/>
                <w:sz w:val="20"/>
                <w:szCs w:val="20"/>
              </w:rPr>
              <w:t xml:space="preserve">Praćenje rada studenata </w:t>
            </w:r>
            <w:r w:rsidRPr="005C626E">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44441F" w:rsidRDefault="000409EB" w:rsidP="000409EB">
            <w:pPr>
              <w:pStyle w:val="FieldText"/>
              <w:rPr>
                <w:rFonts w:ascii="Arial" w:hAnsi="Arial" w:cs="Arial"/>
                <w:b w:val="0"/>
                <w:sz w:val="20"/>
                <w:szCs w:val="20"/>
                <w:lang w:val="hr-HR"/>
              </w:rPr>
            </w:pPr>
            <w:r w:rsidRPr="0044441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409EB" w:rsidRPr="0044441F" w:rsidRDefault="000409EB" w:rsidP="000409EB">
            <w:pPr>
              <w:pStyle w:val="FieldText"/>
              <w:rPr>
                <w:rFonts w:ascii="Arial" w:hAnsi="Arial" w:cs="Arial"/>
                <w:b w:val="0"/>
                <w:sz w:val="20"/>
                <w:szCs w:val="20"/>
                <w:lang w:val="hr-HR"/>
              </w:rPr>
            </w:pPr>
            <w:r w:rsidRPr="0044441F">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fldChar w:fldCharType="begin">
                <w:ffData>
                  <w:name w:val="Text1"/>
                  <w:enabled/>
                  <w:calcOnExit w:val="0"/>
                  <w:textInput/>
                </w:ffData>
              </w:fldChar>
            </w:r>
            <w:r w:rsidRPr="005C626E">
              <w:rPr>
                <w:rFonts w:ascii="Arial" w:hAnsi="Arial" w:cs="Arial"/>
                <w:b w:val="0"/>
                <w:sz w:val="20"/>
                <w:szCs w:val="20"/>
                <w:lang w:val="hr-HR"/>
              </w:rPr>
              <w:instrText xml:space="preserve"> FORMTEXT </w:instrText>
            </w:r>
            <w:r w:rsidRPr="005C626E">
              <w:rPr>
                <w:rFonts w:ascii="Arial" w:hAnsi="Arial" w:cs="Arial"/>
                <w:b w:val="0"/>
                <w:sz w:val="20"/>
                <w:szCs w:val="20"/>
                <w:lang w:val="hr-HR"/>
              </w:rPr>
            </w:r>
            <w:r w:rsidRPr="005C626E">
              <w:rPr>
                <w:rFonts w:ascii="Arial" w:hAnsi="Arial" w:cs="Arial"/>
                <w:b w:val="0"/>
                <w:sz w:val="20"/>
                <w:szCs w:val="20"/>
                <w:lang w:val="hr-HR"/>
              </w:rPr>
              <w:fldChar w:fldCharType="separate"/>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fldChar w:fldCharType="begin">
                <w:ffData>
                  <w:name w:val="Text1"/>
                  <w:enabled/>
                  <w:calcOnExit w:val="0"/>
                  <w:textInput/>
                </w:ffData>
              </w:fldChar>
            </w:r>
            <w:r w:rsidRPr="005C626E">
              <w:rPr>
                <w:rFonts w:ascii="Arial" w:hAnsi="Arial" w:cs="Arial"/>
                <w:b w:val="0"/>
                <w:sz w:val="20"/>
                <w:szCs w:val="20"/>
                <w:lang w:val="hr-HR"/>
              </w:rPr>
              <w:instrText xml:space="preserve"> FORMTEXT </w:instrText>
            </w:r>
            <w:r w:rsidRPr="005C626E">
              <w:rPr>
                <w:rFonts w:ascii="Arial" w:hAnsi="Arial" w:cs="Arial"/>
                <w:b w:val="0"/>
                <w:sz w:val="20"/>
                <w:szCs w:val="20"/>
                <w:lang w:val="hr-HR"/>
              </w:rPr>
            </w:r>
            <w:r w:rsidRPr="005C626E">
              <w:rPr>
                <w:rFonts w:ascii="Arial" w:hAnsi="Arial" w:cs="Arial"/>
                <w:b w:val="0"/>
                <w:sz w:val="20"/>
                <w:szCs w:val="20"/>
                <w:lang w:val="hr-HR"/>
              </w:rPr>
              <w:fldChar w:fldCharType="separate"/>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sz w:val="20"/>
                <w:szCs w:val="20"/>
                <w:lang w:val="hr-HR"/>
              </w:rPr>
              <w:fldChar w:fldCharType="end"/>
            </w:r>
          </w:p>
        </w:tc>
      </w:tr>
      <w:tr w:rsidR="000409EB" w:rsidRPr="005C626E"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5C626E"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44441F" w:rsidRDefault="000409EB" w:rsidP="000409EB">
            <w:pPr>
              <w:pStyle w:val="FieldText"/>
              <w:rPr>
                <w:rFonts w:ascii="Arial" w:hAnsi="Arial" w:cs="Arial"/>
                <w:b w:val="0"/>
                <w:sz w:val="20"/>
                <w:szCs w:val="20"/>
                <w:lang w:val="hr-HR"/>
              </w:rPr>
            </w:pPr>
            <w:r w:rsidRPr="0044441F">
              <w:rPr>
                <w:rFonts w:ascii="Arial" w:hAnsi="Arial" w:cs="Arial"/>
                <w:b w:val="0"/>
                <w:sz w:val="20"/>
                <w:szCs w:val="20"/>
                <w:lang w:val="hr-HR"/>
              </w:rPr>
              <w:t>Eksperimentalni rad</w:t>
            </w:r>
          </w:p>
        </w:tc>
        <w:tc>
          <w:tcPr>
            <w:tcW w:w="782" w:type="dxa"/>
            <w:tcMar>
              <w:left w:w="57" w:type="dxa"/>
              <w:right w:w="57" w:type="dxa"/>
            </w:tcMar>
            <w:vAlign w:val="center"/>
          </w:tcPr>
          <w:p w:rsidR="000409EB" w:rsidRPr="0044441F" w:rsidRDefault="000409EB" w:rsidP="000409EB">
            <w:pPr>
              <w:pStyle w:val="FieldText"/>
              <w:rPr>
                <w:rFonts w:ascii="Arial" w:hAnsi="Arial" w:cs="Arial"/>
                <w:b w:val="0"/>
                <w:sz w:val="20"/>
                <w:szCs w:val="20"/>
                <w:lang w:val="hr-HR"/>
              </w:rPr>
            </w:pPr>
            <w:r w:rsidRPr="0044441F">
              <w:rPr>
                <w:rFonts w:ascii="Arial" w:hAnsi="Arial" w:cs="Arial"/>
                <w:b w:val="0"/>
                <w:sz w:val="20"/>
                <w:szCs w:val="20"/>
                <w:lang w:val="hr-HR"/>
              </w:rPr>
              <w:fldChar w:fldCharType="begin">
                <w:ffData>
                  <w:name w:val="Text1"/>
                  <w:enabled/>
                  <w:calcOnExit w:val="0"/>
                  <w:textInput/>
                </w:ffData>
              </w:fldChar>
            </w:r>
            <w:r w:rsidRPr="0044441F">
              <w:rPr>
                <w:rFonts w:ascii="Arial" w:hAnsi="Arial" w:cs="Arial"/>
                <w:b w:val="0"/>
                <w:sz w:val="20"/>
                <w:szCs w:val="20"/>
                <w:lang w:val="hr-HR"/>
              </w:rPr>
              <w:instrText xml:space="preserve"> FORMTEXT </w:instrText>
            </w:r>
            <w:r w:rsidRPr="0044441F">
              <w:rPr>
                <w:rFonts w:ascii="Arial" w:hAnsi="Arial" w:cs="Arial"/>
                <w:b w:val="0"/>
                <w:sz w:val="20"/>
                <w:szCs w:val="20"/>
                <w:lang w:val="hr-HR"/>
              </w:rPr>
            </w:r>
            <w:r w:rsidRPr="0044441F">
              <w:rPr>
                <w:rFonts w:ascii="Arial" w:hAnsi="Arial" w:cs="Arial"/>
                <w:b w:val="0"/>
                <w:sz w:val="20"/>
                <w:szCs w:val="20"/>
                <w:lang w:val="hr-HR"/>
              </w:rPr>
              <w:fldChar w:fldCharType="separate"/>
            </w:r>
            <w:r w:rsidRPr="0044441F">
              <w:rPr>
                <w:rFonts w:ascii="Arial" w:hAnsi="Arial" w:cs="Arial"/>
                <w:b w:val="0"/>
                <w:noProof/>
                <w:sz w:val="20"/>
                <w:szCs w:val="20"/>
                <w:lang w:val="hr-HR"/>
              </w:rPr>
              <w:t> </w:t>
            </w:r>
            <w:r w:rsidRPr="0044441F">
              <w:rPr>
                <w:rFonts w:ascii="Arial" w:hAnsi="Arial" w:cs="Arial"/>
                <w:b w:val="0"/>
                <w:noProof/>
                <w:sz w:val="20"/>
                <w:szCs w:val="20"/>
                <w:lang w:val="hr-HR"/>
              </w:rPr>
              <w:t> </w:t>
            </w:r>
            <w:r w:rsidRPr="0044441F">
              <w:rPr>
                <w:rFonts w:ascii="Arial" w:hAnsi="Arial" w:cs="Arial"/>
                <w:b w:val="0"/>
                <w:noProof/>
                <w:sz w:val="20"/>
                <w:szCs w:val="20"/>
                <w:lang w:val="hr-HR"/>
              </w:rPr>
              <w:t> </w:t>
            </w:r>
            <w:r w:rsidRPr="0044441F">
              <w:rPr>
                <w:rFonts w:ascii="Arial" w:hAnsi="Arial" w:cs="Arial"/>
                <w:b w:val="0"/>
                <w:noProof/>
                <w:sz w:val="20"/>
                <w:szCs w:val="20"/>
                <w:lang w:val="hr-HR"/>
              </w:rPr>
              <w:t> </w:t>
            </w:r>
            <w:r w:rsidRPr="0044441F">
              <w:rPr>
                <w:rFonts w:ascii="Arial" w:hAnsi="Arial" w:cs="Arial"/>
                <w:b w:val="0"/>
                <w:noProof/>
                <w:sz w:val="20"/>
                <w:szCs w:val="20"/>
                <w:lang w:val="hr-HR"/>
              </w:rPr>
              <w:t> </w:t>
            </w:r>
            <w:r w:rsidRPr="0044441F">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t>Referat</w:t>
            </w:r>
          </w:p>
        </w:tc>
        <w:tc>
          <w:tcPr>
            <w:tcW w:w="968" w:type="dxa"/>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p>
        </w:tc>
        <w:tc>
          <w:tcPr>
            <w:tcW w:w="1520" w:type="dxa"/>
            <w:gridSpan w:val="4"/>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fldChar w:fldCharType="begin">
                <w:ffData>
                  <w:name w:val="Text1"/>
                  <w:enabled/>
                  <w:calcOnExit w:val="0"/>
                  <w:textInput/>
                </w:ffData>
              </w:fldChar>
            </w:r>
            <w:r w:rsidRPr="005C626E">
              <w:rPr>
                <w:rFonts w:ascii="Arial" w:hAnsi="Arial" w:cs="Arial"/>
                <w:b w:val="0"/>
                <w:sz w:val="20"/>
                <w:szCs w:val="20"/>
                <w:lang w:val="hr-HR"/>
              </w:rPr>
              <w:instrText xml:space="preserve"> FORMTEXT </w:instrText>
            </w:r>
            <w:r w:rsidRPr="005C626E">
              <w:rPr>
                <w:rFonts w:ascii="Arial" w:hAnsi="Arial" w:cs="Arial"/>
                <w:b w:val="0"/>
                <w:sz w:val="20"/>
                <w:szCs w:val="20"/>
                <w:lang w:val="hr-HR"/>
              </w:rPr>
            </w:r>
            <w:r w:rsidRPr="005C626E">
              <w:rPr>
                <w:rFonts w:ascii="Arial" w:hAnsi="Arial" w:cs="Arial"/>
                <w:b w:val="0"/>
                <w:sz w:val="20"/>
                <w:szCs w:val="20"/>
                <w:lang w:val="hr-HR"/>
              </w:rPr>
              <w:fldChar w:fldCharType="separate"/>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sz w:val="20"/>
                <w:szCs w:val="20"/>
                <w:lang w:val="hr-HR"/>
              </w:rPr>
              <w:fldChar w:fldCharType="end"/>
            </w:r>
            <w:r w:rsidRPr="005C626E">
              <w:rPr>
                <w:rFonts w:ascii="Arial" w:hAnsi="Arial" w:cs="Arial"/>
                <w:b w:val="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fldChar w:fldCharType="begin">
                <w:ffData>
                  <w:name w:val="Text1"/>
                  <w:enabled/>
                  <w:calcOnExit w:val="0"/>
                  <w:textInput/>
                </w:ffData>
              </w:fldChar>
            </w:r>
            <w:r w:rsidRPr="005C626E">
              <w:rPr>
                <w:rFonts w:ascii="Arial" w:hAnsi="Arial" w:cs="Arial"/>
                <w:b w:val="0"/>
                <w:sz w:val="20"/>
                <w:szCs w:val="20"/>
                <w:lang w:val="hr-HR"/>
              </w:rPr>
              <w:instrText xml:space="preserve"> FORMTEXT </w:instrText>
            </w:r>
            <w:r w:rsidRPr="005C626E">
              <w:rPr>
                <w:rFonts w:ascii="Arial" w:hAnsi="Arial" w:cs="Arial"/>
                <w:b w:val="0"/>
                <w:sz w:val="20"/>
                <w:szCs w:val="20"/>
                <w:lang w:val="hr-HR"/>
              </w:rPr>
            </w:r>
            <w:r w:rsidRPr="005C626E">
              <w:rPr>
                <w:rFonts w:ascii="Arial" w:hAnsi="Arial" w:cs="Arial"/>
                <w:b w:val="0"/>
                <w:sz w:val="20"/>
                <w:szCs w:val="20"/>
                <w:lang w:val="hr-HR"/>
              </w:rPr>
              <w:fldChar w:fldCharType="separate"/>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sz w:val="20"/>
                <w:szCs w:val="20"/>
                <w:lang w:val="hr-HR"/>
              </w:rPr>
              <w:fldChar w:fldCharType="end"/>
            </w:r>
          </w:p>
        </w:tc>
      </w:tr>
      <w:tr w:rsidR="000409EB" w:rsidRPr="009D0C62"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5C626E"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t>Esej</w:t>
            </w:r>
          </w:p>
        </w:tc>
        <w:tc>
          <w:tcPr>
            <w:tcW w:w="782" w:type="dxa"/>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fldChar w:fldCharType="begin">
                <w:ffData>
                  <w:name w:val="Text1"/>
                  <w:enabled/>
                  <w:calcOnExit w:val="0"/>
                  <w:textInput/>
                </w:ffData>
              </w:fldChar>
            </w:r>
            <w:r w:rsidRPr="005C626E">
              <w:rPr>
                <w:rFonts w:ascii="Arial" w:hAnsi="Arial" w:cs="Arial"/>
                <w:b w:val="0"/>
                <w:sz w:val="20"/>
                <w:szCs w:val="20"/>
                <w:lang w:val="hr-HR"/>
              </w:rPr>
              <w:instrText xml:space="preserve"> FORMTEXT </w:instrText>
            </w:r>
            <w:r w:rsidRPr="005C626E">
              <w:rPr>
                <w:rFonts w:ascii="Arial" w:hAnsi="Arial" w:cs="Arial"/>
                <w:b w:val="0"/>
                <w:sz w:val="20"/>
                <w:szCs w:val="20"/>
                <w:lang w:val="hr-HR"/>
              </w:rPr>
            </w:r>
            <w:r w:rsidRPr="005C626E">
              <w:rPr>
                <w:rFonts w:ascii="Arial" w:hAnsi="Arial" w:cs="Arial"/>
                <w:b w:val="0"/>
                <w:sz w:val="20"/>
                <w:szCs w:val="20"/>
                <w:lang w:val="hr-HR"/>
              </w:rPr>
              <w:fldChar w:fldCharType="separate"/>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t>Seminarski rad</w:t>
            </w:r>
          </w:p>
        </w:tc>
        <w:tc>
          <w:tcPr>
            <w:tcW w:w="968" w:type="dxa"/>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fldChar w:fldCharType="begin">
                <w:ffData>
                  <w:name w:val="Text1"/>
                  <w:enabled/>
                  <w:calcOnExit w:val="0"/>
                  <w:textInput/>
                </w:ffData>
              </w:fldChar>
            </w:r>
            <w:r w:rsidRPr="005C626E">
              <w:rPr>
                <w:rFonts w:ascii="Arial" w:hAnsi="Arial" w:cs="Arial"/>
                <w:b w:val="0"/>
                <w:sz w:val="20"/>
                <w:szCs w:val="20"/>
                <w:lang w:val="hr-HR"/>
              </w:rPr>
              <w:instrText xml:space="preserve"> FORMTEXT </w:instrText>
            </w:r>
            <w:r w:rsidRPr="005C626E">
              <w:rPr>
                <w:rFonts w:ascii="Arial" w:hAnsi="Arial" w:cs="Arial"/>
                <w:b w:val="0"/>
                <w:sz w:val="20"/>
                <w:szCs w:val="20"/>
                <w:lang w:val="hr-HR"/>
              </w:rPr>
            </w:r>
            <w:r w:rsidRPr="005C626E">
              <w:rPr>
                <w:rFonts w:ascii="Arial" w:hAnsi="Arial" w:cs="Arial"/>
                <w:b w:val="0"/>
                <w:sz w:val="20"/>
                <w:szCs w:val="20"/>
                <w:lang w:val="hr-HR"/>
              </w:rPr>
              <w:fldChar w:fldCharType="separate"/>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noProof/>
                <w:sz w:val="20"/>
                <w:szCs w:val="20"/>
                <w:lang w:val="hr-HR"/>
              </w:rPr>
              <w:t> </w:t>
            </w:r>
            <w:r w:rsidRPr="005C626E">
              <w:rPr>
                <w:rFonts w:ascii="Arial" w:hAnsi="Arial" w:cs="Arial"/>
                <w:b w:val="0"/>
                <w:sz w:val="20"/>
                <w:szCs w:val="20"/>
                <w:lang w:val="hr-HR"/>
              </w:rPr>
              <w:fldChar w:fldCharType="end"/>
            </w:r>
          </w:p>
        </w:tc>
        <w:tc>
          <w:tcPr>
            <w:tcW w:w="1520" w:type="dxa"/>
            <w:gridSpan w:val="4"/>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9D0C62">
              <w:rPr>
                <w:rFonts w:ascii="Arial" w:hAnsi="Arial" w:cs="Arial"/>
                <w:b w:val="0"/>
                <w:sz w:val="20"/>
                <w:szCs w:val="20"/>
                <w:lang w:val="hr-HR"/>
              </w:rPr>
              <w:t>Kviz</w:t>
            </w:r>
            <w:r w:rsidRPr="005C626E">
              <w:rPr>
                <w:rFonts w:ascii="Arial" w:hAnsi="Arial" w:cs="Arial"/>
                <w:b w:val="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9D0C62" w:rsidRDefault="000409EB" w:rsidP="000409EB">
            <w:pPr>
              <w:pStyle w:val="FieldText"/>
              <w:rPr>
                <w:rFonts w:ascii="Arial" w:hAnsi="Arial" w:cs="Arial"/>
                <w:b w:val="0"/>
                <w:strike/>
                <w:sz w:val="20"/>
                <w:szCs w:val="20"/>
                <w:lang w:val="hr-HR"/>
              </w:rPr>
            </w:pPr>
            <w:r w:rsidRPr="009D0C62">
              <w:rPr>
                <w:rFonts w:ascii="Arial" w:hAnsi="Arial" w:cs="Arial"/>
                <w:b w:val="0"/>
                <w:strike/>
                <w:sz w:val="20"/>
                <w:szCs w:val="20"/>
                <w:lang w:val="hr-HR"/>
              </w:rPr>
              <w:t>0,5</w:t>
            </w:r>
          </w:p>
        </w:tc>
      </w:tr>
      <w:tr w:rsidR="000409EB" w:rsidRPr="005C626E"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5C626E"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t>Kolokviji</w:t>
            </w:r>
          </w:p>
        </w:tc>
        <w:tc>
          <w:tcPr>
            <w:tcW w:w="782" w:type="dxa"/>
            <w:tcMar>
              <w:left w:w="57" w:type="dxa"/>
              <w:right w:w="57" w:type="dxa"/>
            </w:tcMar>
            <w:vAlign w:val="center"/>
          </w:tcPr>
          <w:p w:rsidR="000409EB" w:rsidRPr="009D0C62" w:rsidRDefault="000409EB" w:rsidP="000409EB">
            <w:pPr>
              <w:pStyle w:val="FieldText"/>
              <w:rPr>
                <w:rFonts w:ascii="Arial" w:hAnsi="Arial" w:cs="Arial"/>
                <w:b w:val="0"/>
                <w:sz w:val="20"/>
                <w:szCs w:val="20"/>
                <w:vertAlign w:val="superscript"/>
                <w:lang w:val="hr-HR"/>
              </w:rPr>
            </w:pPr>
            <w:r w:rsidRPr="009D0C62">
              <w:rPr>
                <w:rFonts w:ascii="Arial" w:hAnsi="Arial" w:cs="Arial"/>
                <w:b w:val="0"/>
                <w:sz w:val="20"/>
                <w:szCs w:val="20"/>
                <w:lang w:val="hr-HR"/>
              </w:rPr>
              <w:t>3*</w:t>
            </w:r>
          </w:p>
        </w:tc>
        <w:tc>
          <w:tcPr>
            <w:tcW w:w="1275" w:type="dxa"/>
            <w:gridSpan w:val="3"/>
            <w:tcMar>
              <w:left w:w="57" w:type="dxa"/>
              <w:right w:w="57" w:type="dxa"/>
            </w:tcMar>
            <w:vAlign w:val="center"/>
          </w:tcPr>
          <w:p w:rsidR="000409EB" w:rsidRPr="005C626E" w:rsidRDefault="000409EB" w:rsidP="000409EB">
            <w:pPr>
              <w:pStyle w:val="FieldText"/>
              <w:rPr>
                <w:rFonts w:ascii="Arial" w:hAnsi="Arial" w:cs="Arial"/>
                <w:b w:val="0"/>
                <w:sz w:val="20"/>
                <w:szCs w:val="20"/>
                <w:lang w:val="hr-HR"/>
              </w:rPr>
            </w:pPr>
            <w:r w:rsidRPr="005C626E">
              <w:rPr>
                <w:rFonts w:ascii="Arial" w:hAnsi="Arial" w:cs="Arial"/>
                <w:b w:val="0"/>
                <w:sz w:val="20"/>
                <w:szCs w:val="20"/>
                <w:lang w:val="hr-HR"/>
              </w:rPr>
              <w:t>Usmeni ispit</w:t>
            </w:r>
          </w:p>
        </w:tc>
        <w:tc>
          <w:tcPr>
            <w:tcW w:w="968" w:type="dxa"/>
            <w:tcMar>
              <w:left w:w="57" w:type="dxa"/>
              <w:right w:w="57" w:type="dxa"/>
            </w:tcMar>
            <w:vAlign w:val="center"/>
          </w:tcPr>
          <w:p w:rsidR="000409EB" w:rsidRPr="005C626E" w:rsidRDefault="000409EB" w:rsidP="000409EB">
            <w:pPr>
              <w:tabs>
                <w:tab w:val="left" w:pos="2820"/>
              </w:tabs>
              <w:spacing w:after="0"/>
              <w:rPr>
                <w:rFonts w:ascii="Arial" w:hAnsi="Arial" w:cs="Arial"/>
                <w:sz w:val="20"/>
                <w:szCs w:val="20"/>
              </w:rPr>
            </w:pPr>
            <w:r w:rsidRPr="009D0C62">
              <w:rPr>
                <w:rFonts w:ascii="Arial" w:hAnsi="Arial" w:cs="Arial"/>
                <w:sz w:val="20"/>
                <w:szCs w:val="20"/>
              </w:rPr>
              <w:t>1,5</w:t>
            </w:r>
          </w:p>
        </w:tc>
        <w:tc>
          <w:tcPr>
            <w:tcW w:w="1520" w:type="dxa"/>
            <w:gridSpan w:val="4"/>
            <w:tcMar>
              <w:left w:w="57" w:type="dxa"/>
              <w:right w:w="57" w:type="dxa"/>
            </w:tcMar>
            <w:vAlign w:val="center"/>
          </w:tcPr>
          <w:p w:rsidR="000409EB" w:rsidRPr="005C626E" w:rsidRDefault="000409EB" w:rsidP="000409EB">
            <w:pPr>
              <w:tabs>
                <w:tab w:val="left" w:pos="2820"/>
              </w:tabs>
              <w:spacing w:after="0"/>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r w:rsidRPr="005C626E">
              <w:rPr>
                <w:rFonts w:ascii="Arial" w:hAnsi="Arial" w:cs="Arial"/>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5C626E" w:rsidRDefault="000409EB" w:rsidP="000409EB">
            <w:pPr>
              <w:tabs>
                <w:tab w:val="left" w:pos="2820"/>
              </w:tabs>
              <w:spacing w:after="0"/>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r>
      <w:tr w:rsidR="000409EB" w:rsidRPr="005C626E"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5C626E" w:rsidRDefault="000409EB" w:rsidP="000409EB">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5C626E" w:rsidRDefault="000409EB" w:rsidP="000409EB">
            <w:pPr>
              <w:tabs>
                <w:tab w:val="left" w:pos="2820"/>
              </w:tabs>
              <w:spacing w:after="0"/>
              <w:rPr>
                <w:rFonts w:ascii="Arial" w:hAnsi="Arial" w:cs="Arial"/>
                <w:sz w:val="20"/>
                <w:szCs w:val="20"/>
              </w:rPr>
            </w:pPr>
            <w:r w:rsidRPr="005C626E">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9D0C62" w:rsidRDefault="000409EB" w:rsidP="000409EB">
            <w:pPr>
              <w:tabs>
                <w:tab w:val="left" w:pos="2820"/>
              </w:tabs>
              <w:spacing w:after="0"/>
              <w:rPr>
                <w:rFonts w:ascii="Arial" w:hAnsi="Arial" w:cs="Arial"/>
                <w:sz w:val="20"/>
                <w:szCs w:val="20"/>
              </w:rPr>
            </w:pPr>
            <w:r w:rsidRPr="009D0C62">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5C626E" w:rsidRDefault="000409EB" w:rsidP="000409EB">
            <w:pPr>
              <w:tabs>
                <w:tab w:val="left" w:pos="2820"/>
              </w:tabs>
              <w:spacing w:after="0"/>
              <w:rPr>
                <w:rFonts w:ascii="Arial" w:hAnsi="Arial" w:cs="Arial"/>
                <w:sz w:val="20"/>
                <w:szCs w:val="20"/>
                <w:highlight w:val="yellow"/>
              </w:rPr>
            </w:pPr>
            <w:r w:rsidRPr="005C626E">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5C626E" w:rsidRDefault="000409EB" w:rsidP="000409EB">
            <w:pPr>
              <w:tabs>
                <w:tab w:val="left" w:pos="2820"/>
              </w:tabs>
              <w:spacing w:after="0"/>
              <w:rPr>
                <w:rFonts w:ascii="Arial" w:hAnsi="Arial" w:cs="Arial"/>
                <w:sz w:val="20"/>
                <w:szCs w:val="20"/>
                <w:highlight w:val="yellow"/>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5C626E" w:rsidRDefault="000409EB" w:rsidP="000409EB">
            <w:pPr>
              <w:tabs>
                <w:tab w:val="left" w:pos="2820"/>
              </w:tabs>
              <w:spacing w:after="0"/>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r w:rsidRPr="005C626E">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5C626E" w:rsidRDefault="000409EB" w:rsidP="000409EB">
            <w:pPr>
              <w:tabs>
                <w:tab w:val="left" w:pos="2820"/>
              </w:tabs>
              <w:spacing w:after="0"/>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r>
      <w:tr w:rsidR="000409EB" w:rsidRPr="00AF7352"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5C626E" w:rsidRDefault="000409EB" w:rsidP="000409EB">
            <w:pPr>
              <w:tabs>
                <w:tab w:val="left" w:pos="360"/>
                <w:tab w:val="left" w:pos="540"/>
              </w:tabs>
              <w:spacing w:after="0" w:line="240" w:lineRule="auto"/>
              <w:rPr>
                <w:rFonts w:ascii="Arial" w:hAnsi="Arial" w:cs="Arial"/>
                <w:sz w:val="20"/>
                <w:szCs w:val="20"/>
              </w:rPr>
            </w:pPr>
            <w:r w:rsidRPr="005C626E">
              <w:rPr>
                <w:rFonts w:ascii="Arial" w:hAnsi="Arial" w:cs="Arial"/>
                <w:sz w:val="20"/>
                <w:szCs w:val="20"/>
              </w:rPr>
              <w:t xml:space="preserve">Ocjenjivanje i vrjednovanje rada studenata tijekom </w:t>
            </w:r>
            <w:r w:rsidRPr="005C626E">
              <w:rPr>
                <w:rFonts w:ascii="Arial" w:hAnsi="Arial" w:cs="Arial"/>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5C626E" w:rsidRDefault="000409EB" w:rsidP="000409EB">
            <w:pPr>
              <w:tabs>
                <w:tab w:val="left" w:pos="2820"/>
              </w:tabs>
              <w:spacing w:after="0"/>
              <w:rPr>
                <w:rStyle w:val="hps"/>
                <w:rFonts w:ascii="Arial" w:hAnsi="Arial"/>
                <w:sz w:val="20"/>
                <w:szCs w:val="20"/>
              </w:rPr>
            </w:pPr>
            <w:r>
              <w:rPr>
                <w:rStyle w:val="hps"/>
                <w:rFonts w:ascii="Arial" w:hAnsi="Arial"/>
                <w:sz w:val="20"/>
                <w:szCs w:val="20"/>
                <w:lang w:val="sv-SE"/>
              </w:rPr>
              <w:lastRenderedPageBreak/>
              <w:t>*</w:t>
            </w:r>
            <w:r w:rsidRPr="005C626E">
              <w:rPr>
                <w:rStyle w:val="hps"/>
                <w:rFonts w:ascii="Arial" w:hAnsi="Arial"/>
                <w:sz w:val="20"/>
                <w:szCs w:val="20"/>
                <w:lang w:val="sv-SE"/>
              </w:rPr>
              <w:t>Tijekom nastave studenti polažu dva kolokvija. Studenti</w:t>
            </w:r>
            <w:r w:rsidRPr="005C626E">
              <w:rPr>
                <w:rStyle w:val="hps"/>
                <w:rFonts w:ascii="Arial" w:hAnsi="Arial"/>
                <w:sz w:val="20"/>
                <w:szCs w:val="20"/>
              </w:rPr>
              <w:t xml:space="preserve"> </w:t>
            </w:r>
            <w:r w:rsidRPr="005C626E">
              <w:rPr>
                <w:rStyle w:val="hps"/>
                <w:rFonts w:ascii="Arial" w:hAnsi="Arial"/>
                <w:sz w:val="20"/>
                <w:szCs w:val="20"/>
                <w:lang w:val="sv-SE"/>
              </w:rPr>
              <w:t>koji</w:t>
            </w:r>
            <w:r w:rsidRPr="005C626E">
              <w:rPr>
                <w:rStyle w:val="hps"/>
                <w:rFonts w:ascii="Arial" w:hAnsi="Arial"/>
                <w:sz w:val="20"/>
                <w:szCs w:val="20"/>
              </w:rPr>
              <w:t xml:space="preserve"> kolokviraju, </w:t>
            </w:r>
            <w:r w:rsidRPr="005C626E">
              <w:rPr>
                <w:rStyle w:val="hps"/>
                <w:rFonts w:ascii="Arial" w:hAnsi="Arial"/>
                <w:sz w:val="20"/>
                <w:szCs w:val="20"/>
                <w:lang w:val="sv-SE"/>
              </w:rPr>
              <w:t>bit</w:t>
            </w:r>
            <w:r w:rsidRPr="005C626E">
              <w:rPr>
                <w:rStyle w:val="hps"/>
                <w:rFonts w:ascii="Arial" w:hAnsi="Arial"/>
                <w:sz w:val="20"/>
                <w:szCs w:val="20"/>
              </w:rPr>
              <w:t xml:space="preserve"> ć</w:t>
            </w:r>
            <w:r w:rsidRPr="005C626E">
              <w:rPr>
                <w:rStyle w:val="hps"/>
                <w:rFonts w:ascii="Arial" w:hAnsi="Arial"/>
                <w:sz w:val="20"/>
                <w:szCs w:val="20"/>
                <w:lang w:val="sv-SE"/>
              </w:rPr>
              <w:t>e</w:t>
            </w:r>
            <w:r w:rsidRPr="005C626E">
              <w:rPr>
                <w:rStyle w:val="hps"/>
                <w:rFonts w:ascii="Arial" w:hAnsi="Arial"/>
                <w:sz w:val="20"/>
                <w:szCs w:val="20"/>
              </w:rPr>
              <w:t xml:space="preserve"> </w:t>
            </w:r>
            <w:r w:rsidRPr="005C626E">
              <w:rPr>
                <w:rStyle w:val="hps"/>
                <w:rFonts w:ascii="Arial" w:hAnsi="Arial"/>
                <w:sz w:val="20"/>
                <w:szCs w:val="20"/>
                <w:lang w:val="sv-SE"/>
              </w:rPr>
              <w:t>oslobo</w:t>
            </w:r>
            <w:r w:rsidRPr="005C626E">
              <w:rPr>
                <w:rStyle w:val="hps"/>
                <w:rFonts w:ascii="Arial" w:hAnsi="Arial"/>
                <w:sz w:val="20"/>
                <w:szCs w:val="20"/>
              </w:rPr>
              <w:t>đ</w:t>
            </w:r>
            <w:r w:rsidRPr="005C626E">
              <w:rPr>
                <w:rStyle w:val="hps"/>
                <w:rFonts w:ascii="Arial" w:hAnsi="Arial"/>
                <w:sz w:val="20"/>
                <w:szCs w:val="20"/>
                <w:lang w:val="sv-SE"/>
              </w:rPr>
              <w:t>eni</w:t>
            </w:r>
            <w:r w:rsidRPr="005C626E">
              <w:rPr>
                <w:rStyle w:val="hps"/>
                <w:rFonts w:ascii="Arial" w:hAnsi="Arial"/>
                <w:sz w:val="20"/>
                <w:szCs w:val="20"/>
              </w:rPr>
              <w:t xml:space="preserve"> </w:t>
            </w:r>
            <w:r w:rsidRPr="005C626E">
              <w:rPr>
                <w:rStyle w:val="hps"/>
                <w:rFonts w:ascii="Arial" w:hAnsi="Arial"/>
                <w:sz w:val="20"/>
                <w:szCs w:val="20"/>
                <w:lang w:val="sv-SE"/>
              </w:rPr>
              <w:t xml:space="preserve">ispita. </w:t>
            </w:r>
          </w:p>
          <w:p w:rsidR="000409EB" w:rsidRPr="005C626E" w:rsidRDefault="000409EB" w:rsidP="000409EB">
            <w:pPr>
              <w:tabs>
                <w:tab w:val="left" w:pos="2820"/>
              </w:tabs>
              <w:spacing w:after="0"/>
              <w:rPr>
                <w:rStyle w:val="hps"/>
                <w:rFonts w:ascii="Arial" w:hAnsi="Arial"/>
                <w:sz w:val="20"/>
                <w:szCs w:val="20"/>
              </w:rPr>
            </w:pPr>
            <w:r w:rsidRPr="005C626E">
              <w:rPr>
                <w:rStyle w:val="hps"/>
                <w:rFonts w:ascii="Arial" w:hAnsi="Arial"/>
                <w:sz w:val="20"/>
                <w:szCs w:val="20"/>
              </w:rPr>
              <w:lastRenderedPageBreak/>
              <w:t>Ocjenjivanje i vrednovanje rada studenta na kolokvijima:</w:t>
            </w:r>
          </w:p>
          <w:p w:rsidR="000409EB" w:rsidRPr="005C626E" w:rsidRDefault="000409EB" w:rsidP="000409EB">
            <w:pPr>
              <w:tabs>
                <w:tab w:val="left" w:pos="2820"/>
              </w:tabs>
              <w:spacing w:after="0"/>
              <w:ind w:left="360"/>
              <w:rPr>
                <w:rStyle w:val="hps"/>
                <w:rFonts w:ascii="Arial" w:hAnsi="Arial" w:cs="Arial"/>
                <w:sz w:val="20"/>
                <w:szCs w:val="20"/>
              </w:rPr>
            </w:pPr>
            <w:r w:rsidRPr="005C626E">
              <w:rPr>
                <w:rStyle w:val="hps"/>
                <w:rFonts w:ascii="Arial" w:hAnsi="Arial" w:cs="Arial"/>
                <w:sz w:val="20"/>
                <w:szCs w:val="20"/>
              </w:rPr>
              <w:t>Teorijski dio (bodovi/ocjena)</w:t>
            </w:r>
            <w:r w:rsidRPr="005C626E">
              <w:rPr>
                <w:rStyle w:val="hps"/>
                <w:rFonts w:ascii="Arial" w:hAnsi="Arial" w:cs="Arial"/>
                <w:sz w:val="20"/>
                <w:szCs w:val="20"/>
              </w:rPr>
              <w:tab/>
              <w:t>Praktični dio (bodovi/ocjena)</w:t>
            </w:r>
          </w:p>
          <w:p w:rsidR="000409EB" w:rsidRPr="005C626E" w:rsidRDefault="000409EB" w:rsidP="000409EB">
            <w:pPr>
              <w:tabs>
                <w:tab w:val="left" w:pos="2820"/>
              </w:tabs>
              <w:spacing w:after="0"/>
              <w:ind w:left="360"/>
              <w:rPr>
                <w:rStyle w:val="hps"/>
                <w:rFonts w:ascii="Arial" w:hAnsi="Arial" w:cs="Arial"/>
                <w:sz w:val="20"/>
                <w:szCs w:val="20"/>
              </w:rPr>
            </w:pPr>
            <w:r w:rsidRPr="005C626E">
              <w:rPr>
                <w:rStyle w:val="hps"/>
                <w:rFonts w:ascii="Arial" w:hAnsi="Arial" w:cs="Arial"/>
                <w:sz w:val="20"/>
                <w:szCs w:val="20"/>
              </w:rPr>
              <w:t>9/2</w:t>
            </w:r>
            <w:r w:rsidRPr="005C626E">
              <w:rPr>
                <w:rStyle w:val="hps"/>
                <w:rFonts w:ascii="Arial" w:hAnsi="Arial" w:cs="Arial"/>
                <w:sz w:val="20"/>
                <w:szCs w:val="20"/>
              </w:rPr>
              <w:tab/>
              <w:t xml:space="preserve">  </w:t>
            </w:r>
            <w:r w:rsidRPr="005C626E">
              <w:rPr>
                <w:rStyle w:val="hps"/>
                <w:rFonts w:ascii="Arial" w:hAnsi="Arial" w:cs="Arial"/>
                <w:sz w:val="20"/>
                <w:szCs w:val="20"/>
              </w:rPr>
              <w:tab/>
              <w:t>75</w:t>
            </w:r>
            <w:r w:rsidRPr="005C626E">
              <w:rPr>
                <w:rStyle w:val="hps"/>
                <w:rFonts w:ascii="Arial" w:hAnsi="Arial" w:cs="Arial"/>
                <w:sz w:val="20"/>
                <w:szCs w:val="20"/>
              </w:rPr>
              <w:tab/>
              <w:t>2</w:t>
            </w:r>
            <w:r w:rsidRPr="005C626E">
              <w:rPr>
                <w:rStyle w:val="hps"/>
                <w:rFonts w:ascii="Arial" w:hAnsi="Arial" w:cs="Arial"/>
                <w:sz w:val="20"/>
                <w:szCs w:val="20"/>
              </w:rPr>
              <w:tab/>
            </w:r>
          </w:p>
          <w:p w:rsidR="000409EB" w:rsidRPr="005C626E" w:rsidRDefault="000409EB" w:rsidP="000409EB">
            <w:pPr>
              <w:tabs>
                <w:tab w:val="left" w:pos="2820"/>
              </w:tabs>
              <w:spacing w:after="0"/>
              <w:ind w:left="360"/>
              <w:rPr>
                <w:rStyle w:val="hps"/>
                <w:rFonts w:ascii="Arial" w:hAnsi="Arial" w:cs="Arial"/>
                <w:sz w:val="20"/>
                <w:szCs w:val="20"/>
              </w:rPr>
            </w:pPr>
            <w:r w:rsidRPr="005C626E">
              <w:rPr>
                <w:rStyle w:val="hps"/>
                <w:rFonts w:ascii="Arial" w:hAnsi="Arial" w:cs="Arial"/>
                <w:sz w:val="20"/>
                <w:szCs w:val="20"/>
              </w:rPr>
              <w:t>10/3</w:t>
            </w:r>
            <w:r w:rsidRPr="005C626E">
              <w:rPr>
                <w:rStyle w:val="hps"/>
                <w:rFonts w:ascii="Arial" w:hAnsi="Arial" w:cs="Arial"/>
                <w:sz w:val="20"/>
                <w:szCs w:val="20"/>
              </w:rPr>
              <w:tab/>
            </w:r>
            <w:r w:rsidRPr="005C626E">
              <w:rPr>
                <w:rStyle w:val="hps"/>
                <w:rFonts w:ascii="Arial" w:hAnsi="Arial" w:cs="Arial"/>
                <w:sz w:val="20"/>
                <w:szCs w:val="20"/>
              </w:rPr>
              <w:tab/>
              <w:t xml:space="preserve">             80</w:t>
            </w:r>
            <w:r w:rsidRPr="005C626E">
              <w:rPr>
                <w:rStyle w:val="hps"/>
                <w:rFonts w:ascii="Arial" w:hAnsi="Arial" w:cs="Arial"/>
                <w:sz w:val="20"/>
                <w:szCs w:val="20"/>
              </w:rPr>
              <w:tab/>
              <w:t>3</w:t>
            </w:r>
            <w:r w:rsidRPr="005C626E">
              <w:rPr>
                <w:rStyle w:val="hps"/>
                <w:rFonts w:ascii="Arial" w:hAnsi="Arial" w:cs="Arial"/>
                <w:sz w:val="20"/>
                <w:szCs w:val="20"/>
              </w:rPr>
              <w:tab/>
            </w:r>
          </w:p>
          <w:p w:rsidR="000409EB" w:rsidRPr="005C626E" w:rsidRDefault="000409EB" w:rsidP="000409EB">
            <w:pPr>
              <w:tabs>
                <w:tab w:val="left" w:pos="2820"/>
              </w:tabs>
              <w:spacing w:after="0"/>
              <w:ind w:left="360"/>
              <w:rPr>
                <w:rStyle w:val="hps"/>
                <w:rFonts w:ascii="Arial" w:hAnsi="Arial" w:cs="Arial"/>
                <w:sz w:val="20"/>
                <w:szCs w:val="20"/>
              </w:rPr>
            </w:pPr>
            <w:r w:rsidRPr="005C626E">
              <w:rPr>
                <w:rStyle w:val="hps"/>
                <w:rFonts w:ascii="Arial" w:hAnsi="Arial" w:cs="Arial"/>
                <w:sz w:val="20"/>
                <w:szCs w:val="20"/>
              </w:rPr>
              <w:t>11/4</w:t>
            </w:r>
            <w:r w:rsidRPr="005C626E">
              <w:rPr>
                <w:rStyle w:val="hps"/>
                <w:rFonts w:ascii="Arial" w:hAnsi="Arial" w:cs="Arial"/>
                <w:sz w:val="20"/>
                <w:szCs w:val="20"/>
              </w:rPr>
              <w:tab/>
              <w:t xml:space="preserve">   </w:t>
            </w:r>
            <w:r w:rsidRPr="005C626E">
              <w:rPr>
                <w:rStyle w:val="hps"/>
                <w:rFonts w:ascii="Arial" w:hAnsi="Arial" w:cs="Arial"/>
                <w:sz w:val="20"/>
                <w:szCs w:val="20"/>
              </w:rPr>
              <w:tab/>
              <w:t>85</w:t>
            </w:r>
            <w:r w:rsidRPr="005C626E">
              <w:rPr>
                <w:rStyle w:val="hps"/>
                <w:rFonts w:ascii="Arial" w:hAnsi="Arial" w:cs="Arial"/>
                <w:sz w:val="20"/>
                <w:szCs w:val="20"/>
              </w:rPr>
              <w:tab/>
              <w:t>4</w:t>
            </w:r>
            <w:r w:rsidRPr="005C626E">
              <w:rPr>
                <w:rStyle w:val="hps"/>
                <w:rFonts w:ascii="Arial" w:hAnsi="Arial" w:cs="Arial"/>
                <w:sz w:val="20"/>
                <w:szCs w:val="20"/>
              </w:rPr>
              <w:tab/>
            </w:r>
          </w:p>
          <w:p w:rsidR="000409EB" w:rsidRPr="005C626E" w:rsidRDefault="000409EB" w:rsidP="000409EB">
            <w:pPr>
              <w:tabs>
                <w:tab w:val="left" w:pos="2820"/>
              </w:tabs>
              <w:spacing w:after="0"/>
              <w:ind w:left="360"/>
              <w:rPr>
                <w:rStyle w:val="hps"/>
                <w:rFonts w:ascii="Arial" w:hAnsi="Arial" w:cs="Arial"/>
                <w:sz w:val="20"/>
                <w:szCs w:val="20"/>
              </w:rPr>
            </w:pPr>
            <w:r w:rsidRPr="005C626E">
              <w:rPr>
                <w:rStyle w:val="hps"/>
                <w:rFonts w:ascii="Arial" w:hAnsi="Arial" w:cs="Arial"/>
                <w:sz w:val="20"/>
                <w:szCs w:val="20"/>
              </w:rPr>
              <w:t>12/5</w:t>
            </w:r>
            <w:r w:rsidRPr="005C626E">
              <w:rPr>
                <w:rStyle w:val="hps"/>
                <w:rFonts w:ascii="Arial" w:hAnsi="Arial" w:cs="Arial"/>
                <w:sz w:val="20"/>
                <w:szCs w:val="20"/>
              </w:rPr>
              <w:tab/>
            </w:r>
            <w:r w:rsidRPr="005C626E">
              <w:rPr>
                <w:rStyle w:val="hps"/>
                <w:rFonts w:ascii="Arial" w:hAnsi="Arial" w:cs="Arial"/>
                <w:sz w:val="20"/>
                <w:szCs w:val="20"/>
              </w:rPr>
              <w:tab/>
              <w:t xml:space="preserve">             90</w:t>
            </w:r>
            <w:r w:rsidRPr="005C626E">
              <w:rPr>
                <w:rStyle w:val="hps"/>
                <w:rFonts w:ascii="Arial" w:hAnsi="Arial" w:cs="Arial"/>
                <w:sz w:val="20"/>
                <w:szCs w:val="20"/>
              </w:rPr>
              <w:tab/>
              <w:t>4</w:t>
            </w:r>
            <w:r w:rsidRPr="005C626E">
              <w:rPr>
                <w:rStyle w:val="hps"/>
                <w:rFonts w:ascii="Arial" w:hAnsi="Arial" w:cs="Arial"/>
                <w:sz w:val="20"/>
                <w:szCs w:val="20"/>
              </w:rPr>
              <w:tab/>
            </w:r>
          </w:p>
          <w:p w:rsidR="000409EB" w:rsidRPr="005C626E" w:rsidRDefault="000409EB" w:rsidP="000409EB">
            <w:pPr>
              <w:tabs>
                <w:tab w:val="left" w:pos="2820"/>
              </w:tabs>
              <w:spacing w:after="0"/>
              <w:ind w:left="360"/>
              <w:rPr>
                <w:rStyle w:val="hps"/>
                <w:rFonts w:ascii="Arial" w:hAnsi="Arial" w:cs="Arial"/>
                <w:sz w:val="20"/>
                <w:szCs w:val="20"/>
              </w:rPr>
            </w:pPr>
            <w:r w:rsidRPr="005C626E">
              <w:rPr>
                <w:rStyle w:val="hps"/>
                <w:rFonts w:ascii="Arial" w:hAnsi="Arial" w:cs="Arial"/>
                <w:sz w:val="20"/>
                <w:szCs w:val="20"/>
              </w:rPr>
              <w:tab/>
              <w:t xml:space="preserve">             95</w:t>
            </w:r>
            <w:r w:rsidRPr="005C626E">
              <w:rPr>
                <w:rStyle w:val="hps"/>
                <w:rFonts w:ascii="Arial" w:hAnsi="Arial" w:cs="Arial"/>
                <w:sz w:val="20"/>
                <w:szCs w:val="20"/>
              </w:rPr>
              <w:tab/>
              <w:t>5</w:t>
            </w:r>
            <w:r w:rsidRPr="005C626E">
              <w:rPr>
                <w:rStyle w:val="hps"/>
                <w:rFonts w:ascii="Arial" w:hAnsi="Arial" w:cs="Arial"/>
                <w:sz w:val="20"/>
                <w:szCs w:val="20"/>
              </w:rPr>
              <w:tab/>
            </w:r>
          </w:p>
          <w:p w:rsidR="000409EB" w:rsidRPr="005C626E" w:rsidRDefault="000409EB" w:rsidP="000409EB">
            <w:pPr>
              <w:tabs>
                <w:tab w:val="left" w:pos="2820"/>
              </w:tabs>
              <w:spacing w:after="0"/>
              <w:ind w:left="360"/>
              <w:rPr>
                <w:rStyle w:val="hps"/>
                <w:rFonts w:ascii="Arial" w:hAnsi="Arial" w:cs="Arial"/>
                <w:sz w:val="20"/>
                <w:szCs w:val="20"/>
              </w:rPr>
            </w:pPr>
            <w:r w:rsidRPr="005C626E">
              <w:rPr>
                <w:rStyle w:val="hps"/>
                <w:rFonts w:ascii="Arial" w:hAnsi="Arial" w:cs="Arial"/>
                <w:sz w:val="20"/>
                <w:szCs w:val="20"/>
              </w:rPr>
              <w:tab/>
              <w:t xml:space="preserve">            100</w:t>
            </w:r>
            <w:r w:rsidRPr="005C626E">
              <w:rPr>
                <w:rStyle w:val="hps"/>
                <w:rFonts w:ascii="Arial" w:hAnsi="Arial" w:cs="Arial"/>
                <w:sz w:val="20"/>
                <w:szCs w:val="20"/>
              </w:rPr>
              <w:tab/>
              <w:t>5</w:t>
            </w:r>
            <w:r w:rsidRPr="005C626E">
              <w:rPr>
                <w:rStyle w:val="hps"/>
                <w:rFonts w:ascii="Arial" w:hAnsi="Arial" w:cs="Arial"/>
                <w:sz w:val="20"/>
                <w:szCs w:val="20"/>
              </w:rPr>
              <w:tab/>
            </w:r>
          </w:p>
          <w:p w:rsidR="000409EB" w:rsidRPr="00AF7352" w:rsidRDefault="000409EB" w:rsidP="000409EB">
            <w:pPr>
              <w:tabs>
                <w:tab w:val="left" w:pos="2820"/>
              </w:tabs>
              <w:spacing w:after="0"/>
              <w:rPr>
                <w:rFonts w:ascii="Arial" w:hAnsi="Arial" w:cs="Arial"/>
                <w:sz w:val="20"/>
                <w:szCs w:val="20"/>
              </w:rPr>
            </w:pPr>
            <w:r w:rsidRPr="00AF7352">
              <w:rPr>
                <w:rFonts w:ascii="Arial" w:hAnsi="Arial" w:cs="Arial"/>
                <w:sz w:val="20"/>
                <w:szCs w:val="20"/>
              </w:rPr>
              <w:t>Ukoliko student ne zadovolji na pisanim provjerama dužan je polagati završni ispit.  Ispit se sastoji od pisanog dijela te provjere usvajanja teorijskih spoznaja na usmenom dijelu ispita.</w:t>
            </w:r>
          </w:p>
        </w:tc>
      </w:tr>
      <w:tr w:rsidR="000409EB" w:rsidRPr="005C626E"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5C626E" w:rsidRDefault="000409EB" w:rsidP="000409EB">
            <w:pPr>
              <w:tabs>
                <w:tab w:val="left" w:pos="540"/>
              </w:tabs>
              <w:spacing w:after="0" w:line="240" w:lineRule="auto"/>
              <w:rPr>
                <w:rFonts w:ascii="Arial" w:hAnsi="Arial" w:cs="Arial"/>
                <w:sz w:val="20"/>
                <w:szCs w:val="20"/>
              </w:rPr>
            </w:pPr>
            <w:r w:rsidRPr="005C626E">
              <w:rPr>
                <w:rFonts w:ascii="Arial" w:hAnsi="Arial" w:cs="Arial"/>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5C626E" w:rsidRDefault="000409EB" w:rsidP="000409EB">
            <w:pPr>
              <w:tabs>
                <w:tab w:val="left" w:pos="2820"/>
              </w:tabs>
              <w:spacing w:after="0"/>
              <w:jc w:val="center"/>
              <w:rPr>
                <w:rFonts w:ascii="Arial" w:hAnsi="Arial" w:cs="Arial"/>
                <w:b/>
                <w:sz w:val="20"/>
                <w:szCs w:val="20"/>
              </w:rPr>
            </w:pPr>
            <w:r w:rsidRPr="005C626E">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5C626E" w:rsidRDefault="000409EB" w:rsidP="000409EB">
            <w:pPr>
              <w:tabs>
                <w:tab w:val="left" w:pos="2820"/>
              </w:tabs>
              <w:spacing w:after="0"/>
              <w:jc w:val="center"/>
              <w:rPr>
                <w:rFonts w:ascii="Arial" w:hAnsi="Arial" w:cs="Arial"/>
                <w:b/>
                <w:sz w:val="20"/>
                <w:szCs w:val="20"/>
              </w:rPr>
            </w:pPr>
            <w:r w:rsidRPr="005C626E">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5C626E" w:rsidRDefault="000409EB" w:rsidP="000409EB">
            <w:pPr>
              <w:tabs>
                <w:tab w:val="left" w:pos="2820"/>
              </w:tabs>
              <w:spacing w:after="0"/>
              <w:jc w:val="center"/>
              <w:rPr>
                <w:rFonts w:ascii="Arial" w:hAnsi="Arial" w:cs="Arial"/>
                <w:b/>
                <w:sz w:val="20"/>
                <w:szCs w:val="20"/>
              </w:rPr>
            </w:pPr>
            <w:r w:rsidRPr="005C626E">
              <w:rPr>
                <w:rFonts w:ascii="Arial" w:hAnsi="Arial" w:cs="Arial"/>
                <w:b/>
                <w:sz w:val="20"/>
                <w:szCs w:val="20"/>
              </w:rPr>
              <w:t>Dostupnost putem ostalih medija</w:t>
            </w:r>
          </w:p>
        </w:tc>
      </w:tr>
      <w:tr w:rsidR="000409EB" w:rsidRPr="005C626E"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5C626E"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5C626E" w:rsidRDefault="000409EB" w:rsidP="000409EB">
            <w:pPr>
              <w:tabs>
                <w:tab w:val="left" w:pos="2820"/>
              </w:tabs>
              <w:spacing w:after="0"/>
              <w:rPr>
                <w:rFonts w:ascii="Arial" w:hAnsi="Arial" w:cs="Arial"/>
                <w:sz w:val="20"/>
                <w:szCs w:val="20"/>
              </w:rPr>
            </w:pPr>
            <w:r w:rsidRPr="005C626E">
              <w:rPr>
                <w:rFonts w:ascii="Arial" w:hAnsi="Arial"/>
                <w:sz w:val="20"/>
                <w:szCs w:val="20"/>
              </w:rPr>
              <w:t>Belak, V. i drugi (2009), Računovodstvo proizvodnje, 2. Dopunjeno izdanje, RRIF, Zagreb</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p>
        </w:tc>
      </w:tr>
      <w:tr w:rsidR="000409EB" w:rsidRPr="005C626E"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5C626E"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2C2BF0" w:rsidRDefault="000409EB" w:rsidP="000409EB">
            <w:pPr>
              <w:tabs>
                <w:tab w:val="left" w:pos="2820"/>
              </w:tabs>
              <w:spacing w:after="0"/>
              <w:rPr>
                <w:rFonts w:ascii="Arial" w:hAnsi="Arial" w:cs="Arial"/>
                <w:strike/>
                <w:sz w:val="20"/>
                <w:szCs w:val="20"/>
              </w:rPr>
            </w:pPr>
            <w:r w:rsidRPr="002C2BF0">
              <w:rPr>
                <w:rFonts w:ascii="Arial" w:hAnsi="Arial" w:cs="Arial"/>
                <w:strike/>
                <w:sz w:val="20"/>
                <w:szCs w:val="20"/>
              </w:rPr>
              <w:t>Horngren, c. et.al. (2009), Cost accounting – A managerial Emphasis, 13th edition, Pearson International Edition, Upper Saddle River (NJ)</w:t>
            </w:r>
          </w:p>
        </w:tc>
        <w:tc>
          <w:tcPr>
            <w:tcW w:w="1244" w:type="dxa"/>
            <w:gridSpan w:val="2"/>
            <w:tcBorders>
              <w:left w:val="single" w:sz="8" w:space="0" w:color="auto"/>
              <w:right w:val="single" w:sz="8" w:space="0" w:color="auto"/>
            </w:tcBorders>
            <w:tcMar>
              <w:left w:w="57" w:type="dxa"/>
              <w:right w:w="57" w:type="dxa"/>
            </w:tcMar>
          </w:tcPr>
          <w:p w:rsidR="000409EB" w:rsidRPr="002C2BF0" w:rsidRDefault="000409EB" w:rsidP="000409EB">
            <w:pPr>
              <w:tabs>
                <w:tab w:val="left" w:pos="2820"/>
              </w:tabs>
              <w:spacing w:after="0"/>
              <w:jc w:val="center"/>
              <w:rPr>
                <w:rFonts w:ascii="Arial" w:hAnsi="Arial" w:cs="Arial"/>
                <w:strike/>
                <w:sz w:val="20"/>
                <w:szCs w:val="20"/>
              </w:rPr>
            </w:pPr>
            <w:r w:rsidRPr="002C2BF0">
              <w:rPr>
                <w:rFonts w:ascii="Arial" w:hAnsi="Arial" w:cs="Arial"/>
                <w:strike/>
                <w:sz w:val="20"/>
                <w:szCs w:val="20"/>
              </w:rPr>
              <w:t>3</w:t>
            </w:r>
          </w:p>
        </w:tc>
        <w:tc>
          <w:tcPr>
            <w:tcW w:w="1518" w:type="dxa"/>
            <w:gridSpan w:val="3"/>
            <w:tcBorders>
              <w:left w:val="single" w:sz="8" w:space="0" w:color="auto"/>
              <w:right w:val="single" w:sz="12"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p>
        </w:tc>
      </w:tr>
      <w:tr w:rsidR="000409EB" w:rsidRPr="005C626E"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5C626E"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5C626E" w:rsidRDefault="000409EB" w:rsidP="000409EB">
            <w:pPr>
              <w:tabs>
                <w:tab w:val="left" w:pos="2820"/>
              </w:tabs>
              <w:spacing w:after="0"/>
              <w:rPr>
                <w:rFonts w:ascii="Arial" w:hAnsi="Arial" w:cs="Arial"/>
                <w:sz w:val="20"/>
                <w:szCs w:val="20"/>
              </w:rPr>
            </w:pPr>
            <w:r w:rsidRPr="005C626E">
              <w:rPr>
                <w:rFonts w:ascii="Arial" w:hAnsi="Arial" w:cs="Arial"/>
                <w:sz w:val="20"/>
                <w:szCs w:val="20"/>
              </w:rPr>
              <w:t>Autorizirana predavanja i nastavni materijali na Moodle stranicama kolegija</w:t>
            </w:r>
          </w:p>
        </w:tc>
        <w:tc>
          <w:tcPr>
            <w:tcW w:w="1244" w:type="dxa"/>
            <w:gridSpan w:val="2"/>
            <w:tcBorders>
              <w:left w:val="single" w:sz="8" w:space="0" w:color="auto"/>
              <w:right w:val="single" w:sz="8"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5C626E" w:rsidRDefault="00672006" w:rsidP="000409EB">
            <w:pPr>
              <w:tabs>
                <w:tab w:val="left" w:pos="2820"/>
              </w:tabs>
              <w:spacing w:after="0"/>
              <w:jc w:val="center"/>
              <w:rPr>
                <w:rFonts w:ascii="Arial" w:hAnsi="Arial" w:cs="Arial"/>
                <w:sz w:val="20"/>
                <w:szCs w:val="20"/>
              </w:rPr>
            </w:pPr>
            <w:hyperlink r:id="rId103" w:history="1">
              <w:r w:rsidR="000409EB" w:rsidRPr="005C626E">
                <w:rPr>
                  <w:rStyle w:val="Hiperveza"/>
                  <w:rFonts w:ascii="Arial" w:hAnsi="Arial" w:cs="Arial"/>
                  <w:sz w:val="20"/>
                  <w:szCs w:val="20"/>
                </w:rPr>
                <w:t>www.efst.hr</w:t>
              </w:r>
            </w:hyperlink>
            <w:r w:rsidR="000409EB" w:rsidRPr="005C626E">
              <w:rPr>
                <w:rFonts w:ascii="Arial" w:hAnsi="Arial" w:cs="Arial"/>
                <w:sz w:val="20"/>
                <w:szCs w:val="20"/>
              </w:rPr>
              <w:t xml:space="preserve"> </w:t>
            </w:r>
          </w:p>
        </w:tc>
      </w:tr>
      <w:tr w:rsidR="000409EB" w:rsidRPr="005C626E"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5C626E"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F165DE" w:rsidRDefault="000409EB" w:rsidP="000409EB">
            <w:pPr>
              <w:tabs>
                <w:tab w:val="left" w:pos="2820"/>
              </w:tabs>
              <w:spacing w:after="0"/>
              <w:rPr>
                <w:rFonts w:ascii="Arial" w:hAnsi="Arial" w:cs="Arial"/>
                <w:color w:val="FF0000"/>
                <w:sz w:val="20"/>
                <w:szCs w:val="20"/>
              </w:rPr>
            </w:pPr>
            <w:r w:rsidRPr="00F165DE">
              <w:rPr>
                <w:rFonts w:ascii="Arial" w:hAnsi="Arial" w:cs="Arial"/>
                <w:color w:val="FF0000"/>
                <w:sz w:val="20"/>
                <w:szCs w:val="20"/>
              </w:rPr>
              <w:t>Clarke, P. (2016), Managerial accounting: Costing, Decision-Making and Control</w:t>
            </w:r>
            <w:r>
              <w:rPr>
                <w:rFonts w:ascii="Arial" w:hAnsi="Arial" w:cs="Arial"/>
                <w:color w:val="FF0000"/>
                <w:sz w:val="20"/>
                <w:szCs w:val="20"/>
              </w:rPr>
              <w:t>, Chartered Accountants Ireland</w:t>
            </w:r>
          </w:p>
        </w:tc>
        <w:tc>
          <w:tcPr>
            <w:tcW w:w="1244" w:type="dxa"/>
            <w:gridSpan w:val="2"/>
            <w:tcBorders>
              <w:left w:val="single" w:sz="8" w:space="0" w:color="auto"/>
              <w:right w:val="single" w:sz="8"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r>
      <w:tr w:rsidR="000409EB" w:rsidRPr="005C626E"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5C626E"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F165DE" w:rsidRDefault="000409EB" w:rsidP="000409EB">
            <w:pPr>
              <w:tabs>
                <w:tab w:val="left" w:pos="2820"/>
              </w:tabs>
              <w:spacing w:after="0"/>
              <w:rPr>
                <w:rFonts w:ascii="Arial" w:hAnsi="Arial" w:cs="Arial"/>
                <w:color w:val="FF0000"/>
                <w:sz w:val="20"/>
                <w:szCs w:val="20"/>
              </w:rPr>
            </w:pPr>
            <w:r w:rsidRPr="00F165DE">
              <w:rPr>
                <w:rFonts w:ascii="Arial" w:hAnsi="Arial" w:cs="Arial"/>
                <w:color w:val="FF0000"/>
                <w:sz w:val="20"/>
                <w:szCs w:val="20"/>
              </w:rPr>
              <w:t>Horngren, c. et.al. (20</w:t>
            </w:r>
            <w:r>
              <w:rPr>
                <w:rFonts w:ascii="Arial" w:hAnsi="Arial" w:cs="Arial"/>
                <w:color w:val="FF0000"/>
                <w:sz w:val="20"/>
                <w:szCs w:val="20"/>
              </w:rPr>
              <w:t>16</w:t>
            </w:r>
            <w:r w:rsidRPr="00F165DE">
              <w:rPr>
                <w:rFonts w:ascii="Arial" w:hAnsi="Arial" w:cs="Arial"/>
                <w:color w:val="FF0000"/>
                <w:sz w:val="20"/>
                <w:szCs w:val="20"/>
              </w:rPr>
              <w:t>), Cost accounting – A managerial Emphasis, 1</w:t>
            </w:r>
            <w:r>
              <w:rPr>
                <w:rFonts w:ascii="Arial" w:hAnsi="Arial" w:cs="Arial"/>
                <w:color w:val="FF0000"/>
                <w:sz w:val="20"/>
                <w:szCs w:val="20"/>
              </w:rPr>
              <w:t>4</w:t>
            </w:r>
            <w:r w:rsidRPr="00F165DE">
              <w:rPr>
                <w:rFonts w:ascii="Arial" w:hAnsi="Arial" w:cs="Arial"/>
                <w:color w:val="FF0000"/>
                <w:sz w:val="20"/>
                <w:szCs w:val="20"/>
              </w:rPr>
              <w:t>th edition, Pearson International Edition, Upper Saddle River (NJ)</w:t>
            </w:r>
          </w:p>
        </w:tc>
        <w:tc>
          <w:tcPr>
            <w:tcW w:w="1244" w:type="dxa"/>
            <w:gridSpan w:val="2"/>
            <w:tcBorders>
              <w:left w:val="single" w:sz="8" w:space="0" w:color="auto"/>
              <w:right w:val="single" w:sz="8"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r>
      <w:tr w:rsidR="000409EB" w:rsidRPr="005C626E"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5C626E"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5C626E" w:rsidRDefault="000409EB" w:rsidP="000409EB">
            <w:pPr>
              <w:tabs>
                <w:tab w:val="left" w:pos="2820"/>
              </w:tabs>
              <w:spacing w:after="0"/>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r>
      <w:tr w:rsidR="000409EB" w:rsidRPr="005C626E"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5C626E"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5C626E" w:rsidRDefault="000409EB" w:rsidP="000409EB">
            <w:pPr>
              <w:tabs>
                <w:tab w:val="left" w:pos="2820"/>
              </w:tabs>
              <w:spacing w:after="0"/>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r>
      <w:tr w:rsidR="000409EB" w:rsidRPr="005C626E"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5C626E"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5C626E" w:rsidRDefault="000409EB" w:rsidP="000409EB">
            <w:pPr>
              <w:tabs>
                <w:tab w:val="left" w:pos="2820"/>
              </w:tabs>
              <w:spacing w:after="0"/>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5C626E" w:rsidRDefault="000409EB" w:rsidP="000409EB">
            <w:pPr>
              <w:tabs>
                <w:tab w:val="left" w:pos="2820"/>
              </w:tabs>
              <w:spacing w:after="0"/>
              <w:jc w:val="center"/>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r>
      <w:tr w:rsidR="000409EB" w:rsidRPr="005C626E"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5C626E" w:rsidRDefault="000409EB" w:rsidP="000409EB">
            <w:pPr>
              <w:tabs>
                <w:tab w:val="left" w:pos="567"/>
              </w:tabs>
              <w:spacing w:after="0" w:line="240" w:lineRule="auto"/>
              <w:rPr>
                <w:rFonts w:ascii="Arial" w:hAnsi="Arial" w:cs="Arial"/>
                <w:sz w:val="20"/>
                <w:szCs w:val="20"/>
              </w:rPr>
            </w:pPr>
            <w:r w:rsidRPr="005C626E">
              <w:rPr>
                <w:rFonts w:ascii="Arial" w:hAnsi="Arial" w:cs="Arial"/>
                <w:sz w:val="20"/>
                <w:szCs w:val="20"/>
              </w:rPr>
              <w:t xml:space="preserve">Dopunska literatura </w:t>
            </w:r>
          </w:p>
          <w:p w:rsidR="000409EB" w:rsidRPr="005C626E" w:rsidRDefault="000409EB" w:rsidP="000409EB">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5C626E" w:rsidRDefault="000409EB" w:rsidP="000409EB">
            <w:pPr>
              <w:tabs>
                <w:tab w:val="left" w:pos="2820"/>
              </w:tabs>
              <w:spacing w:after="0"/>
              <w:rPr>
                <w:rFonts w:ascii="Arial" w:hAnsi="Arial"/>
                <w:sz w:val="20"/>
                <w:szCs w:val="20"/>
              </w:rPr>
            </w:pPr>
            <w:r w:rsidRPr="005C626E">
              <w:rPr>
                <w:rFonts w:ascii="Arial" w:hAnsi="Arial"/>
                <w:sz w:val="20"/>
                <w:szCs w:val="20"/>
              </w:rPr>
              <w:t>Kundid Novokmet, A.,  Rogošić, A. (2017): Long-Term Financial Effects of Quality Management System Maturity Based on ISO 9001 Principles, Amfiteatru Economic, 19 (Special No. 11), pp. 1003-1016.</w:t>
            </w:r>
          </w:p>
          <w:p w:rsidR="000409EB" w:rsidRPr="005C626E" w:rsidRDefault="000409EB" w:rsidP="000409EB">
            <w:pPr>
              <w:tabs>
                <w:tab w:val="left" w:pos="2820"/>
              </w:tabs>
              <w:spacing w:after="0"/>
              <w:rPr>
                <w:rFonts w:ascii="Arial" w:hAnsi="Arial"/>
                <w:sz w:val="20"/>
                <w:szCs w:val="20"/>
              </w:rPr>
            </w:pPr>
            <w:r w:rsidRPr="005C626E">
              <w:rPr>
                <w:rFonts w:ascii="Arial" w:hAnsi="Arial"/>
                <w:sz w:val="20"/>
                <w:szCs w:val="20"/>
              </w:rPr>
              <w:t>Bakotić, D.,  Rogošić, A. (2017): Employee involvement as a key determinant of core quality management practices Total Quality Management &amp; Business Excellence, 28 (11-12), pp. 1209-1226.</w:t>
            </w:r>
          </w:p>
          <w:p w:rsidR="000409EB" w:rsidRPr="005C626E" w:rsidRDefault="000409EB" w:rsidP="000409EB">
            <w:pPr>
              <w:tabs>
                <w:tab w:val="left" w:pos="2820"/>
              </w:tabs>
              <w:spacing w:after="0"/>
              <w:rPr>
                <w:rFonts w:ascii="Arial" w:hAnsi="Arial"/>
                <w:sz w:val="20"/>
                <w:szCs w:val="20"/>
              </w:rPr>
            </w:pPr>
            <w:r w:rsidRPr="005C626E">
              <w:rPr>
                <w:rFonts w:ascii="Arial" w:hAnsi="Arial"/>
                <w:sz w:val="20"/>
                <w:szCs w:val="20"/>
              </w:rPr>
              <w:t>Rogošić, A. &amp; Perica, I. (2016): Strateško menadžersko računovodstvo - pregled metoda. Ekonomski pregled : mjesečnik Hrvatskog društva ekonomista Zagreb, 67 (2), 153-176.</w:t>
            </w:r>
          </w:p>
          <w:p w:rsidR="000409EB" w:rsidRPr="005C626E" w:rsidRDefault="000409EB" w:rsidP="000409EB">
            <w:pPr>
              <w:tabs>
                <w:tab w:val="left" w:pos="2820"/>
              </w:tabs>
              <w:spacing w:after="0"/>
              <w:rPr>
                <w:rFonts w:ascii="Arial" w:hAnsi="Arial"/>
                <w:sz w:val="20"/>
                <w:szCs w:val="20"/>
              </w:rPr>
            </w:pPr>
            <w:r w:rsidRPr="005C626E">
              <w:rPr>
                <w:rFonts w:ascii="Arial" w:hAnsi="Arial"/>
                <w:sz w:val="20"/>
                <w:szCs w:val="20"/>
              </w:rPr>
              <w:t>Rogošić, A. (2014): Strategic Management Accounting as a Determinant of Quality Management Success, The Business Review, Cambridge, Vol. 22, No.1, pp. 102-107</w:t>
            </w:r>
          </w:p>
          <w:p w:rsidR="000409EB" w:rsidRPr="005C626E" w:rsidRDefault="000409EB" w:rsidP="000409EB">
            <w:pPr>
              <w:tabs>
                <w:tab w:val="left" w:pos="2820"/>
              </w:tabs>
              <w:spacing w:after="0"/>
              <w:rPr>
                <w:rFonts w:ascii="Arial" w:hAnsi="Arial"/>
                <w:sz w:val="20"/>
                <w:szCs w:val="20"/>
              </w:rPr>
            </w:pPr>
            <w:r w:rsidRPr="005C626E">
              <w:rPr>
                <w:rFonts w:ascii="Arial" w:hAnsi="Arial"/>
                <w:sz w:val="20"/>
                <w:szCs w:val="20"/>
              </w:rPr>
              <w:t>Ramljak, B., Rogošić, A. (2013): Interno orijentirano računovodstvo u provedbi strategije kvalitete, Ekonomski pregled, Vol. 64, No. 1, pp. 30-48</w:t>
            </w:r>
          </w:p>
          <w:p w:rsidR="000409EB" w:rsidRPr="005C626E" w:rsidRDefault="000409EB" w:rsidP="000409EB">
            <w:pPr>
              <w:tabs>
                <w:tab w:val="left" w:pos="2820"/>
              </w:tabs>
              <w:spacing w:after="0"/>
              <w:rPr>
                <w:rFonts w:ascii="Arial" w:hAnsi="Arial" w:cs="Arial"/>
                <w:sz w:val="20"/>
                <w:szCs w:val="20"/>
              </w:rPr>
            </w:pPr>
            <w:r w:rsidRPr="005C626E">
              <w:rPr>
                <w:rFonts w:ascii="Arial" w:hAnsi="Arial"/>
                <w:sz w:val="20"/>
                <w:szCs w:val="20"/>
              </w:rPr>
              <w:t>Ramljak, B., Rogošić, A. (2009): Koncept troška životnog ciklusa, Računovodstvo i financije, Vol. 55, No. 5, 42-46</w:t>
            </w:r>
          </w:p>
        </w:tc>
      </w:tr>
      <w:tr w:rsidR="000409EB" w:rsidRPr="005C626E" w:rsidTr="000409EB">
        <w:tc>
          <w:tcPr>
            <w:tcW w:w="1912" w:type="dxa"/>
            <w:gridSpan w:val="2"/>
            <w:tcBorders>
              <w:left w:val="single" w:sz="12" w:space="0" w:color="auto"/>
            </w:tcBorders>
            <w:shd w:val="clear" w:color="auto" w:fill="CCFFFF"/>
            <w:tcMar>
              <w:left w:w="57" w:type="dxa"/>
              <w:right w:w="57" w:type="dxa"/>
            </w:tcMar>
            <w:vAlign w:val="center"/>
          </w:tcPr>
          <w:p w:rsidR="000409EB" w:rsidRPr="005C626E" w:rsidRDefault="000409EB" w:rsidP="000409EB">
            <w:pPr>
              <w:tabs>
                <w:tab w:val="left" w:pos="567"/>
              </w:tabs>
              <w:spacing w:after="0" w:line="240" w:lineRule="auto"/>
              <w:rPr>
                <w:rFonts w:ascii="Arial" w:hAnsi="Arial" w:cs="Arial"/>
                <w:sz w:val="20"/>
                <w:szCs w:val="20"/>
              </w:rPr>
            </w:pPr>
            <w:r w:rsidRPr="005C626E">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5C626E" w:rsidRDefault="000409EB" w:rsidP="000409EB">
            <w:pPr>
              <w:numPr>
                <w:ilvl w:val="0"/>
                <w:numId w:val="6"/>
              </w:numPr>
              <w:tabs>
                <w:tab w:val="clear" w:pos="720"/>
                <w:tab w:val="num" w:pos="360"/>
              </w:tabs>
              <w:spacing w:after="0" w:line="360" w:lineRule="auto"/>
              <w:ind w:left="360"/>
              <w:jc w:val="both"/>
              <w:rPr>
                <w:rFonts w:ascii="Arial" w:hAnsi="Arial" w:cs="Arial"/>
                <w:sz w:val="20"/>
                <w:szCs w:val="20"/>
              </w:rPr>
            </w:pPr>
            <w:r w:rsidRPr="005C626E">
              <w:rPr>
                <w:rFonts w:ascii="Arial" w:hAnsi="Arial" w:cs="Arial"/>
                <w:sz w:val="20"/>
                <w:szCs w:val="20"/>
              </w:rPr>
              <w:t>Praćenje pohađanja nastave i uspješnosti izvršenja ostalih obveza studenata (nastavnik)</w:t>
            </w:r>
          </w:p>
          <w:p w:rsidR="000409EB" w:rsidRPr="005C626E" w:rsidRDefault="000409EB" w:rsidP="000409EB">
            <w:pPr>
              <w:numPr>
                <w:ilvl w:val="0"/>
                <w:numId w:val="6"/>
              </w:numPr>
              <w:tabs>
                <w:tab w:val="clear" w:pos="720"/>
                <w:tab w:val="num" w:pos="360"/>
              </w:tabs>
              <w:spacing w:after="0" w:line="360" w:lineRule="auto"/>
              <w:ind w:left="360"/>
              <w:jc w:val="both"/>
              <w:rPr>
                <w:rFonts w:ascii="Arial" w:hAnsi="Arial" w:cs="Arial"/>
                <w:sz w:val="20"/>
                <w:szCs w:val="20"/>
              </w:rPr>
            </w:pPr>
            <w:r w:rsidRPr="005C626E">
              <w:rPr>
                <w:rFonts w:ascii="Arial" w:hAnsi="Arial" w:cs="Arial"/>
                <w:sz w:val="20"/>
                <w:szCs w:val="20"/>
              </w:rPr>
              <w:t>Nadzor izvođenja nastave (prodekan za nastavu)</w:t>
            </w:r>
          </w:p>
          <w:p w:rsidR="000409EB" w:rsidRPr="005C626E" w:rsidRDefault="000409EB" w:rsidP="000409EB">
            <w:pPr>
              <w:numPr>
                <w:ilvl w:val="0"/>
                <w:numId w:val="6"/>
              </w:numPr>
              <w:tabs>
                <w:tab w:val="clear" w:pos="720"/>
                <w:tab w:val="num" w:pos="360"/>
              </w:tabs>
              <w:spacing w:after="0" w:line="360" w:lineRule="auto"/>
              <w:ind w:left="360"/>
              <w:jc w:val="both"/>
              <w:rPr>
                <w:rFonts w:ascii="Arial" w:hAnsi="Arial" w:cs="Arial"/>
                <w:sz w:val="20"/>
                <w:szCs w:val="20"/>
              </w:rPr>
            </w:pPr>
            <w:r w:rsidRPr="005C626E">
              <w:rPr>
                <w:rFonts w:ascii="Arial" w:hAnsi="Arial" w:cs="Arial"/>
                <w:sz w:val="20"/>
                <w:szCs w:val="20"/>
              </w:rPr>
              <w:lastRenderedPageBreak/>
              <w:t>Analiza uspješnosti studiranja po svim predmetima studija (prodekan za nastavu)</w:t>
            </w:r>
          </w:p>
          <w:p w:rsidR="000409EB" w:rsidRPr="005C626E" w:rsidRDefault="000409EB" w:rsidP="000409EB">
            <w:pPr>
              <w:numPr>
                <w:ilvl w:val="0"/>
                <w:numId w:val="6"/>
              </w:numPr>
              <w:tabs>
                <w:tab w:val="clear" w:pos="720"/>
                <w:tab w:val="num" w:pos="360"/>
              </w:tabs>
              <w:spacing w:after="0" w:line="360" w:lineRule="auto"/>
              <w:ind w:left="360"/>
              <w:jc w:val="both"/>
              <w:rPr>
                <w:rFonts w:ascii="Arial" w:hAnsi="Arial" w:cs="Arial"/>
                <w:sz w:val="20"/>
                <w:szCs w:val="20"/>
              </w:rPr>
            </w:pPr>
            <w:r w:rsidRPr="005C626E">
              <w:rPr>
                <w:rFonts w:ascii="Arial" w:hAnsi="Arial" w:cs="Arial"/>
                <w:sz w:val="20"/>
                <w:szCs w:val="20"/>
              </w:rPr>
              <w:t>Studentska anketa o kvaliteti nastavnika i nastave za svaki predmet studija (UNIST, Centar za unaprjeđenje kvalitete)</w:t>
            </w:r>
          </w:p>
          <w:p w:rsidR="000409EB" w:rsidRPr="005C626E" w:rsidRDefault="000409EB" w:rsidP="000409EB">
            <w:pPr>
              <w:numPr>
                <w:ilvl w:val="0"/>
                <w:numId w:val="6"/>
              </w:numPr>
              <w:tabs>
                <w:tab w:val="clear" w:pos="720"/>
                <w:tab w:val="num" w:pos="360"/>
              </w:tabs>
              <w:spacing w:after="0" w:line="360" w:lineRule="auto"/>
              <w:ind w:left="360"/>
              <w:jc w:val="both"/>
              <w:rPr>
                <w:rFonts w:ascii="Arial" w:hAnsi="Arial" w:cs="Arial"/>
                <w:sz w:val="20"/>
                <w:szCs w:val="20"/>
              </w:rPr>
            </w:pPr>
            <w:r w:rsidRPr="005C626E">
              <w:rPr>
                <w:rFonts w:ascii="Arial" w:hAnsi="Arial" w:cs="Arial"/>
                <w:sz w:val="20"/>
                <w:szCs w:val="20"/>
              </w:rPr>
              <w:t>Ispitom koji provodi predmetni nastavnik provjeravaju se svi ishodi učenja predmeta. Periodično se vrši provjera sadržaja ispita, temeljem koje se utvrđuje primjerenost načina provjeravanja ishoda učenja (prodekan za nastavu).</w:t>
            </w:r>
          </w:p>
          <w:p w:rsidR="000409EB" w:rsidRPr="005C626E" w:rsidRDefault="000409EB" w:rsidP="000409EB">
            <w:pPr>
              <w:tabs>
                <w:tab w:val="left" w:pos="2820"/>
              </w:tabs>
              <w:spacing w:after="0"/>
              <w:rPr>
                <w:rFonts w:ascii="Arial" w:hAnsi="Arial" w:cs="Arial"/>
                <w:sz w:val="20"/>
                <w:szCs w:val="20"/>
              </w:rPr>
            </w:pPr>
          </w:p>
        </w:tc>
      </w:tr>
      <w:tr w:rsidR="000409EB" w:rsidRPr="005C626E"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5C626E" w:rsidRDefault="000409EB" w:rsidP="000409EB">
            <w:pPr>
              <w:tabs>
                <w:tab w:val="left" w:pos="567"/>
              </w:tabs>
              <w:spacing w:after="0" w:line="240" w:lineRule="auto"/>
              <w:rPr>
                <w:rFonts w:ascii="Arial" w:hAnsi="Arial" w:cs="Arial"/>
                <w:sz w:val="20"/>
                <w:szCs w:val="20"/>
              </w:rPr>
            </w:pPr>
            <w:r w:rsidRPr="005C626E">
              <w:rPr>
                <w:rFonts w:ascii="Arial" w:hAnsi="Arial" w:cs="Arial"/>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5C626E" w:rsidRDefault="000409EB" w:rsidP="000409EB">
            <w:pPr>
              <w:tabs>
                <w:tab w:val="left" w:pos="2820"/>
              </w:tabs>
              <w:spacing w:after="0"/>
              <w:rPr>
                <w:rFonts w:ascii="Arial" w:hAnsi="Arial" w:cs="Arial"/>
                <w:sz w:val="20"/>
                <w:szCs w:val="20"/>
              </w:rPr>
            </w:pPr>
            <w:r w:rsidRPr="005C626E">
              <w:rPr>
                <w:rFonts w:ascii="Arial" w:hAnsi="Arial" w:cs="Arial"/>
                <w:sz w:val="20"/>
                <w:szCs w:val="20"/>
              </w:rPr>
              <w:fldChar w:fldCharType="begin">
                <w:ffData>
                  <w:name w:val="Text1"/>
                  <w:enabled/>
                  <w:calcOnExit w:val="0"/>
                  <w:textInput/>
                </w:ffData>
              </w:fldChar>
            </w:r>
            <w:r w:rsidRPr="005C626E">
              <w:rPr>
                <w:rFonts w:ascii="Arial" w:hAnsi="Arial" w:cs="Arial"/>
                <w:sz w:val="20"/>
                <w:szCs w:val="20"/>
              </w:rPr>
              <w:instrText xml:space="preserve"> FORMTEXT </w:instrText>
            </w:r>
            <w:r w:rsidRPr="005C626E">
              <w:rPr>
                <w:rFonts w:ascii="Arial" w:hAnsi="Arial" w:cs="Arial"/>
                <w:sz w:val="20"/>
                <w:szCs w:val="20"/>
              </w:rPr>
            </w:r>
            <w:r w:rsidRPr="005C626E">
              <w:rPr>
                <w:rFonts w:ascii="Arial" w:hAnsi="Arial" w:cs="Arial"/>
                <w:sz w:val="20"/>
                <w:szCs w:val="20"/>
              </w:rPr>
              <w:fldChar w:fldCharType="separate"/>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noProof/>
                <w:sz w:val="20"/>
                <w:szCs w:val="20"/>
              </w:rPr>
              <w:t> </w:t>
            </w:r>
            <w:r w:rsidRPr="005C626E">
              <w:rPr>
                <w:rFonts w:ascii="Arial" w:hAnsi="Arial" w:cs="Arial"/>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30"/>
        <w:gridCol w:w="1547"/>
        <w:gridCol w:w="782"/>
        <w:gridCol w:w="43"/>
        <w:gridCol w:w="888"/>
        <w:gridCol w:w="344"/>
        <w:gridCol w:w="968"/>
        <w:gridCol w:w="88"/>
        <w:gridCol w:w="726"/>
        <w:gridCol w:w="518"/>
        <w:gridCol w:w="188"/>
        <w:gridCol w:w="712"/>
        <w:gridCol w:w="618"/>
      </w:tblGrid>
      <w:tr w:rsidR="000409EB" w:rsidRPr="00B82CB3"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B82CB3" w:rsidRDefault="000409EB" w:rsidP="000409EB">
            <w:pPr>
              <w:spacing w:before="60" w:after="60" w:line="240" w:lineRule="auto"/>
              <w:ind w:left="397" w:hanging="397"/>
              <w:rPr>
                <w:rFonts w:ascii="Arial" w:hAnsi="Arial" w:cs="Arial"/>
                <w:b/>
                <w:color w:val="000000"/>
                <w:sz w:val="20"/>
                <w:szCs w:val="20"/>
              </w:rPr>
            </w:pPr>
            <w:r w:rsidRPr="00B82CB3">
              <w:rPr>
                <w:rFonts w:ascii="Arial" w:hAnsi="Arial" w:cs="Arial"/>
                <w:b/>
                <w:color w:val="000000"/>
                <w:sz w:val="20"/>
                <w:szCs w:val="20"/>
              </w:rPr>
              <w:lastRenderedPageBreak/>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B82CB3" w:rsidRDefault="000409EB" w:rsidP="000409EB">
            <w:pPr>
              <w:spacing w:before="60" w:after="60" w:line="240" w:lineRule="auto"/>
              <w:ind w:left="397" w:hanging="397"/>
              <w:rPr>
                <w:rFonts w:ascii="Arial" w:hAnsi="Arial" w:cs="Arial"/>
                <w:b/>
                <w:color w:val="000000"/>
                <w:sz w:val="20"/>
                <w:szCs w:val="20"/>
              </w:rPr>
            </w:pPr>
            <w:r w:rsidRPr="00B82CB3">
              <w:rPr>
                <w:rFonts w:ascii="Arial" w:hAnsi="Arial" w:cs="Arial"/>
                <w:b/>
                <w:color w:val="000000"/>
                <w:sz w:val="20"/>
                <w:szCs w:val="20"/>
              </w:rPr>
              <w:t>Revizija</w:t>
            </w:r>
          </w:p>
        </w:tc>
      </w:tr>
      <w:tr w:rsidR="000409EB" w:rsidRPr="00B82CB3"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B82CB3" w:rsidRDefault="000409EB" w:rsidP="000409EB">
            <w:pPr>
              <w:spacing w:after="0" w:line="240" w:lineRule="auto"/>
              <w:rPr>
                <w:rStyle w:val="Naglaeno"/>
                <w:rFonts w:ascii="Arial" w:hAnsi="Arial" w:cs="Arial"/>
                <w:b w:val="0"/>
                <w:color w:val="000000"/>
                <w:sz w:val="20"/>
                <w:szCs w:val="20"/>
              </w:rPr>
            </w:pPr>
            <w:r w:rsidRPr="00B82CB3">
              <w:rPr>
                <w:rStyle w:val="Naglaeno"/>
                <w:rFonts w:ascii="Arial" w:hAnsi="Arial" w:cs="Arial"/>
                <w:b w:val="0"/>
                <w:color w:val="000000"/>
                <w:sz w:val="20"/>
                <w:szCs w:val="20"/>
              </w:rPr>
              <w:t>Kod</w:t>
            </w:r>
          </w:p>
        </w:tc>
        <w:tc>
          <w:tcPr>
            <w:tcW w:w="2502" w:type="dxa"/>
            <w:gridSpan w:val="4"/>
            <w:tcBorders>
              <w:top w:val="single" w:sz="12" w:space="0" w:color="auto"/>
              <w:right w:val="single" w:sz="12" w:space="0" w:color="auto"/>
            </w:tcBorders>
            <w:tcMar>
              <w:left w:w="57" w:type="dxa"/>
              <w:right w:w="57" w:type="dxa"/>
            </w:tcMar>
          </w:tcPr>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3"/>
                <w:szCs w:val="23"/>
                <w:shd w:val="clear" w:color="auto" w:fill="FFFFFF"/>
              </w:rPr>
              <w:t>EUB308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0"/>
                <w:szCs w:val="20"/>
              </w:rPr>
              <w:t>1</w:t>
            </w:r>
          </w:p>
        </w:tc>
      </w:tr>
      <w:tr w:rsidR="000409EB" w:rsidRPr="00B82CB3"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B82CB3" w:rsidRDefault="000409EB" w:rsidP="000409EB">
            <w:pPr>
              <w:spacing w:after="0" w:line="240" w:lineRule="auto"/>
              <w:rPr>
                <w:rFonts w:ascii="Arial" w:hAnsi="Arial" w:cs="Arial"/>
                <w:color w:val="000000"/>
                <w:sz w:val="20"/>
                <w:szCs w:val="20"/>
              </w:rPr>
            </w:pPr>
            <w:r w:rsidRPr="00B82CB3">
              <w:rPr>
                <w:rStyle w:val="Naglaeno"/>
                <w:rFonts w:ascii="Arial" w:hAnsi="Arial" w:cs="Arial"/>
                <w:b w:val="0"/>
                <w:color w:val="000000"/>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0"/>
                <w:szCs w:val="20"/>
              </w:rPr>
              <w:t xml:space="preserve">Izv.prof. dr.sc. Tina Vuko </w:t>
            </w:r>
          </w:p>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0"/>
                <w:szCs w:val="20"/>
              </w:rPr>
              <w:t xml:space="preserve">Doc.dr.sc. Marko Čular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0"/>
                <w:szCs w:val="20"/>
              </w:rPr>
              <w:t>5 ECTS-a</w:t>
            </w:r>
          </w:p>
        </w:tc>
      </w:tr>
      <w:tr w:rsidR="000409EB" w:rsidRPr="00B82CB3"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0"/>
                <w:szCs w:val="20"/>
              </w:rPr>
              <w:t>Suradnici</w:t>
            </w:r>
          </w:p>
        </w:tc>
        <w:tc>
          <w:tcPr>
            <w:tcW w:w="2502" w:type="dxa"/>
            <w:gridSpan w:val="4"/>
            <w:vMerge w:val="restart"/>
            <w:tcBorders>
              <w:right w:val="single" w:sz="12" w:space="0" w:color="auto"/>
            </w:tcBorders>
            <w:tcMar>
              <w:left w:w="57" w:type="dxa"/>
              <w:right w:w="57" w:type="dxa"/>
            </w:tcMar>
          </w:tcPr>
          <w:p w:rsidR="000409EB" w:rsidRPr="00B82CB3" w:rsidRDefault="000409EB" w:rsidP="000409EB">
            <w:pPr>
              <w:spacing w:after="0" w:line="240" w:lineRule="auto"/>
              <w:rPr>
                <w:rFonts w:ascii="Arial" w:hAnsi="Arial" w:cs="Arial"/>
                <w:strike/>
                <w:color w:val="00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B82CB3" w:rsidRDefault="000409EB" w:rsidP="000409EB">
            <w:pPr>
              <w:spacing w:after="0" w:line="240" w:lineRule="auto"/>
              <w:jc w:val="center"/>
              <w:rPr>
                <w:rFonts w:ascii="Arial" w:hAnsi="Arial" w:cs="Arial"/>
                <w:color w:val="000000"/>
                <w:sz w:val="20"/>
                <w:szCs w:val="20"/>
              </w:rPr>
            </w:pPr>
            <w:r w:rsidRPr="00B82CB3">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0409EB" w:rsidRPr="00B82CB3" w:rsidRDefault="000409EB" w:rsidP="000409EB">
            <w:pPr>
              <w:spacing w:after="0" w:line="240" w:lineRule="auto"/>
              <w:jc w:val="center"/>
              <w:rPr>
                <w:rFonts w:ascii="Arial" w:hAnsi="Arial" w:cs="Arial"/>
                <w:color w:val="000000"/>
                <w:sz w:val="20"/>
                <w:szCs w:val="20"/>
              </w:rPr>
            </w:pPr>
            <w:r w:rsidRPr="00B82CB3">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0409EB" w:rsidRPr="00B82CB3" w:rsidRDefault="000409EB" w:rsidP="000409EB">
            <w:pPr>
              <w:spacing w:after="0" w:line="240" w:lineRule="auto"/>
              <w:jc w:val="center"/>
              <w:rPr>
                <w:rFonts w:ascii="Arial" w:hAnsi="Arial" w:cs="Arial"/>
                <w:color w:val="000000"/>
                <w:sz w:val="20"/>
                <w:szCs w:val="20"/>
              </w:rPr>
            </w:pPr>
            <w:r w:rsidRPr="00B82CB3">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0409EB" w:rsidRPr="00B82CB3" w:rsidRDefault="000409EB" w:rsidP="000409EB">
            <w:pPr>
              <w:spacing w:after="0" w:line="240" w:lineRule="auto"/>
              <w:jc w:val="center"/>
              <w:rPr>
                <w:rFonts w:ascii="Arial" w:hAnsi="Arial" w:cs="Arial"/>
                <w:color w:val="000000"/>
                <w:sz w:val="20"/>
                <w:szCs w:val="20"/>
              </w:rPr>
            </w:pPr>
            <w:r w:rsidRPr="00B82CB3">
              <w:rPr>
                <w:rFonts w:ascii="Arial" w:hAnsi="Arial" w:cs="Arial"/>
                <w:color w:val="000000"/>
                <w:sz w:val="20"/>
                <w:szCs w:val="20"/>
              </w:rPr>
              <w:t>T</w:t>
            </w:r>
          </w:p>
        </w:tc>
      </w:tr>
      <w:tr w:rsidR="000409EB" w:rsidRPr="00B82CB3"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B82CB3" w:rsidRDefault="000409EB" w:rsidP="000409EB">
            <w:pPr>
              <w:spacing w:after="0" w:line="240" w:lineRule="auto"/>
              <w:rPr>
                <w:rFonts w:ascii="Arial" w:hAnsi="Arial" w:cs="Arial"/>
                <w:color w:val="000000"/>
                <w:sz w:val="20"/>
                <w:szCs w:val="20"/>
              </w:rPr>
            </w:pPr>
          </w:p>
        </w:tc>
        <w:tc>
          <w:tcPr>
            <w:tcW w:w="2502" w:type="dxa"/>
            <w:gridSpan w:val="4"/>
            <w:vMerge/>
            <w:tcBorders>
              <w:bottom w:val="single" w:sz="12" w:space="0" w:color="auto"/>
              <w:right w:val="single" w:sz="12" w:space="0" w:color="auto"/>
            </w:tcBorders>
            <w:tcMar>
              <w:left w:w="57" w:type="dxa"/>
              <w:right w:w="57" w:type="dxa"/>
            </w:tcMar>
          </w:tcPr>
          <w:p w:rsidR="000409EB" w:rsidRPr="00B82CB3" w:rsidRDefault="000409EB" w:rsidP="000409EB">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B82CB3" w:rsidRDefault="000409EB" w:rsidP="000409EB">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0"/>
                <w:szCs w:val="20"/>
              </w:rPr>
              <w:t>26</w:t>
            </w:r>
          </w:p>
        </w:tc>
        <w:tc>
          <w:tcPr>
            <w:tcW w:w="706" w:type="dxa"/>
            <w:gridSpan w:val="2"/>
            <w:tcBorders>
              <w:bottom w:val="single" w:sz="12" w:space="0" w:color="auto"/>
              <w:right w:val="single" w:sz="12" w:space="0" w:color="auto"/>
            </w:tcBorders>
            <w:vAlign w:val="center"/>
          </w:tcPr>
          <w:p w:rsidR="000409EB" w:rsidRPr="00B82CB3" w:rsidRDefault="000409EB" w:rsidP="000409EB">
            <w:pPr>
              <w:spacing w:after="0" w:line="240" w:lineRule="auto"/>
              <w:rPr>
                <w:rFonts w:ascii="Arial" w:hAnsi="Arial" w:cs="Arial"/>
                <w:color w:val="000000"/>
                <w:sz w:val="20"/>
                <w:szCs w:val="20"/>
              </w:rPr>
            </w:pPr>
          </w:p>
        </w:tc>
        <w:tc>
          <w:tcPr>
            <w:tcW w:w="712" w:type="dxa"/>
            <w:tcBorders>
              <w:bottom w:val="single" w:sz="12" w:space="0" w:color="auto"/>
              <w:right w:val="single" w:sz="12" w:space="0" w:color="auto"/>
            </w:tcBorders>
            <w:vAlign w:val="center"/>
          </w:tcPr>
          <w:p w:rsidR="000409EB" w:rsidRPr="00B82CB3" w:rsidRDefault="000409EB" w:rsidP="000409EB">
            <w:pPr>
              <w:spacing w:after="0" w:line="240" w:lineRule="auto"/>
              <w:rPr>
                <w:rFonts w:ascii="Arial" w:hAnsi="Arial" w:cs="Arial"/>
                <w:strike/>
                <w:color w:val="000000"/>
                <w:sz w:val="20"/>
                <w:szCs w:val="20"/>
              </w:rPr>
            </w:pPr>
            <w:r w:rsidRPr="00B82CB3">
              <w:rPr>
                <w:rFonts w:ascii="Arial" w:hAnsi="Arial" w:cs="Arial"/>
                <w:color w:val="000000"/>
                <w:sz w:val="20"/>
                <w:szCs w:val="20"/>
              </w:rPr>
              <w:t>26</w:t>
            </w:r>
          </w:p>
        </w:tc>
        <w:tc>
          <w:tcPr>
            <w:tcW w:w="618" w:type="dxa"/>
            <w:tcBorders>
              <w:bottom w:val="single" w:sz="12" w:space="0" w:color="auto"/>
              <w:right w:val="single" w:sz="12" w:space="0" w:color="auto"/>
            </w:tcBorders>
            <w:vAlign w:val="center"/>
          </w:tcPr>
          <w:p w:rsidR="000409EB" w:rsidRPr="00B82CB3" w:rsidRDefault="000409EB" w:rsidP="000409EB">
            <w:pPr>
              <w:spacing w:after="0" w:line="240" w:lineRule="auto"/>
              <w:rPr>
                <w:rFonts w:ascii="Arial" w:hAnsi="Arial" w:cs="Arial"/>
                <w:color w:val="000000"/>
                <w:sz w:val="20"/>
                <w:szCs w:val="20"/>
              </w:rPr>
            </w:pPr>
          </w:p>
        </w:tc>
      </w:tr>
      <w:tr w:rsidR="000409EB" w:rsidRPr="000174DD"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0409EB" w:rsidRPr="00B82CB3" w:rsidRDefault="000409EB" w:rsidP="000409EB">
            <w:pPr>
              <w:spacing w:after="0" w:line="240" w:lineRule="auto"/>
              <w:rPr>
                <w:rFonts w:ascii="Arial" w:hAnsi="Arial" w:cs="Arial"/>
                <w:color w:val="000000"/>
                <w:sz w:val="20"/>
                <w:szCs w:val="20"/>
              </w:rPr>
            </w:pPr>
            <w:r w:rsidRPr="00B82CB3">
              <w:rPr>
                <w:rFonts w:ascii="Arial" w:hAnsi="Arial" w:cs="Arial"/>
                <w:color w:val="000000"/>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0174DD" w:rsidRDefault="000409EB" w:rsidP="000409EB">
            <w:pPr>
              <w:spacing w:after="0" w:line="240" w:lineRule="auto"/>
              <w:rPr>
                <w:rFonts w:ascii="Arial" w:hAnsi="Arial" w:cs="Arial"/>
                <w:sz w:val="20"/>
                <w:szCs w:val="20"/>
              </w:rPr>
            </w:pPr>
            <w:r w:rsidRPr="000174D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0174DD" w:rsidRDefault="000409EB" w:rsidP="000409EB">
            <w:pPr>
              <w:spacing w:after="0" w:line="240" w:lineRule="auto"/>
              <w:rPr>
                <w:rFonts w:ascii="Arial" w:hAnsi="Arial" w:cs="Arial"/>
                <w:strike/>
                <w:sz w:val="20"/>
                <w:szCs w:val="20"/>
              </w:rPr>
            </w:pPr>
            <w:r w:rsidRPr="000174DD">
              <w:rPr>
                <w:rFonts w:ascii="Arial" w:hAnsi="Arial" w:cs="Arial"/>
                <w:sz w:val="20"/>
                <w:szCs w:val="20"/>
              </w:rPr>
              <w:t>20%</w:t>
            </w:r>
          </w:p>
        </w:tc>
      </w:tr>
      <w:tr w:rsidR="000409EB" w:rsidRPr="00B82CB3" w:rsidTr="000409EB">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B82CB3" w:rsidRDefault="000409EB" w:rsidP="000409EB">
            <w:pPr>
              <w:tabs>
                <w:tab w:val="left" w:pos="2820"/>
              </w:tabs>
              <w:spacing w:after="0"/>
              <w:jc w:val="center"/>
              <w:rPr>
                <w:rFonts w:ascii="Arial" w:hAnsi="Arial" w:cs="Arial"/>
                <w:b/>
                <w:color w:val="000000"/>
                <w:sz w:val="20"/>
                <w:szCs w:val="20"/>
              </w:rPr>
            </w:pPr>
            <w:r w:rsidRPr="00B82CB3">
              <w:rPr>
                <w:rFonts w:ascii="Arial" w:hAnsi="Arial" w:cs="Arial"/>
                <w:b/>
                <w:color w:val="000000"/>
                <w:sz w:val="20"/>
                <w:szCs w:val="20"/>
              </w:rPr>
              <w:t>OPIS PREDMETA</w:t>
            </w:r>
          </w:p>
        </w:tc>
      </w:tr>
      <w:tr w:rsidR="000409EB" w:rsidRPr="00B82CB3" w:rsidTr="000409EB">
        <w:tc>
          <w:tcPr>
            <w:tcW w:w="2042" w:type="dxa"/>
            <w:gridSpan w:val="3"/>
            <w:tcBorders>
              <w:top w:val="single" w:sz="12" w:space="0" w:color="auto"/>
              <w:left w:val="single" w:sz="12" w:space="0" w:color="auto"/>
            </w:tcBorders>
            <w:shd w:val="clear" w:color="auto" w:fill="CCFFFF"/>
            <w:tcMar>
              <w:left w:w="57" w:type="dxa"/>
              <w:right w:w="57" w:type="dxa"/>
            </w:tcMar>
            <w:vAlign w:val="center"/>
          </w:tcPr>
          <w:p w:rsidR="000409EB" w:rsidRPr="00B82CB3" w:rsidRDefault="000409EB" w:rsidP="000409EB">
            <w:pPr>
              <w:tabs>
                <w:tab w:val="left" w:pos="2820"/>
              </w:tabs>
              <w:spacing w:after="0" w:line="240" w:lineRule="auto"/>
              <w:rPr>
                <w:rFonts w:ascii="Arial" w:hAnsi="Arial" w:cs="Arial"/>
                <w:color w:val="000000"/>
                <w:sz w:val="20"/>
                <w:szCs w:val="20"/>
              </w:rPr>
            </w:pPr>
            <w:r w:rsidRPr="00B82CB3">
              <w:rPr>
                <w:rFonts w:ascii="Arial" w:hAnsi="Arial" w:cs="Arial"/>
                <w:color w:val="000000"/>
                <w:sz w:val="20"/>
                <w:szCs w:val="20"/>
              </w:rPr>
              <w:t>Ciljevi predmeta</w:t>
            </w:r>
          </w:p>
        </w:tc>
        <w:tc>
          <w:tcPr>
            <w:tcW w:w="7422" w:type="dxa"/>
            <w:gridSpan w:val="12"/>
            <w:tcBorders>
              <w:top w:val="single" w:sz="12" w:space="0" w:color="auto"/>
              <w:right w:val="single" w:sz="12" w:space="0" w:color="auto"/>
            </w:tcBorders>
            <w:tcMar>
              <w:left w:w="57" w:type="dxa"/>
              <w:right w:w="57" w:type="dxa"/>
            </w:tcMa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t>Glavni cilj predmeta je osigurati stjecanje vještina i sposobnosti za razumijevanje i provođenje revizijskih postupaka te valoriziranje revizijskih nalaza.</w:t>
            </w:r>
          </w:p>
        </w:tc>
      </w:tr>
      <w:tr w:rsidR="000409EB" w:rsidRPr="00B82CB3" w:rsidTr="000409EB">
        <w:tc>
          <w:tcPr>
            <w:tcW w:w="2042" w:type="dxa"/>
            <w:gridSpan w:val="3"/>
            <w:tcBorders>
              <w:left w:val="single" w:sz="12" w:space="0" w:color="auto"/>
            </w:tcBorders>
            <w:shd w:val="clear" w:color="auto" w:fill="CCFFFF"/>
            <w:tcMar>
              <w:left w:w="57" w:type="dxa"/>
              <w:right w:w="57" w:type="dxa"/>
            </w:tcMar>
            <w:vAlign w:val="center"/>
          </w:tcPr>
          <w:p w:rsidR="000409EB" w:rsidRPr="00B82CB3" w:rsidRDefault="000409EB" w:rsidP="000409EB">
            <w:pPr>
              <w:tabs>
                <w:tab w:val="left" w:pos="2820"/>
              </w:tabs>
              <w:spacing w:after="0" w:line="240" w:lineRule="auto"/>
              <w:rPr>
                <w:rFonts w:ascii="Arial" w:hAnsi="Arial" w:cs="Arial"/>
                <w:color w:val="000000"/>
                <w:sz w:val="20"/>
                <w:szCs w:val="20"/>
              </w:rPr>
            </w:pPr>
            <w:r w:rsidRPr="00B82CB3">
              <w:rPr>
                <w:rFonts w:ascii="Arial" w:hAnsi="Arial" w:cs="Arial"/>
                <w:color w:val="000000"/>
                <w:sz w:val="20"/>
                <w:szCs w:val="20"/>
              </w:rPr>
              <w:t>Uvjeti za upis predmeta i ulazne kompetencije potrebne za predmet</w:t>
            </w:r>
          </w:p>
        </w:tc>
        <w:tc>
          <w:tcPr>
            <w:tcW w:w="7422" w:type="dxa"/>
            <w:gridSpan w:val="12"/>
            <w:tcBorders>
              <w:right w:val="single" w:sz="12" w:space="0" w:color="auto"/>
            </w:tcBorders>
            <w:tcMar>
              <w:left w:w="57" w:type="dxa"/>
              <w:right w:w="57" w:type="dxa"/>
            </w:tcMar>
          </w:tcPr>
          <w:p w:rsidR="000409EB" w:rsidRPr="00B82CB3" w:rsidRDefault="000409EB" w:rsidP="000409EB">
            <w:pPr>
              <w:tabs>
                <w:tab w:val="left" w:pos="2820"/>
              </w:tabs>
              <w:spacing w:after="0"/>
              <w:rPr>
                <w:rFonts w:ascii="Arial" w:hAnsi="Arial" w:cs="Arial"/>
                <w:b/>
                <w:color w:val="000000"/>
                <w:sz w:val="20"/>
                <w:szCs w:val="20"/>
              </w:rPr>
            </w:pPr>
            <w:r w:rsidRPr="00B82CB3">
              <w:rPr>
                <w:rFonts w:ascii="Arial" w:hAnsi="Arial" w:cs="Arial"/>
                <w:color w:val="000000"/>
                <w:sz w:val="20"/>
                <w:szCs w:val="20"/>
              </w:rPr>
              <w:t>Preduvjeti za upis propisani su Statutom Ekonomskog fakulteta te Pravilnikom o studiju i uvjetima studiranja.</w:t>
            </w:r>
          </w:p>
          <w:p w:rsidR="000409EB" w:rsidRPr="00B82CB3" w:rsidRDefault="000409EB" w:rsidP="000409EB">
            <w:pPr>
              <w:tabs>
                <w:tab w:val="left" w:pos="2820"/>
              </w:tabs>
              <w:spacing w:after="0"/>
              <w:rPr>
                <w:rFonts w:ascii="Arial" w:hAnsi="Arial" w:cs="Arial"/>
                <w:color w:val="000000"/>
                <w:sz w:val="20"/>
                <w:szCs w:val="20"/>
              </w:rPr>
            </w:pPr>
          </w:p>
        </w:tc>
      </w:tr>
      <w:tr w:rsidR="000409EB" w:rsidRPr="00B82CB3" w:rsidTr="000409EB">
        <w:tc>
          <w:tcPr>
            <w:tcW w:w="2042" w:type="dxa"/>
            <w:gridSpan w:val="3"/>
            <w:tcBorders>
              <w:left w:val="single" w:sz="12" w:space="0" w:color="auto"/>
            </w:tcBorders>
            <w:shd w:val="clear" w:color="auto" w:fill="CCFFFF"/>
            <w:tcMar>
              <w:left w:w="57" w:type="dxa"/>
              <w:right w:w="57" w:type="dxa"/>
            </w:tcMar>
            <w:vAlign w:val="center"/>
          </w:tcPr>
          <w:p w:rsidR="000409EB" w:rsidRPr="00B82CB3" w:rsidRDefault="000409EB" w:rsidP="000409EB">
            <w:pPr>
              <w:tabs>
                <w:tab w:val="left" w:pos="2820"/>
              </w:tabs>
              <w:spacing w:after="0" w:line="240" w:lineRule="auto"/>
              <w:rPr>
                <w:rFonts w:ascii="Arial" w:hAnsi="Arial" w:cs="Arial"/>
                <w:color w:val="000000"/>
                <w:sz w:val="20"/>
                <w:szCs w:val="20"/>
              </w:rPr>
            </w:pPr>
            <w:r w:rsidRPr="00B82CB3">
              <w:rPr>
                <w:rFonts w:ascii="Arial" w:hAnsi="Arial" w:cs="Arial"/>
                <w:color w:val="000000"/>
                <w:sz w:val="20"/>
                <w:szCs w:val="20"/>
              </w:rPr>
              <w:t xml:space="preserve">Očekivani ishodi učenja na razini predmeta (4-10 ishoda učenja) </w:t>
            </w:r>
          </w:p>
        </w:tc>
        <w:tc>
          <w:tcPr>
            <w:tcW w:w="7422" w:type="dxa"/>
            <w:gridSpan w:val="12"/>
            <w:tcBorders>
              <w:right w:val="single" w:sz="12" w:space="0" w:color="auto"/>
            </w:tcBorders>
            <w:tcMar>
              <w:left w:w="57" w:type="dxa"/>
              <w:right w:w="57" w:type="dxa"/>
            </w:tcMar>
          </w:tcPr>
          <w:p w:rsidR="000409EB" w:rsidRDefault="000409EB" w:rsidP="000409EB">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Ishod učenja predmeta:</w:t>
            </w:r>
          </w:p>
          <w:p w:rsidR="000409EB" w:rsidRDefault="000409EB" w:rsidP="000409EB">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Provođenje revizijskih postupaka i valoriziranje revizijskih nalaza</w:t>
            </w:r>
          </w:p>
          <w:p w:rsidR="000409EB" w:rsidRDefault="000409EB" w:rsidP="000409EB">
            <w:pPr>
              <w:spacing w:after="0" w:line="240" w:lineRule="auto"/>
              <w:rPr>
                <w:rFonts w:ascii="Arial" w:hAnsi="Arial" w:cs="Arial"/>
                <w:color w:val="FF0000"/>
                <w:sz w:val="20"/>
                <w:szCs w:val="20"/>
                <w:lang w:eastAsia="hr-HR"/>
              </w:rPr>
            </w:pPr>
          </w:p>
          <w:p w:rsidR="000409EB" w:rsidRPr="00F75F55" w:rsidRDefault="000409EB" w:rsidP="000409EB">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Pojedinačni ishodi učenja:</w:t>
            </w:r>
          </w:p>
          <w:p w:rsidR="000409EB" w:rsidRPr="00B82CB3" w:rsidRDefault="000409EB" w:rsidP="00C5793C">
            <w:pPr>
              <w:numPr>
                <w:ilvl w:val="0"/>
                <w:numId w:val="186"/>
              </w:numPr>
              <w:spacing w:after="0" w:line="240" w:lineRule="auto"/>
              <w:rPr>
                <w:rFonts w:ascii="Arial" w:hAnsi="Arial" w:cs="Arial"/>
                <w:color w:val="000000"/>
                <w:sz w:val="20"/>
                <w:szCs w:val="20"/>
                <w:lang w:eastAsia="hr-HR"/>
              </w:rPr>
            </w:pPr>
            <w:r w:rsidRPr="00B82CB3">
              <w:rPr>
                <w:rFonts w:ascii="Arial" w:eastAsia="MS Mincho" w:hAnsi="Arial" w:cs="Arial"/>
                <w:color w:val="000000"/>
                <w:kern w:val="24"/>
                <w:sz w:val="20"/>
                <w:szCs w:val="20"/>
                <w:lang w:eastAsia="hr-HR"/>
              </w:rPr>
              <w:t>Kritički prosuđivati ulogu revizije kao mehanizma korporativnog upravljanja u međunarodnom okruženju.</w:t>
            </w:r>
          </w:p>
          <w:p w:rsidR="000409EB" w:rsidRPr="00B82CB3" w:rsidRDefault="000409EB" w:rsidP="00C5793C">
            <w:pPr>
              <w:numPr>
                <w:ilvl w:val="0"/>
                <w:numId w:val="186"/>
              </w:numPr>
              <w:spacing w:after="0" w:line="240" w:lineRule="auto"/>
              <w:rPr>
                <w:rFonts w:ascii="Arial" w:hAnsi="Arial" w:cs="Arial"/>
                <w:color w:val="000000"/>
                <w:sz w:val="20"/>
                <w:szCs w:val="20"/>
                <w:lang w:eastAsia="hr-HR"/>
              </w:rPr>
            </w:pPr>
            <w:r w:rsidRPr="00B82CB3">
              <w:rPr>
                <w:rFonts w:ascii="Arial" w:hAnsi="Arial" w:cs="Arial"/>
                <w:color w:val="000000"/>
                <w:sz w:val="20"/>
                <w:szCs w:val="20"/>
                <w:lang w:eastAsia="hr-HR"/>
              </w:rPr>
              <w:t>Ocijeniti načine kontrole kvalitete u reviziji i sustave nadzora.</w:t>
            </w:r>
          </w:p>
          <w:p w:rsidR="000409EB" w:rsidRPr="00B82CB3" w:rsidRDefault="000409EB" w:rsidP="00C5793C">
            <w:pPr>
              <w:numPr>
                <w:ilvl w:val="0"/>
                <w:numId w:val="186"/>
              </w:numPr>
              <w:spacing w:after="0" w:line="240" w:lineRule="auto"/>
              <w:rPr>
                <w:rFonts w:ascii="Arial" w:hAnsi="Arial" w:cs="Arial"/>
                <w:color w:val="000000"/>
                <w:sz w:val="20"/>
                <w:szCs w:val="20"/>
                <w:lang w:eastAsia="hr-HR"/>
              </w:rPr>
            </w:pPr>
            <w:r>
              <w:rPr>
                <w:rFonts w:ascii="Arial" w:hAnsi="Arial" w:cs="Arial"/>
                <w:color w:val="FF0000"/>
                <w:sz w:val="20"/>
                <w:szCs w:val="20"/>
                <w:lang w:eastAsia="hr-HR"/>
              </w:rPr>
              <w:t xml:space="preserve">Implementirati revizijske standarde i </w:t>
            </w:r>
            <w:r>
              <w:rPr>
                <w:rFonts w:ascii="Arial" w:hAnsi="Arial" w:cs="Arial"/>
                <w:color w:val="000000"/>
                <w:sz w:val="20"/>
                <w:szCs w:val="20"/>
                <w:lang w:eastAsia="hr-HR"/>
              </w:rPr>
              <w:t>o</w:t>
            </w:r>
            <w:r w:rsidRPr="00B82CB3">
              <w:rPr>
                <w:rFonts w:ascii="Arial" w:hAnsi="Arial" w:cs="Arial"/>
                <w:color w:val="000000"/>
                <w:sz w:val="20"/>
                <w:szCs w:val="20"/>
                <w:lang w:eastAsia="hr-HR"/>
              </w:rPr>
              <w:t>dabrati revizijske postupke.</w:t>
            </w:r>
          </w:p>
          <w:p w:rsidR="000409EB" w:rsidRPr="00B82CB3" w:rsidRDefault="000409EB" w:rsidP="00C5793C">
            <w:pPr>
              <w:numPr>
                <w:ilvl w:val="0"/>
                <w:numId w:val="186"/>
              </w:numPr>
              <w:spacing w:after="0" w:line="240" w:lineRule="auto"/>
              <w:rPr>
                <w:rFonts w:ascii="Arial" w:hAnsi="Arial" w:cs="Arial"/>
                <w:color w:val="000000"/>
                <w:sz w:val="20"/>
                <w:szCs w:val="20"/>
              </w:rPr>
            </w:pPr>
            <w:r w:rsidRPr="00B82CB3">
              <w:rPr>
                <w:rFonts w:ascii="Arial" w:hAnsi="Arial" w:cs="Arial"/>
                <w:color w:val="000000"/>
                <w:sz w:val="20"/>
                <w:szCs w:val="20"/>
                <w:lang w:eastAsia="hr-HR"/>
              </w:rPr>
              <w:t>Valorizirati revizijske dokaze</w:t>
            </w:r>
            <w:r>
              <w:rPr>
                <w:rFonts w:ascii="Arial" w:hAnsi="Arial" w:cs="Arial"/>
                <w:color w:val="000000"/>
                <w:sz w:val="20"/>
                <w:szCs w:val="20"/>
                <w:lang w:eastAsia="hr-HR"/>
              </w:rPr>
              <w:t xml:space="preserve"> </w:t>
            </w:r>
            <w:r>
              <w:rPr>
                <w:rFonts w:ascii="Arial" w:hAnsi="Arial" w:cs="Arial"/>
                <w:color w:val="FF0000"/>
                <w:sz w:val="20"/>
                <w:szCs w:val="20"/>
                <w:lang w:eastAsia="hr-HR"/>
              </w:rPr>
              <w:t>i zaključiti o primjerenom revizijskom mišljenju</w:t>
            </w:r>
            <w:r w:rsidRPr="00B82CB3">
              <w:rPr>
                <w:rFonts w:ascii="Arial" w:hAnsi="Arial" w:cs="Arial"/>
                <w:color w:val="000000"/>
                <w:sz w:val="20"/>
                <w:szCs w:val="20"/>
                <w:lang w:eastAsia="hr-HR"/>
              </w:rPr>
              <w:t>.</w:t>
            </w:r>
          </w:p>
          <w:p w:rsidR="000409EB" w:rsidRPr="00B82CB3" w:rsidRDefault="000409EB" w:rsidP="000409EB">
            <w:pPr>
              <w:spacing w:after="0" w:line="240" w:lineRule="auto"/>
              <w:ind w:left="575"/>
              <w:rPr>
                <w:rFonts w:ascii="Arial" w:hAnsi="Arial" w:cs="Arial"/>
                <w:color w:val="000000"/>
                <w:sz w:val="20"/>
                <w:szCs w:val="20"/>
              </w:rPr>
            </w:pPr>
          </w:p>
        </w:tc>
      </w:tr>
      <w:tr w:rsidR="000409EB" w:rsidRPr="00B82CB3" w:rsidTr="000409EB">
        <w:tc>
          <w:tcPr>
            <w:tcW w:w="2042" w:type="dxa"/>
            <w:gridSpan w:val="3"/>
            <w:tcBorders>
              <w:left w:val="single" w:sz="12" w:space="0" w:color="auto"/>
            </w:tcBorders>
            <w:shd w:val="clear" w:color="auto" w:fill="CCFFFF"/>
            <w:tcMar>
              <w:left w:w="57" w:type="dxa"/>
              <w:right w:w="57" w:type="dxa"/>
            </w:tcMar>
            <w:vAlign w:val="center"/>
          </w:tcPr>
          <w:p w:rsidR="000409EB" w:rsidRDefault="000409EB" w:rsidP="000409EB">
            <w:pPr>
              <w:tabs>
                <w:tab w:val="left" w:pos="2820"/>
              </w:tabs>
              <w:spacing w:after="0" w:line="240" w:lineRule="auto"/>
              <w:rPr>
                <w:rFonts w:ascii="Arial" w:hAnsi="Arial" w:cs="Arial"/>
                <w:color w:val="000000"/>
                <w:sz w:val="20"/>
                <w:szCs w:val="20"/>
              </w:rPr>
            </w:pPr>
            <w:r w:rsidRPr="00B82CB3">
              <w:rPr>
                <w:rFonts w:ascii="Arial" w:hAnsi="Arial" w:cs="Arial"/>
                <w:color w:val="000000"/>
                <w:sz w:val="20"/>
                <w:szCs w:val="20"/>
              </w:rPr>
              <w:t xml:space="preserve">Sadržaj predmeta detaljno razrađen prema satnici nastave </w:t>
            </w:r>
          </w:p>
          <w:p w:rsidR="000409EB" w:rsidRPr="0013616A" w:rsidRDefault="000409EB" w:rsidP="000409EB">
            <w:pPr>
              <w:rPr>
                <w:rFonts w:ascii="Arial" w:hAnsi="Arial" w:cs="Arial"/>
                <w:sz w:val="20"/>
                <w:szCs w:val="20"/>
              </w:rPr>
            </w:pPr>
          </w:p>
          <w:p w:rsidR="000409EB" w:rsidRPr="0013616A" w:rsidRDefault="000409EB" w:rsidP="000409EB">
            <w:pPr>
              <w:rPr>
                <w:rFonts w:ascii="Arial" w:hAnsi="Arial" w:cs="Arial"/>
                <w:sz w:val="20"/>
                <w:szCs w:val="20"/>
              </w:rPr>
            </w:pPr>
          </w:p>
          <w:p w:rsidR="000409EB" w:rsidRPr="0013616A" w:rsidRDefault="000409EB" w:rsidP="000409EB">
            <w:pPr>
              <w:rPr>
                <w:rFonts w:ascii="Arial" w:hAnsi="Arial" w:cs="Arial"/>
                <w:sz w:val="20"/>
                <w:szCs w:val="20"/>
              </w:rPr>
            </w:pPr>
          </w:p>
          <w:p w:rsidR="000409EB" w:rsidRPr="0013616A" w:rsidRDefault="000409EB" w:rsidP="000409EB">
            <w:pPr>
              <w:rPr>
                <w:rFonts w:ascii="Arial" w:hAnsi="Arial" w:cs="Arial"/>
                <w:sz w:val="20"/>
                <w:szCs w:val="20"/>
              </w:rPr>
            </w:pPr>
          </w:p>
          <w:p w:rsidR="000409EB" w:rsidRPr="0013616A" w:rsidRDefault="000409EB" w:rsidP="000409EB">
            <w:pPr>
              <w:rPr>
                <w:rFonts w:ascii="Arial" w:hAnsi="Arial" w:cs="Arial"/>
                <w:sz w:val="20"/>
                <w:szCs w:val="20"/>
              </w:rPr>
            </w:pPr>
          </w:p>
          <w:p w:rsidR="000409EB" w:rsidRPr="0013616A" w:rsidRDefault="000409EB" w:rsidP="000409EB">
            <w:pPr>
              <w:rPr>
                <w:rFonts w:ascii="Arial" w:hAnsi="Arial" w:cs="Arial"/>
                <w:sz w:val="20"/>
                <w:szCs w:val="20"/>
              </w:rPr>
            </w:pPr>
          </w:p>
          <w:p w:rsidR="000409EB" w:rsidRPr="0013616A" w:rsidRDefault="000409EB" w:rsidP="000409EB">
            <w:pPr>
              <w:rPr>
                <w:rFonts w:ascii="Arial" w:hAnsi="Arial" w:cs="Arial"/>
                <w:sz w:val="20"/>
                <w:szCs w:val="20"/>
              </w:rPr>
            </w:pPr>
          </w:p>
          <w:p w:rsidR="000409EB" w:rsidRDefault="000409EB" w:rsidP="000409EB">
            <w:pPr>
              <w:rPr>
                <w:rFonts w:ascii="Arial" w:hAnsi="Arial" w:cs="Arial"/>
                <w:sz w:val="20"/>
                <w:szCs w:val="20"/>
              </w:rPr>
            </w:pPr>
          </w:p>
          <w:p w:rsidR="000409EB" w:rsidRPr="0013616A" w:rsidRDefault="000409EB" w:rsidP="000409EB">
            <w:pPr>
              <w:rPr>
                <w:rFonts w:ascii="Arial" w:hAnsi="Arial" w:cs="Arial"/>
                <w:sz w:val="20"/>
                <w:szCs w:val="20"/>
              </w:rPr>
            </w:pPr>
          </w:p>
          <w:p w:rsidR="000409EB" w:rsidRPr="0013616A" w:rsidRDefault="000409EB" w:rsidP="000409EB">
            <w:pPr>
              <w:rPr>
                <w:rFonts w:ascii="Arial" w:hAnsi="Arial" w:cs="Arial"/>
                <w:sz w:val="20"/>
                <w:szCs w:val="20"/>
              </w:rPr>
            </w:pPr>
          </w:p>
          <w:p w:rsidR="000409EB" w:rsidRPr="0013616A" w:rsidRDefault="000409EB" w:rsidP="000409EB">
            <w:pPr>
              <w:rPr>
                <w:rFonts w:ascii="Arial" w:hAnsi="Arial" w:cs="Arial"/>
                <w:sz w:val="20"/>
                <w:szCs w:val="20"/>
              </w:rPr>
            </w:pPr>
          </w:p>
          <w:p w:rsidR="000409EB" w:rsidRDefault="000409EB" w:rsidP="000409EB">
            <w:pPr>
              <w:rPr>
                <w:rFonts w:ascii="Arial" w:hAnsi="Arial" w:cs="Arial"/>
                <w:sz w:val="20"/>
                <w:szCs w:val="20"/>
              </w:rPr>
            </w:pPr>
          </w:p>
          <w:p w:rsidR="000409EB" w:rsidRPr="0013616A" w:rsidRDefault="000409EB" w:rsidP="000409EB">
            <w:pPr>
              <w:rPr>
                <w:rFonts w:ascii="Arial" w:hAnsi="Arial" w:cs="Arial"/>
                <w:sz w:val="20"/>
                <w:szCs w:val="20"/>
              </w:rPr>
            </w:pPr>
          </w:p>
          <w:p w:rsidR="000409EB" w:rsidRPr="0013616A" w:rsidRDefault="000409EB" w:rsidP="000409EB">
            <w:pPr>
              <w:rPr>
                <w:rFonts w:ascii="Arial" w:hAnsi="Arial" w:cs="Arial"/>
                <w:sz w:val="20"/>
                <w:szCs w:val="20"/>
              </w:rPr>
            </w:pPr>
          </w:p>
        </w:tc>
        <w:tc>
          <w:tcPr>
            <w:tcW w:w="7422" w:type="dxa"/>
            <w:gridSpan w:val="12"/>
            <w:tcBorders>
              <w:right w:val="single" w:sz="12" w:space="0" w:color="auto"/>
            </w:tcBorders>
            <w:tcMar>
              <w:left w:w="57" w:type="dxa"/>
              <w:right w:w="57" w:type="dxa"/>
            </w:tcMar>
            <w:vAlign w:val="center"/>
          </w:tcPr>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509"/>
              <w:gridCol w:w="3241"/>
              <w:gridCol w:w="508"/>
            </w:tblGrid>
            <w:tr w:rsidR="000409EB" w:rsidRPr="00B82CB3" w:rsidTr="000409EB">
              <w:trPr>
                <w:cantSplit/>
                <w:trHeight w:val="538"/>
              </w:trPr>
              <w:tc>
                <w:tcPr>
                  <w:tcW w:w="3682" w:type="dxa"/>
                  <w:gridSpan w:val="2"/>
                  <w:vAlign w:val="center"/>
                </w:tcPr>
                <w:p w:rsidR="000409EB" w:rsidRPr="00B82CB3" w:rsidRDefault="000409EB" w:rsidP="000409EB">
                  <w:pPr>
                    <w:spacing w:line="240" w:lineRule="auto"/>
                    <w:jc w:val="center"/>
                    <w:rPr>
                      <w:rFonts w:ascii="Arial" w:hAnsi="Arial" w:cs="Arial"/>
                      <w:color w:val="000000"/>
                      <w:sz w:val="16"/>
                      <w:szCs w:val="16"/>
                    </w:rPr>
                  </w:pPr>
                </w:p>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Predavanja</w:t>
                  </w:r>
                </w:p>
              </w:tc>
              <w:tc>
                <w:tcPr>
                  <w:tcW w:w="3749" w:type="dxa"/>
                  <w:gridSpan w:val="2"/>
                  <w:vAlign w:val="center"/>
                </w:tcPr>
                <w:p w:rsidR="000409EB" w:rsidRPr="00B82CB3" w:rsidRDefault="000409EB" w:rsidP="000409EB">
                  <w:pPr>
                    <w:spacing w:line="240" w:lineRule="auto"/>
                    <w:jc w:val="center"/>
                    <w:rPr>
                      <w:rFonts w:ascii="Arial" w:hAnsi="Arial" w:cs="Arial"/>
                      <w:color w:val="000000"/>
                      <w:sz w:val="16"/>
                      <w:szCs w:val="16"/>
                    </w:rPr>
                  </w:pPr>
                </w:p>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Vježbe</w:t>
                  </w:r>
                </w:p>
              </w:tc>
            </w:tr>
            <w:tr w:rsidR="000409EB" w:rsidRPr="00B82CB3" w:rsidTr="000409EB">
              <w:trPr>
                <w:cantSplit/>
                <w:trHeight w:val="699"/>
              </w:trPr>
              <w:tc>
                <w:tcPr>
                  <w:tcW w:w="3173"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Tema</w:t>
                  </w:r>
                </w:p>
              </w:tc>
              <w:tc>
                <w:tcPr>
                  <w:tcW w:w="509" w:type="dxa"/>
                  <w:vAlign w:val="center"/>
                </w:tcPr>
                <w:p w:rsidR="000409EB" w:rsidRPr="00B82CB3" w:rsidRDefault="000409EB" w:rsidP="000409EB">
                  <w:pPr>
                    <w:spacing w:line="240" w:lineRule="auto"/>
                    <w:ind w:left="-108" w:right="-108"/>
                    <w:jc w:val="center"/>
                    <w:rPr>
                      <w:rFonts w:ascii="Arial" w:hAnsi="Arial" w:cs="Arial"/>
                      <w:color w:val="000000"/>
                      <w:sz w:val="16"/>
                      <w:szCs w:val="16"/>
                    </w:rPr>
                  </w:pPr>
                  <w:r w:rsidRPr="00B82CB3">
                    <w:rPr>
                      <w:rFonts w:ascii="Arial" w:hAnsi="Arial" w:cs="Arial"/>
                      <w:color w:val="000000"/>
                      <w:sz w:val="16"/>
                      <w:szCs w:val="16"/>
                    </w:rPr>
                    <w:t>Sati</w:t>
                  </w:r>
                </w:p>
              </w:tc>
              <w:tc>
                <w:tcPr>
                  <w:tcW w:w="3241"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Tema</w:t>
                  </w:r>
                </w:p>
              </w:tc>
              <w:tc>
                <w:tcPr>
                  <w:tcW w:w="508" w:type="dxa"/>
                  <w:vAlign w:val="center"/>
                </w:tcPr>
                <w:p w:rsidR="000409EB" w:rsidRPr="00B82CB3" w:rsidRDefault="000409EB" w:rsidP="000409EB">
                  <w:pPr>
                    <w:spacing w:line="240" w:lineRule="auto"/>
                    <w:ind w:left="-108" w:right="-69"/>
                    <w:jc w:val="center"/>
                    <w:rPr>
                      <w:rFonts w:ascii="Arial" w:hAnsi="Arial" w:cs="Arial"/>
                      <w:color w:val="000000"/>
                      <w:sz w:val="16"/>
                      <w:szCs w:val="16"/>
                    </w:rPr>
                  </w:pPr>
                  <w:r w:rsidRPr="00B82CB3">
                    <w:rPr>
                      <w:rFonts w:ascii="Arial" w:hAnsi="Arial" w:cs="Arial"/>
                      <w:color w:val="000000"/>
                      <w:sz w:val="16"/>
                      <w:szCs w:val="16"/>
                    </w:rPr>
                    <w:t xml:space="preserve">Sati </w:t>
                  </w:r>
                </w:p>
              </w:tc>
            </w:tr>
            <w:tr w:rsidR="000409EB" w:rsidRPr="00B82CB3" w:rsidTr="000409EB">
              <w:trPr>
                <w:cantSplit/>
              </w:trPr>
              <w:tc>
                <w:tcPr>
                  <w:tcW w:w="3173"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Uvod u kolegij. Potražnja za revizijom. Međunarodne usluge revizije i izražavanja uvjerenja.</w:t>
                  </w:r>
                </w:p>
              </w:tc>
              <w:tc>
                <w:tcPr>
                  <w:tcW w:w="509"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Međunarodne usluge revizije i izražavanja uvjerenja – praktični primjeri.</w:t>
                  </w:r>
                </w:p>
              </w:tc>
              <w:tc>
                <w:tcPr>
                  <w:tcW w:w="508"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r>
            <w:tr w:rsidR="000409EB" w:rsidRPr="00B82CB3" w:rsidTr="000409EB">
              <w:trPr>
                <w:cantSplit/>
              </w:trPr>
              <w:tc>
                <w:tcPr>
                  <w:tcW w:w="3173"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Razvoj i obilježja revizijske profesije u Republici Hrvatskoj te usporedba s obilježjima revizijske profesije na međunarodnoj razini.</w:t>
                  </w:r>
                </w:p>
              </w:tc>
              <w:tc>
                <w:tcPr>
                  <w:tcW w:w="509"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Komparativna analiza regulativnih okvira revizijske profesije u Republici Hrvatskoj, Europskoj uniji i Sjedinjenim Američkim Državama.</w:t>
                  </w:r>
                </w:p>
              </w:tc>
              <w:tc>
                <w:tcPr>
                  <w:tcW w:w="508"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r>
            <w:tr w:rsidR="000409EB" w:rsidRPr="00B82CB3" w:rsidTr="000409EB">
              <w:trPr>
                <w:cantSplit/>
              </w:trPr>
              <w:tc>
                <w:tcPr>
                  <w:tcW w:w="3173"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Korporativna prijevara, korporativni skandali i eksterna revizija. Revizija, organizacija i korporativno upravljanje. Revizijski odbor i eksterna revizija u korporativnom upravljanju</w:t>
                  </w:r>
                </w:p>
              </w:tc>
              <w:tc>
                <w:tcPr>
                  <w:tcW w:w="509"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strike/>
                      <w:color w:val="000000"/>
                      <w:sz w:val="16"/>
                      <w:szCs w:val="16"/>
                    </w:rPr>
                  </w:pPr>
                  <w:r w:rsidRPr="00B82CB3">
                    <w:rPr>
                      <w:rFonts w:ascii="Arial" w:hAnsi="Arial" w:cs="Arial"/>
                      <w:color w:val="000000"/>
                      <w:sz w:val="16"/>
                      <w:szCs w:val="16"/>
                    </w:rPr>
                    <w:t>Dokumentarac o Enronu i analiza slučaja Enron – rasprava o problematici korporativne prijevare, korporativnog upravljanja i revizije.</w:t>
                  </w:r>
                </w:p>
              </w:tc>
              <w:tc>
                <w:tcPr>
                  <w:tcW w:w="508"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r>
            <w:tr w:rsidR="000409EB" w:rsidRPr="00B82CB3" w:rsidTr="000409EB">
              <w:trPr>
                <w:cantSplit/>
                <w:trHeight w:val="710"/>
              </w:trPr>
              <w:tc>
                <w:tcPr>
                  <w:tcW w:w="3173" w:type="dxa"/>
                  <w:vAlign w:val="center"/>
                </w:tcPr>
                <w:p w:rsidR="000409EB" w:rsidRPr="00B82CB3" w:rsidRDefault="000409EB" w:rsidP="000409EB">
                  <w:pPr>
                    <w:spacing w:line="240" w:lineRule="auto"/>
                    <w:rPr>
                      <w:rFonts w:ascii="Arial" w:hAnsi="Arial" w:cs="Arial"/>
                      <w:strike/>
                      <w:color w:val="000000"/>
                      <w:sz w:val="16"/>
                      <w:szCs w:val="16"/>
                    </w:rPr>
                  </w:pPr>
                  <w:r w:rsidRPr="00B82CB3">
                    <w:rPr>
                      <w:rFonts w:ascii="Arial" w:hAnsi="Arial" w:cs="Arial"/>
                      <w:color w:val="000000"/>
                      <w:sz w:val="16"/>
                      <w:szCs w:val="16"/>
                    </w:rPr>
                    <w:t>Kontrola kvalitete i sustavi nadzora u reviziji. Problematika neovisnosti eksternih revizora.</w:t>
                  </w:r>
                </w:p>
              </w:tc>
              <w:tc>
                <w:tcPr>
                  <w:tcW w:w="509" w:type="dxa"/>
                  <w:vAlign w:val="center"/>
                </w:tcPr>
                <w:p w:rsidR="000409EB" w:rsidRPr="00B82CB3" w:rsidRDefault="000409EB" w:rsidP="000409EB">
                  <w:pPr>
                    <w:spacing w:line="240" w:lineRule="auto"/>
                    <w:jc w:val="center"/>
                    <w:rPr>
                      <w:rFonts w:ascii="Arial" w:hAnsi="Arial" w:cs="Arial"/>
                      <w:strike/>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strike/>
                      <w:color w:val="000000"/>
                      <w:sz w:val="16"/>
                      <w:szCs w:val="16"/>
                    </w:rPr>
                  </w:pPr>
                  <w:r w:rsidRPr="00B82CB3">
                    <w:rPr>
                      <w:rFonts w:ascii="Arial" w:hAnsi="Arial" w:cs="Arial"/>
                      <w:color w:val="000000"/>
                      <w:sz w:val="16"/>
                      <w:szCs w:val="16"/>
                    </w:rPr>
                    <w:t>Kontrola kvalitete i sustavi nadzora u reviziji. Vrste profesionalnih odgovornosti u reviziji. Prijetnje neovisnosti i mehanizmi zaštite – praktični primjeri i analize slučajeva.</w:t>
                  </w:r>
                </w:p>
              </w:tc>
              <w:tc>
                <w:tcPr>
                  <w:tcW w:w="508" w:type="dxa"/>
                  <w:vAlign w:val="center"/>
                </w:tcPr>
                <w:p w:rsidR="000409EB" w:rsidRPr="00B82CB3" w:rsidRDefault="000409EB" w:rsidP="000409EB">
                  <w:pPr>
                    <w:spacing w:line="240" w:lineRule="auto"/>
                    <w:jc w:val="center"/>
                    <w:rPr>
                      <w:rFonts w:ascii="Arial" w:hAnsi="Arial" w:cs="Arial"/>
                      <w:strike/>
                      <w:color w:val="000000"/>
                      <w:sz w:val="16"/>
                      <w:szCs w:val="16"/>
                    </w:rPr>
                  </w:pPr>
                  <w:r w:rsidRPr="00B82CB3">
                    <w:rPr>
                      <w:rFonts w:ascii="Arial" w:hAnsi="Arial" w:cs="Arial"/>
                      <w:color w:val="000000"/>
                      <w:sz w:val="16"/>
                      <w:szCs w:val="16"/>
                    </w:rPr>
                    <w:t>2</w:t>
                  </w:r>
                </w:p>
              </w:tc>
            </w:tr>
            <w:tr w:rsidR="000409EB" w:rsidRPr="00B82CB3" w:rsidTr="000409EB">
              <w:trPr>
                <w:cantSplit/>
              </w:trPr>
              <w:tc>
                <w:tcPr>
                  <w:tcW w:w="3173"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 xml:space="preserve">Državna revizija: pojam, ustrojstvo, metodologija, </w:t>
                  </w:r>
                  <w:r>
                    <w:rPr>
                      <w:rFonts w:ascii="Arial" w:hAnsi="Arial" w:cs="Arial"/>
                      <w:color w:val="000000"/>
                      <w:sz w:val="16"/>
                      <w:szCs w:val="16"/>
                    </w:rPr>
                    <w:t xml:space="preserve">ISSAI </w:t>
                  </w:r>
                  <w:r w:rsidRPr="00B82CB3">
                    <w:rPr>
                      <w:rFonts w:ascii="Arial" w:hAnsi="Arial" w:cs="Arial"/>
                      <w:color w:val="000000"/>
                      <w:sz w:val="16"/>
                      <w:szCs w:val="16"/>
                    </w:rPr>
                    <w:t>standardi i međunarodna suradnja. Uloga državne revizije u sprječavanju i otkrivanju prijevara.</w:t>
                  </w:r>
                </w:p>
              </w:tc>
              <w:tc>
                <w:tcPr>
                  <w:tcW w:w="509"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 xml:space="preserve">Organizacija državne revizije u Republici Hrvatskoj. Analiza nalaza Državnog ureda za reviziju. </w:t>
                  </w:r>
                </w:p>
              </w:tc>
              <w:tc>
                <w:tcPr>
                  <w:tcW w:w="508"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r>
            <w:tr w:rsidR="000409EB" w:rsidRPr="00B82CB3" w:rsidTr="000409EB">
              <w:trPr>
                <w:cantSplit/>
              </w:trPr>
              <w:tc>
                <w:tcPr>
                  <w:tcW w:w="3173" w:type="dxa"/>
                  <w:vAlign w:val="center"/>
                </w:tcPr>
                <w:p w:rsidR="000409EB" w:rsidRPr="00B82CB3" w:rsidRDefault="000409EB" w:rsidP="000409EB">
                  <w:pPr>
                    <w:pStyle w:val="Default"/>
                    <w:spacing w:after="240"/>
                    <w:rPr>
                      <w:rFonts w:ascii="Arial" w:hAnsi="Arial" w:cs="Arial"/>
                      <w:sz w:val="16"/>
                      <w:szCs w:val="16"/>
                    </w:rPr>
                  </w:pPr>
                  <w:r w:rsidRPr="00B82CB3">
                    <w:rPr>
                      <w:rFonts w:ascii="Arial" w:hAnsi="Arial" w:cs="Arial"/>
                      <w:sz w:val="16"/>
                      <w:szCs w:val="16"/>
                    </w:rPr>
                    <w:lastRenderedPageBreak/>
                    <w:t>Proces revizije financijskih izvještaja utemeljen na riziku: (koncept značajnosti i revizijskog rizika, određivanje revizijske strategije i prikupljanje dokaza</w:t>
                  </w:r>
                  <w:r w:rsidRPr="00B82CB3">
                    <w:rPr>
                      <w:rFonts w:ascii="Arial" w:hAnsi="Arial" w:cs="Arial"/>
                      <w:strike/>
                      <w:sz w:val="16"/>
                      <w:szCs w:val="16"/>
                    </w:rPr>
                    <w:t>)</w:t>
                  </w:r>
                  <w:r w:rsidRPr="00B82CB3">
                    <w:rPr>
                      <w:rFonts w:ascii="Arial" w:hAnsi="Arial" w:cs="Arial"/>
                      <w:sz w:val="16"/>
                      <w:szCs w:val="16"/>
                    </w:rPr>
                    <w:t>.</w:t>
                  </w:r>
                </w:p>
              </w:tc>
              <w:tc>
                <w:tcPr>
                  <w:tcW w:w="509"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 xml:space="preserve">Raspored značajnosti i primjena modela revizijskog rizika i revizijski dokazi. </w:t>
                  </w:r>
                </w:p>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Excel i CaseWare IDEA® Data Analysis software – uvod i mogućnosti primjene u revizijskoj praksi.</w:t>
                  </w:r>
                </w:p>
              </w:tc>
              <w:tc>
                <w:tcPr>
                  <w:tcW w:w="508"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r>
            <w:tr w:rsidR="000409EB" w:rsidRPr="00B82CB3" w:rsidTr="000409EB">
              <w:trPr>
                <w:cantSplit/>
              </w:trPr>
              <w:tc>
                <w:tcPr>
                  <w:tcW w:w="3173" w:type="dxa"/>
                  <w:vAlign w:val="center"/>
                </w:tcPr>
                <w:p w:rsidR="000409EB" w:rsidRPr="00B82CB3" w:rsidRDefault="000409EB" w:rsidP="000409EB">
                  <w:pPr>
                    <w:pStyle w:val="Default"/>
                    <w:spacing w:after="240"/>
                    <w:rPr>
                      <w:rFonts w:ascii="Arial" w:hAnsi="Arial" w:cs="Arial"/>
                      <w:strike/>
                      <w:sz w:val="16"/>
                      <w:szCs w:val="16"/>
                    </w:rPr>
                  </w:pPr>
                  <w:r w:rsidRPr="00B82CB3">
                    <w:rPr>
                      <w:rFonts w:ascii="Arial" w:hAnsi="Arial" w:cs="Arial"/>
                      <w:sz w:val="16"/>
                      <w:szCs w:val="16"/>
                    </w:rPr>
                    <w:t>Revizijski testovi i metode uzorkovanja. Testovi kontrole i revizijsko uzorkovanje utemeljeno na određenom obilježju.</w:t>
                  </w:r>
                </w:p>
              </w:tc>
              <w:tc>
                <w:tcPr>
                  <w:tcW w:w="509" w:type="dxa"/>
                  <w:vAlign w:val="center"/>
                </w:tcPr>
                <w:p w:rsidR="000409EB" w:rsidRPr="00B82CB3" w:rsidRDefault="000409EB" w:rsidP="000409EB">
                  <w:pPr>
                    <w:spacing w:line="240" w:lineRule="auto"/>
                    <w:jc w:val="center"/>
                    <w:rPr>
                      <w:rFonts w:ascii="Arial" w:hAnsi="Arial" w:cs="Arial"/>
                      <w:strike/>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strike/>
                      <w:color w:val="000000"/>
                      <w:sz w:val="16"/>
                      <w:szCs w:val="16"/>
                      <w:highlight w:val="yellow"/>
                    </w:rPr>
                  </w:pPr>
                  <w:r w:rsidRPr="00B82CB3">
                    <w:rPr>
                      <w:rFonts w:ascii="Arial" w:hAnsi="Arial" w:cs="Arial"/>
                      <w:color w:val="000000"/>
                      <w:sz w:val="16"/>
                      <w:szCs w:val="16"/>
                    </w:rPr>
                    <w:t>Excel i CaseWare: Vrste revizijskih testova. Uzorkovanje u reviziji- primjena metode uzorka utemeljena na određenom obilježju.</w:t>
                  </w:r>
                </w:p>
              </w:tc>
              <w:tc>
                <w:tcPr>
                  <w:tcW w:w="508" w:type="dxa"/>
                  <w:vAlign w:val="center"/>
                </w:tcPr>
                <w:p w:rsidR="000409EB" w:rsidRPr="00B82CB3" w:rsidRDefault="000409EB" w:rsidP="000409EB">
                  <w:pPr>
                    <w:spacing w:line="240" w:lineRule="auto"/>
                    <w:jc w:val="center"/>
                    <w:rPr>
                      <w:rFonts w:ascii="Arial" w:hAnsi="Arial" w:cs="Arial"/>
                      <w:strike/>
                      <w:color w:val="000000"/>
                      <w:sz w:val="16"/>
                      <w:szCs w:val="16"/>
                    </w:rPr>
                  </w:pPr>
                  <w:r w:rsidRPr="00B82CB3">
                    <w:rPr>
                      <w:rFonts w:ascii="Arial" w:hAnsi="Arial" w:cs="Arial"/>
                      <w:color w:val="000000"/>
                      <w:sz w:val="16"/>
                      <w:szCs w:val="16"/>
                    </w:rPr>
                    <w:t>2</w:t>
                  </w:r>
                </w:p>
              </w:tc>
            </w:tr>
            <w:tr w:rsidR="000409EB" w:rsidRPr="00B82CB3" w:rsidTr="000409EB">
              <w:trPr>
                <w:cantSplit/>
                <w:trHeight w:val="977"/>
              </w:trPr>
              <w:tc>
                <w:tcPr>
                  <w:tcW w:w="3173"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Dokazni testovi i revizijsko uzorkovanje utemeljeno na određenoj monetarnoj jedinici. Klasično uzorkovanje.</w:t>
                  </w:r>
                </w:p>
              </w:tc>
              <w:tc>
                <w:tcPr>
                  <w:tcW w:w="509"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Excel i CaseWare: Uzorkovanje u reviziji- primjena metode uzorka utemeljena na određenoj monetarnoj jedinici.</w:t>
                  </w:r>
                </w:p>
              </w:tc>
              <w:tc>
                <w:tcPr>
                  <w:tcW w:w="508"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r>
            <w:tr w:rsidR="000409EB" w:rsidRPr="00B82CB3" w:rsidTr="000409EB">
              <w:trPr>
                <w:cantSplit/>
              </w:trPr>
              <w:tc>
                <w:tcPr>
                  <w:tcW w:w="3173"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Analitički postupci u reviziji. Računalno potpomognute revizijske tehnike.</w:t>
                  </w:r>
                </w:p>
              </w:tc>
              <w:tc>
                <w:tcPr>
                  <w:tcW w:w="509"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Excel i CaseWare: Uzorkovanje u reviziji- primjena metode uzorka utemeljena na klasičnim varijablama te ostale metode revizijskog uzorkovanja.</w:t>
                  </w:r>
                </w:p>
              </w:tc>
              <w:tc>
                <w:tcPr>
                  <w:tcW w:w="508"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r>
            <w:tr w:rsidR="000409EB" w:rsidRPr="00B82CB3" w:rsidTr="000409EB">
              <w:trPr>
                <w:cantSplit/>
              </w:trPr>
              <w:tc>
                <w:tcPr>
                  <w:tcW w:w="3173" w:type="dxa"/>
                  <w:vAlign w:val="center"/>
                </w:tcPr>
                <w:p w:rsidR="000409EB" w:rsidRPr="00B82CB3" w:rsidRDefault="000409EB" w:rsidP="000409EB">
                  <w:pPr>
                    <w:spacing w:line="240" w:lineRule="auto"/>
                    <w:rPr>
                      <w:rFonts w:ascii="Arial" w:hAnsi="Arial" w:cs="Arial"/>
                      <w:strike/>
                      <w:color w:val="000000"/>
                      <w:sz w:val="16"/>
                      <w:szCs w:val="16"/>
                    </w:rPr>
                  </w:pPr>
                  <w:r w:rsidRPr="00B82CB3">
                    <w:rPr>
                      <w:rFonts w:ascii="Arial" w:hAnsi="Arial" w:cs="Arial"/>
                      <w:color w:val="000000"/>
                      <w:sz w:val="16"/>
                      <w:szCs w:val="16"/>
                    </w:rPr>
                    <w:t xml:space="preserve">Revizija elementa financijskih izvještaja i povezanih računa: revizija potraživanja od kupaca; revizija dugotrajne imovine. </w:t>
                  </w:r>
                </w:p>
              </w:tc>
              <w:tc>
                <w:tcPr>
                  <w:tcW w:w="509"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Excel i CaseWare: provođenje analitičkih postupaka.</w:t>
                  </w:r>
                </w:p>
              </w:tc>
              <w:tc>
                <w:tcPr>
                  <w:tcW w:w="508"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r>
            <w:tr w:rsidR="000409EB" w:rsidRPr="00B82CB3" w:rsidTr="000409EB">
              <w:trPr>
                <w:cantSplit/>
              </w:trPr>
              <w:tc>
                <w:tcPr>
                  <w:tcW w:w="3173"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Revizija elemenata financijskih izvještaja i povezanih računa: revizija zaliha;  revizija plaća.</w:t>
                  </w:r>
                </w:p>
              </w:tc>
              <w:tc>
                <w:tcPr>
                  <w:tcW w:w="509"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Excel i CaseWare: revizija potraživanja od kupaca; revizija dugotrajne materijalne imovine.</w:t>
                  </w:r>
                </w:p>
              </w:tc>
              <w:tc>
                <w:tcPr>
                  <w:tcW w:w="508"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r>
            <w:tr w:rsidR="000409EB" w:rsidRPr="00B82CB3" w:rsidTr="000409EB">
              <w:trPr>
                <w:cantSplit/>
              </w:trPr>
              <w:tc>
                <w:tcPr>
                  <w:tcW w:w="3173"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Revizija poslovnih ciklusa i povezanih računa: revizija obveza i kapital; revizija novca i novčanih ekvivalenata.</w:t>
                  </w:r>
                </w:p>
              </w:tc>
              <w:tc>
                <w:tcPr>
                  <w:tcW w:w="509"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Excel i CaseWare: revizija zaliha; revizija plaća.</w:t>
                  </w:r>
                </w:p>
              </w:tc>
              <w:tc>
                <w:tcPr>
                  <w:tcW w:w="508"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r>
            <w:tr w:rsidR="000409EB" w:rsidRPr="00B82CB3" w:rsidTr="000409EB">
              <w:trPr>
                <w:cantSplit/>
              </w:trPr>
              <w:tc>
                <w:tcPr>
                  <w:tcW w:w="3173"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Kompletiranje revizije i sastavljanje izvješća neovisnog revizora. Modifikacije mišljenja – analiza revizijskih izvještaja društava sa Zagrebačke burze.</w:t>
                  </w:r>
                </w:p>
              </w:tc>
              <w:tc>
                <w:tcPr>
                  <w:tcW w:w="509"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c>
                <w:tcPr>
                  <w:tcW w:w="3241" w:type="dxa"/>
                  <w:vAlign w:val="center"/>
                </w:tcPr>
                <w:p w:rsidR="000409EB" w:rsidRPr="00B82CB3" w:rsidRDefault="000409EB" w:rsidP="000409EB">
                  <w:pPr>
                    <w:spacing w:line="240" w:lineRule="auto"/>
                    <w:rPr>
                      <w:rFonts w:ascii="Arial" w:hAnsi="Arial" w:cs="Arial"/>
                      <w:color w:val="000000"/>
                      <w:sz w:val="16"/>
                      <w:szCs w:val="16"/>
                    </w:rPr>
                  </w:pPr>
                  <w:r w:rsidRPr="00B82CB3">
                    <w:rPr>
                      <w:rFonts w:ascii="Arial" w:hAnsi="Arial" w:cs="Arial"/>
                      <w:color w:val="000000"/>
                      <w:sz w:val="16"/>
                      <w:szCs w:val="16"/>
                    </w:rPr>
                    <w:t>Excel i CaseWare: revizija obveza i kapitala; revizija novca i novčanih ekvivalenata</w:t>
                  </w:r>
                </w:p>
              </w:tc>
              <w:tc>
                <w:tcPr>
                  <w:tcW w:w="508" w:type="dxa"/>
                  <w:vAlign w:val="center"/>
                </w:tcPr>
                <w:p w:rsidR="000409EB" w:rsidRPr="00B82CB3" w:rsidRDefault="000409EB" w:rsidP="000409EB">
                  <w:pPr>
                    <w:spacing w:line="240" w:lineRule="auto"/>
                    <w:jc w:val="center"/>
                    <w:rPr>
                      <w:rFonts w:ascii="Arial" w:hAnsi="Arial" w:cs="Arial"/>
                      <w:color w:val="000000"/>
                      <w:sz w:val="16"/>
                      <w:szCs w:val="16"/>
                    </w:rPr>
                  </w:pPr>
                  <w:r w:rsidRPr="00B82CB3">
                    <w:rPr>
                      <w:rFonts w:ascii="Arial" w:hAnsi="Arial" w:cs="Arial"/>
                      <w:color w:val="000000"/>
                      <w:sz w:val="16"/>
                      <w:szCs w:val="16"/>
                    </w:rPr>
                    <w:t>2</w:t>
                  </w:r>
                </w:p>
              </w:tc>
            </w:tr>
          </w:tbl>
          <w:p w:rsidR="000409EB" w:rsidRPr="00B82CB3" w:rsidRDefault="000409EB" w:rsidP="000409EB">
            <w:pPr>
              <w:spacing w:after="0" w:line="240" w:lineRule="auto"/>
              <w:ind w:left="498"/>
              <w:rPr>
                <w:rFonts w:ascii="Arial" w:hAnsi="Arial" w:cs="Arial"/>
                <w:color w:val="000000"/>
                <w:sz w:val="20"/>
                <w:szCs w:val="20"/>
              </w:rPr>
            </w:pPr>
          </w:p>
        </w:tc>
      </w:tr>
      <w:tr w:rsidR="000409EB" w:rsidRPr="00B82CB3" w:rsidTr="000409EB">
        <w:trPr>
          <w:trHeight w:val="349"/>
        </w:trPr>
        <w:tc>
          <w:tcPr>
            <w:tcW w:w="2042" w:type="dxa"/>
            <w:gridSpan w:val="3"/>
            <w:vMerge w:val="restart"/>
            <w:tcBorders>
              <w:left w:val="single" w:sz="12" w:space="0" w:color="auto"/>
            </w:tcBorders>
            <w:shd w:val="clear" w:color="auto" w:fill="CCFFFF"/>
            <w:tcMar>
              <w:left w:w="57" w:type="dxa"/>
              <w:right w:w="57" w:type="dxa"/>
            </w:tcMar>
            <w:vAlign w:val="center"/>
          </w:tcPr>
          <w:p w:rsidR="000409EB" w:rsidRPr="00B82CB3" w:rsidRDefault="000409EB" w:rsidP="000409EB">
            <w:pPr>
              <w:tabs>
                <w:tab w:val="left" w:pos="2820"/>
              </w:tabs>
              <w:spacing w:after="0" w:line="240" w:lineRule="auto"/>
              <w:rPr>
                <w:rFonts w:ascii="Arial" w:hAnsi="Arial" w:cs="Arial"/>
                <w:color w:val="000000"/>
                <w:sz w:val="20"/>
                <w:szCs w:val="20"/>
              </w:rPr>
            </w:pPr>
            <w:r w:rsidRPr="00B82CB3">
              <w:rPr>
                <w:rFonts w:ascii="Arial" w:hAnsi="Arial" w:cs="Arial"/>
                <w:color w:val="000000"/>
                <w:sz w:val="20"/>
                <w:szCs w:val="20"/>
              </w:rPr>
              <w:lastRenderedPageBreak/>
              <w:t>Vrste izvođenja nastave:</w:t>
            </w:r>
          </w:p>
        </w:tc>
        <w:tc>
          <w:tcPr>
            <w:tcW w:w="3260" w:type="dxa"/>
            <w:gridSpan w:val="4"/>
            <w:vMerge w:val="restart"/>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eastAsia="MS Gothic" w:hAnsi="MS Gothic" w:cs="Arial"/>
                <w:b w:val="0"/>
                <w:color w:val="000000"/>
                <w:sz w:val="20"/>
                <w:szCs w:val="20"/>
                <w:lang w:val="hr-HR"/>
              </w:rPr>
              <w:t>☑</w:t>
            </w:r>
            <w:r w:rsidRPr="00B82CB3">
              <w:rPr>
                <w:rFonts w:ascii="Arial" w:hAnsi="Arial" w:cs="Arial"/>
                <w:b w:val="0"/>
                <w:color w:val="000000"/>
                <w:sz w:val="20"/>
                <w:szCs w:val="20"/>
                <w:lang w:val="hr-HR"/>
              </w:rPr>
              <w:t>predavanja</w:t>
            </w:r>
          </w:p>
          <w:p w:rsidR="000409EB" w:rsidRPr="00B82CB3" w:rsidRDefault="000409EB" w:rsidP="000409EB">
            <w:pPr>
              <w:pStyle w:val="FieldText"/>
              <w:rPr>
                <w:rFonts w:ascii="Arial" w:hAnsi="Arial" w:cs="Arial"/>
                <w:b w:val="0"/>
                <w:color w:val="000000"/>
                <w:sz w:val="20"/>
                <w:szCs w:val="20"/>
                <w:lang w:val="hr-HR"/>
              </w:rPr>
            </w:pPr>
            <w:r w:rsidRPr="00B82CB3">
              <w:rPr>
                <w:rFonts w:ascii="Arial" w:eastAsia="MS Gothic" w:hAnsi="MS Gothic" w:cs="Arial"/>
                <w:b w:val="0"/>
                <w:color w:val="000000"/>
                <w:sz w:val="20"/>
                <w:szCs w:val="20"/>
                <w:lang w:val="hr-HR"/>
              </w:rPr>
              <w:t>☐</w:t>
            </w:r>
            <w:r w:rsidRPr="00B82CB3">
              <w:rPr>
                <w:rFonts w:ascii="Arial" w:hAnsi="Arial" w:cs="Arial"/>
                <w:b w:val="0"/>
                <w:color w:val="000000"/>
                <w:sz w:val="20"/>
                <w:szCs w:val="20"/>
                <w:lang w:val="hr-HR"/>
              </w:rPr>
              <w:t xml:space="preserve"> seminari i radionice  </w:t>
            </w:r>
          </w:p>
          <w:p w:rsidR="000409EB" w:rsidRPr="00B82CB3" w:rsidRDefault="000409EB" w:rsidP="000409EB">
            <w:pPr>
              <w:pStyle w:val="FieldText"/>
              <w:rPr>
                <w:rFonts w:ascii="Arial" w:hAnsi="Arial" w:cs="Arial"/>
                <w:b w:val="0"/>
                <w:color w:val="000000"/>
                <w:sz w:val="20"/>
                <w:szCs w:val="20"/>
                <w:lang w:val="hr-HR"/>
              </w:rPr>
            </w:pPr>
            <w:r w:rsidRPr="00B82CB3">
              <w:rPr>
                <w:rFonts w:ascii="Arial" w:eastAsia="MS Gothic" w:hAnsi="MS Gothic" w:cs="Arial"/>
                <w:b w:val="0"/>
                <w:color w:val="000000"/>
                <w:sz w:val="20"/>
                <w:szCs w:val="20"/>
                <w:lang w:val="hr-HR"/>
              </w:rPr>
              <w:t>☑</w:t>
            </w:r>
            <w:r w:rsidRPr="00B82CB3">
              <w:rPr>
                <w:rFonts w:ascii="Arial" w:hAnsi="Arial" w:cs="Arial"/>
                <w:b w:val="0"/>
                <w:color w:val="000000"/>
                <w:sz w:val="20"/>
                <w:szCs w:val="20"/>
                <w:lang w:val="hr-HR"/>
              </w:rPr>
              <w:t xml:space="preserve"> vježbe  </w:t>
            </w:r>
          </w:p>
          <w:p w:rsidR="000409EB" w:rsidRPr="00B82CB3" w:rsidRDefault="000409EB" w:rsidP="000409EB">
            <w:pPr>
              <w:pStyle w:val="FieldText"/>
              <w:rPr>
                <w:rFonts w:ascii="Arial" w:hAnsi="Arial" w:cs="Arial"/>
                <w:b w:val="0"/>
                <w:color w:val="000000"/>
                <w:sz w:val="20"/>
                <w:szCs w:val="20"/>
                <w:lang w:val="hr-HR"/>
              </w:rPr>
            </w:pPr>
            <w:r w:rsidRPr="00B82CB3">
              <w:rPr>
                <w:rFonts w:ascii="Arial" w:eastAsia="MS Gothic" w:hAnsi="MS Gothic" w:cs="Arial"/>
                <w:b w:val="0"/>
                <w:color w:val="000000"/>
                <w:sz w:val="20"/>
                <w:szCs w:val="20"/>
                <w:lang w:val="hr-HR"/>
              </w:rPr>
              <w:t>☐</w:t>
            </w:r>
            <w:r w:rsidRPr="00B82CB3">
              <w:rPr>
                <w:rFonts w:ascii="Arial" w:hAnsi="Arial" w:cs="Arial"/>
                <w:b w:val="0"/>
                <w:color w:val="000000"/>
                <w:sz w:val="20"/>
                <w:szCs w:val="20"/>
                <w:lang w:val="hr-HR"/>
              </w:rPr>
              <w:t xml:space="preserve"> </w:t>
            </w:r>
            <w:r w:rsidRPr="00B82CB3">
              <w:rPr>
                <w:rFonts w:ascii="Arial" w:hAnsi="Arial" w:cs="Arial"/>
                <w:b w:val="0"/>
                <w:i/>
                <w:color w:val="000000"/>
                <w:sz w:val="20"/>
                <w:szCs w:val="20"/>
                <w:lang w:val="hr-HR"/>
              </w:rPr>
              <w:t>on line</w:t>
            </w:r>
            <w:r w:rsidRPr="00B82CB3">
              <w:rPr>
                <w:rFonts w:ascii="Arial" w:hAnsi="Arial" w:cs="Arial"/>
                <w:b w:val="0"/>
                <w:color w:val="000000"/>
                <w:sz w:val="20"/>
                <w:szCs w:val="20"/>
                <w:lang w:val="hr-HR"/>
              </w:rPr>
              <w:t xml:space="preserve"> u cijelosti</w:t>
            </w:r>
          </w:p>
          <w:p w:rsidR="000409EB" w:rsidRPr="00B82CB3" w:rsidRDefault="000409EB" w:rsidP="000409EB">
            <w:pPr>
              <w:pStyle w:val="FieldText"/>
              <w:rPr>
                <w:rFonts w:ascii="Arial" w:hAnsi="Arial" w:cs="Arial"/>
                <w:b w:val="0"/>
                <w:color w:val="000000"/>
                <w:sz w:val="20"/>
                <w:szCs w:val="20"/>
                <w:lang w:val="hr-HR"/>
              </w:rPr>
            </w:pPr>
            <w:r w:rsidRPr="00B82CB3">
              <w:rPr>
                <w:rFonts w:ascii="Arial" w:eastAsia="MS Gothic" w:hAnsi="MS Gothic" w:cs="Arial"/>
                <w:b w:val="0"/>
                <w:color w:val="000000"/>
                <w:sz w:val="20"/>
                <w:szCs w:val="20"/>
                <w:lang w:val="hr-HR"/>
              </w:rPr>
              <w:t>☐</w:t>
            </w:r>
            <w:r w:rsidRPr="00B82CB3">
              <w:rPr>
                <w:rFonts w:ascii="Arial" w:hAnsi="Arial" w:cs="Arial"/>
                <w:b w:val="0"/>
                <w:color w:val="000000"/>
                <w:sz w:val="20"/>
                <w:szCs w:val="20"/>
                <w:lang w:val="hr-HR"/>
              </w:rPr>
              <w:t xml:space="preserve"> mješovito e-učenje</w:t>
            </w:r>
          </w:p>
          <w:p w:rsidR="000409EB" w:rsidRPr="00B82CB3" w:rsidRDefault="000409EB" w:rsidP="000409EB">
            <w:pPr>
              <w:tabs>
                <w:tab w:val="left" w:pos="2820"/>
              </w:tabs>
              <w:spacing w:after="0"/>
              <w:rPr>
                <w:rFonts w:ascii="Arial" w:hAnsi="Arial" w:cs="Arial"/>
                <w:color w:val="000000"/>
                <w:sz w:val="20"/>
                <w:szCs w:val="20"/>
              </w:rPr>
            </w:pPr>
            <w:r w:rsidRPr="00B82CB3">
              <w:rPr>
                <w:rFonts w:ascii="Arial" w:eastAsia="MS Gothic" w:hAnsi="MS Gothic" w:cs="Arial"/>
                <w:color w:val="000000"/>
                <w:sz w:val="20"/>
                <w:szCs w:val="20"/>
              </w:rPr>
              <w:t>☐</w:t>
            </w:r>
            <w:r w:rsidRPr="00B82CB3">
              <w:rPr>
                <w:rFonts w:ascii="Arial" w:hAnsi="Arial" w:cs="Arial"/>
                <w:color w:val="000000"/>
                <w:sz w:val="20"/>
                <w:szCs w:val="20"/>
              </w:rPr>
              <w:t xml:space="preserve"> terenska nastava</w:t>
            </w:r>
          </w:p>
        </w:tc>
        <w:tc>
          <w:tcPr>
            <w:tcW w:w="4162" w:type="dxa"/>
            <w:gridSpan w:val="8"/>
            <w:vMerge w:val="restart"/>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eastAsia="MS Gothic" w:hAnsi="MS Gothic" w:cs="Arial"/>
                <w:b w:val="0"/>
                <w:color w:val="000000"/>
                <w:sz w:val="20"/>
                <w:szCs w:val="20"/>
                <w:lang w:val="hr-HR"/>
              </w:rPr>
              <w:t>☐</w:t>
            </w:r>
            <w:r w:rsidRPr="00B82CB3">
              <w:rPr>
                <w:rFonts w:ascii="Arial" w:eastAsia="MS Gothic" w:hAnsi="MS Gothic" w:cs="Arial"/>
                <w:b w:val="0"/>
                <w:color w:val="000000"/>
                <w:sz w:val="20"/>
                <w:szCs w:val="20"/>
                <w:lang w:val="hr-HR"/>
              </w:rPr>
              <w:t xml:space="preserve"> </w:t>
            </w:r>
            <w:r w:rsidRPr="00B82CB3">
              <w:rPr>
                <w:rFonts w:ascii="Arial" w:hAnsi="Arial" w:cs="Arial"/>
                <w:b w:val="0"/>
                <w:color w:val="000000"/>
                <w:sz w:val="20"/>
                <w:szCs w:val="20"/>
                <w:lang w:val="hr-HR"/>
              </w:rPr>
              <w:t xml:space="preserve">samostalni  zadaci  </w:t>
            </w:r>
          </w:p>
          <w:p w:rsidR="000409EB" w:rsidRPr="00B82CB3" w:rsidRDefault="000409EB" w:rsidP="000409EB">
            <w:pPr>
              <w:pStyle w:val="FieldText"/>
              <w:rPr>
                <w:rFonts w:ascii="Arial" w:hAnsi="Arial" w:cs="Arial"/>
                <w:b w:val="0"/>
                <w:color w:val="000000"/>
                <w:sz w:val="20"/>
                <w:szCs w:val="20"/>
                <w:lang w:val="hr-HR"/>
              </w:rPr>
            </w:pPr>
            <w:r w:rsidRPr="00B82CB3">
              <w:rPr>
                <w:rFonts w:ascii="Arial" w:eastAsia="MS Gothic" w:hAnsi="MS Gothic" w:cs="Arial"/>
                <w:b w:val="0"/>
                <w:color w:val="000000"/>
                <w:sz w:val="20"/>
                <w:szCs w:val="20"/>
                <w:lang w:val="hr-HR"/>
              </w:rPr>
              <w:t>☐</w:t>
            </w:r>
            <w:r w:rsidRPr="00B82CB3">
              <w:rPr>
                <w:rFonts w:ascii="Arial" w:hAnsi="Arial" w:cs="Arial"/>
                <w:b w:val="0"/>
                <w:color w:val="000000"/>
                <w:sz w:val="20"/>
                <w:szCs w:val="20"/>
                <w:lang w:val="hr-HR"/>
              </w:rPr>
              <w:t xml:space="preserve"> multimedija </w:t>
            </w:r>
          </w:p>
          <w:p w:rsidR="000409EB" w:rsidRPr="00B82CB3" w:rsidRDefault="000409EB" w:rsidP="000409EB">
            <w:pPr>
              <w:pStyle w:val="FieldText"/>
              <w:rPr>
                <w:rFonts w:ascii="Arial" w:hAnsi="Arial" w:cs="Arial"/>
                <w:b w:val="0"/>
                <w:color w:val="000000"/>
                <w:sz w:val="20"/>
                <w:szCs w:val="20"/>
                <w:lang w:val="hr-HR"/>
              </w:rPr>
            </w:pPr>
            <w:r w:rsidRPr="00B82CB3">
              <w:rPr>
                <w:rFonts w:ascii="Arial" w:eastAsia="MS Gothic" w:hAnsi="MS Gothic" w:cs="Arial"/>
                <w:b w:val="0"/>
                <w:color w:val="000000"/>
                <w:sz w:val="20"/>
                <w:szCs w:val="20"/>
                <w:lang w:val="hr-HR"/>
              </w:rPr>
              <w:t>☐</w:t>
            </w:r>
            <w:r w:rsidRPr="00B82CB3">
              <w:rPr>
                <w:rFonts w:ascii="Arial" w:hAnsi="Arial" w:cs="Arial"/>
                <w:b w:val="0"/>
                <w:color w:val="000000"/>
                <w:sz w:val="20"/>
                <w:szCs w:val="20"/>
                <w:lang w:val="hr-HR"/>
              </w:rPr>
              <w:t xml:space="preserve"> laboratorij</w:t>
            </w:r>
          </w:p>
          <w:p w:rsidR="000409EB" w:rsidRPr="00B82CB3" w:rsidRDefault="000409EB" w:rsidP="000409EB">
            <w:pPr>
              <w:pStyle w:val="FieldText"/>
              <w:rPr>
                <w:rFonts w:ascii="Arial" w:hAnsi="Arial" w:cs="Arial"/>
                <w:b w:val="0"/>
                <w:color w:val="000000"/>
                <w:sz w:val="20"/>
                <w:szCs w:val="20"/>
                <w:lang w:val="hr-HR"/>
              </w:rPr>
            </w:pPr>
            <w:r w:rsidRPr="00B82CB3">
              <w:rPr>
                <w:rFonts w:ascii="Arial" w:eastAsia="MS Gothic" w:hAnsi="MS Gothic" w:cs="Arial"/>
                <w:b w:val="0"/>
                <w:color w:val="000000"/>
                <w:sz w:val="20"/>
                <w:szCs w:val="20"/>
                <w:lang w:val="hr-HR"/>
              </w:rPr>
              <w:t>☐</w:t>
            </w:r>
            <w:r w:rsidRPr="00B82CB3">
              <w:rPr>
                <w:rFonts w:ascii="Arial" w:hAnsi="Arial" w:cs="Arial"/>
                <w:b w:val="0"/>
                <w:color w:val="000000"/>
                <w:sz w:val="20"/>
                <w:szCs w:val="20"/>
                <w:lang w:val="hr-HR"/>
              </w:rPr>
              <w:t>mentorski rad</w:t>
            </w:r>
          </w:p>
          <w:p w:rsidR="000409EB" w:rsidRPr="00B82CB3" w:rsidRDefault="000409EB" w:rsidP="000409EB">
            <w:pPr>
              <w:tabs>
                <w:tab w:val="left" w:pos="2820"/>
              </w:tabs>
              <w:spacing w:after="0"/>
              <w:rPr>
                <w:rFonts w:ascii="Arial" w:hAnsi="Arial" w:cs="Arial"/>
                <w:color w:val="000000"/>
                <w:sz w:val="20"/>
                <w:szCs w:val="20"/>
              </w:rPr>
            </w:pPr>
            <w:r w:rsidRPr="00B82CB3">
              <w:rPr>
                <w:rFonts w:ascii="Arial" w:eastAsia="MS Gothic" w:hAnsi="MS Gothic" w:cs="Arial"/>
                <w:b/>
                <w:color w:val="000000"/>
                <w:sz w:val="20"/>
                <w:szCs w:val="20"/>
              </w:rPr>
              <w:t>☑</w:t>
            </w:r>
            <w:r w:rsidRPr="00B82CB3">
              <w:rPr>
                <w:rFonts w:ascii="Arial" w:hAnsi="Arial" w:cs="Arial"/>
                <w:b/>
                <w:color w:val="000000"/>
                <w:sz w:val="20"/>
                <w:szCs w:val="20"/>
              </w:rPr>
              <w:t xml:space="preserve"> </w:t>
            </w:r>
            <w:r w:rsidRPr="00B82CB3">
              <w:rPr>
                <w:rFonts w:ascii="Arial" w:hAnsi="Arial" w:cs="Arial"/>
                <w:color w:val="000000"/>
                <w:sz w:val="20"/>
                <w:szCs w:val="20"/>
              </w:rPr>
              <w:t xml:space="preserve"> gostovanja iz prakse</w:t>
            </w:r>
            <w:r w:rsidRPr="00B82CB3">
              <w:rPr>
                <w:rFonts w:ascii="Arial" w:hAnsi="Arial" w:cs="Arial"/>
                <w:b/>
                <w:color w:val="000000"/>
                <w:sz w:val="20"/>
                <w:szCs w:val="20"/>
              </w:rPr>
              <w:t xml:space="preserve"> </w:t>
            </w:r>
          </w:p>
        </w:tc>
      </w:tr>
      <w:tr w:rsidR="000409EB" w:rsidRPr="00B82CB3" w:rsidTr="000409EB">
        <w:trPr>
          <w:trHeight w:val="577"/>
        </w:trPr>
        <w:tc>
          <w:tcPr>
            <w:tcW w:w="2042" w:type="dxa"/>
            <w:gridSpan w:val="3"/>
            <w:vMerge/>
            <w:tcBorders>
              <w:left w:val="single" w:sz="12" w:space="0" w:color="auto"/>
            </w:tcBorders>
            <w:shd w:val="clear" w:color="auto" w:fill="CCFFFF"/>
            <w:tcMar>
              <w:left w:w="57" w:type="dxa"/>
              <w:right w:w="57" w:type="dxa"/>
            </w:tcMar>
            <w:vAlign w:val="center"/>
          </w:tcPr>
          <w:p w:rsidR="000409EB" w:rsidRPr="00B82CB3" w:rsidRDefault="000409EB" w:rsidP="000409EB">
            <w:pPr>
              <w:tabs>
                <w:tab w:val="left" w:pos="2820"/>
              </w:tabs>
              <w:spacing w:after="0"/>
              <w:rPr>
                <w:rFonts w:ascii="Arial" w:hAnsi="Arial" w:cs="Arial"/>
                <w:color w:val="000000"/>
                <w:sz w:val="20"/>
                <w:szCs w:val="20"/>
              </w:rPr>
            </w:pPr>
          </w:p>
        </w:tc>
        <w:tc>
          <w:tcPr>
            <w:tcW w:w="3260" w:type="dxa"/>
            <w:gridSpan w:val="4"/>
            <w:vMerge/>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p>
        </w:tc>
        <w:tc>
          <w:tcPr>
            <w:tcW w:w="4162" w:type="dxa"/>
            <w:gridSpan w:val="8"/>
            <w:vMerge/>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p>
        </w:tc>
      </w:tr>
      <w:tr w:rsidR="000409EB" w:rsidRPr="000174DD" w:rsidTr="000409EB">
        <w:tc>
          <w:tcPr>
            <w:tcW w:w="2042" w:type="dxa"/>
            <w:gridSpan w:val="3"/>
            <w:tcBorders>
              <w:left w:val="single" w:sz="12" w:space="0" w:color="auto"/>
              <w:bottom w:val="single" w:sz="12" w:space="0" w:color="auto"/>
            </w:tcBorders>
            <w:shd w:val="clear" w:color="auto" w:fill="CCFFFF"/>
            <w:tcMar>
              <w:left w:w="57" w:type="dxa"/>
              <w:right w:w="57" w:type="dxa"/>
            </w:tcMar>
            <w:vAlign w:val="center"/>
          </w:tcPr>
          <w:p w:rsidR="000409EB" w:rsidRPr="00B82CB3" w:rsidRDefault="000409EB" w:rsidP="000409EB">
            <w:pPr>
              <w:tabs>
                <w:tab w:val="left" w:pos="2820"/>
              </w:tabs>
              <w:spacing w:after="0" w:line="240" w:lineRule="auto"/>
              <w:rPr>
                <w:rFonts w:ascii="Arial" w:hAnsi="Arial" w:cs="Arial"/>
                <w:color w:val="000000"/>
                <w:sz w:val="20"/>
                <w:szCs w:val="20"/>
              </w:rPr>
            </w:pPr>
            <w:r w:rsidRPr="00B82CB3">
              <w:rPr>
                <w:rFonts w:ascii="Arial" w:hAnsi="Arial" w:cs="Arial"/>
                <w:color w:val="000000"/>
                <w:sz w:val="20"/>
                <w:szCs w:val="20"/>
              </w:rPr>
              <w:t>Obveze studenata</w:t>
            </w:r>
          </w:p>
        </w:tc>
        <w:tc>
          <w:tcPr>
            <w:tcW w:w="7422" w:type="dxa"/>
            <w:gridSpan w:val="12"/>
            <w:tcBorders>
              <w:bottom w:val="single" w:sz="12" w:space="0" w:color="auto"/>
              <w:right w:val="single" w:sz="12" w:space="0" w:color="auto"/>
            </w:tcBorders>
            <w:tcMar>
              <w:left w:w="57" w:type="dxa"/>
              <w:right w:w="57" w:type="dxa"/>
            </w:tcMar>
            <w:vAlign w:val="center"/>
          </w:tcPr>
          <w:p w:rsidR="000409EB" w:rsidRPr="000174DD" w:rsidRDefault="000409EB" w:rsidP="000409EB">
            <w:pPr>
              <w:tabs>
                <w:tab w:val="left" w:pos="2820"/>
              </w:tabs>
              <w:spacing w:after="0"/>
              <w:rPr>
                <w:rFonts w:ascii="Arial" w:hAnsi="Arial" w:cs="Arial"/>
                <w:sz w:val="20"/>
                <w:szCs w:val="20"/>
              </w:rPr>
            </w:pPr>
            <w:r w:rsidRPr="000174DD">
              <w:rPr>
                <w:rFonts w:ascii="Arial" w:hAnsi="Arial" w:cs="Arial"/>
                <w:sz w:val="20"/>
                <w:szCs w:val="20"/>
              </w:rPr>
              <w:t>Studenti su obvezni redovito pohađati nastavu, te ostvariti minimalno 50% dolazaka. Za dobivanje potpisa studenti moraju uz redovno pohađanje nastave pristupiti na 4 samoevaluacijska testa.</w:t>
            </w:r>
          </w:p>
        </w:tc>
      </w:tr>
      <w:tr w:rsidR="000409EB" w:rsidRPr="00B82CB3" w:rsidTr="000409EB">
        <w:trPr>
          <w:trHeight w:val="397"/>
        </w:trPr>
        <w:tc>
          <w:tcPr>
            <w:tcW w:w="2042" w:type="dxa"/>
            <w:gridSpan w:val="3"/>
            <w:vMerge w:val="restart"/>
            <w:tcBorders>
              <w:top w:val="single" w:sz="12" w:space="0" w:color="auto"/>
              <w:left w:val="single" w:sz="12" w:space="0" w:color="auto"/>
            </w:tcBorders>
            <w:shd w:val="clear" w:color="auto" w:fill="CCFFFF"/>
            <w:tcMar>
              <w:left w:w="57" w:type="dxa"/>
              <w:right w:w="57" w:type="dxa"/>
            </w:tcMar>
            <w:vAlign w:val="center"/>
          </w:tcPr>
          <w:p w:rsidR="000409EB" w:rsidRPr="00B82CB3" w:rsidRDefault="000409EB" w:rsidP="000409EB">
            <w:pPr>
              <w:tabs>
                <w:tab w:val="left" w:pos="2820"/>
              </w:tabs>
              <w:spacing w:after="0" w:line="240" w:lineRule="auto"/>
              <w:rPr>
                <w:rFonts w:ascii="Arial" w:hAnsi="Arial" w:cs="Arial"/>
                <w:color w:val="000000"/>
                <w:sz w:val="20"/>
                <w:szCs w:val="20"/>
              </w:rPr>
            </w:pPr>
            <w:r w:rsidRPr="00B82CB3">
              <w:rPr>
                <w:rFonts w:ascii="Arial" w:hAnsi="Arial" w:cs="Arial"/>
                <w:color w:val="000000"/>
                <w:sz w:val="20"/>
                <w:szCs w:val="20"/>
              </w:rPr>
              <w:t xml:space="preserve">Praćenje rada studenata </w:t>
            </w:r>
            <w:r w:rsidRPr="00B82CB3">
              <w:rPr>
                <w:rFonts w:ascii="Arial" w:hAnsi="Arial" w:cs="Arial"/>
                <w:i/>
                <w:color w:val="000000"/>
                <w:sz w:val="20"/>
                <w:szCs w:val="20"/>
              </w:rPr>
              <w:t>(upisati udio u ECTS bodovima za svaku aktivnost tako da ukupni broj ECTS bodova odgovara bodovnoj vrijednosti predmeta):</w:t>
            </w:r>
          </w:p>
        </w:tc>
        <w:tc>
          <w:tcPr>
            <w:tcW w:w="1547" w:type="dxa"/>
            <w:tcBorders>
              <w:top w:val="single" w:sz="12" w:space="0" w:color="auto"/>
            </w:tcBorders>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rsidR="000409EB" w:rsidRPr="00B82CB3" w:rsidRDefault="000409EB" w:rsidP="000409EB">
            <w:pPr>
              <w:pStyle w:val="FieldText"/>
              <w:rPr>
                <w:rFonts w:ascii="Arial" w:hAnsi="Arial" w:cs="Arial"/>
                <w:b w:val="0"/>
                <w:strike/>
                <w:color w:val="000000"/>
                <w:sz w:val="20"/>
                <w:szCs w:val="20"/>
                <w:lang w:val="hr-HR"/>
              </w:rPr>
            </w:pPr>
            <w:r w:rsidRPr="00B82CB3">
              <w:rPr>
                <w:rFonts w:ascii="Arial" w:hAnsi="Arial" w:cs="Arial"/>
                <w:b w:val="0"/>
                <w:color w:val="000000"/>
                <w:sz w:val="20"/>
                <w:szCs w:val="20"/>
                <w:lang w:val="hr-HR"/>
              </w:rPr>
              <w:t>1,5</w:t>
            </w:r>
          </w:p>
        </w:tc>
        <w:tc>
          <w:tcPr>
            <w:tcW w:w="1275" w:type="dxa"/>
            <w:gridSpan w:val="3"/>
            <w:tcBorders>
              <w:top w:val="single" w:sz="12" w:space="0" w:color="auto"/>
            </w:tcBorders>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fldChar w:fldCharType="begin">
                <w:ffData>
                  <w:name w:val="Text1"/>
                  <w:enabled/>
                  <w:calcOnExit w:val="0"/>
                  <w:textInput/>
                </w:ffData>
              </w:fldChar>
            </w:r>
            <w:r w:rsidRPr="00B82CB3">
              <w:rPr>
                <w:rFonts w:ascii="Arial" w:hAnsi="Arial" w:cs="Arial"/>
                <w:b w:val="0"/>
                <w:color w:val="000000"/>
                <w:sz w:val="20"/>
                <w:szCs w:val="20"/>
                <w:lang w:val="hr-HR"/>
              </w:rPr>
              <w:instrText xml:space="preserve"> FORMTEXT </w:instrText>
            </w:r>
            <w:r w:rsidRPr="00B82CB3">
              <w:rPr>
                <w:rFonts w:ascii="Arial" w:hAnsi="Arial" w:cs="Arial"/>
                <w:b w:val="0"/>
                <w:color w:val="000000"/>
                <w:sz w:val="20"/>
                <w:szCs w:val="20"/>
                <w:lang w:val="hr-HR"/>
              </w:rPr>
            </w:r>
            <w:r w:rsidRPr="00B82CB3">
              <w:rPr>
                <w:rFonts w:ascii="Arial" w:hAnsi="Arial" w:cs="Arial"/>
                <w:b w:val="0"/>
                <w:color w:val="000000"/>
                <w:sz w:val="20"/>
                <w:szCs w:val="20"/>
                <w:lang w:val="hr-HR"/>
              </w:rPr>
              <w:fldChar w:fldCharType="separate"/>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color w:val="00000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fldChar w:fldCharType="begin">
                <w:ffData>
                  <w:name w:val="Text1"/>
                  <w:enabled/>
                  <w:calcOnExit w:val="0"/>
                  <w:textInput/>
                </w:ffData>
              </w:fldChar>
            </w:r>
            <w:r w:rsidRPr="00B82CB3">
              <w:rPr>
                <w:rFonts w:ascii="Arial" w:hAnsi="Arial" w:cs="Arial"/>
                <w:b w:val="0"/>
                <w:color w:val="000000"/>
                <w:sz w:val="20"/>
                <w:szCs w:val="20"/>
                <w:lang w:val="hr-HR"/>
              </w:rPr>
              <w:instrText xml:space="preserve"> FORMTEXT </w:instrText>
            </w:r>
            <w:r w:rsidRPr="00B82CB3">
              <w:rPr>
                <w:rFonts w:ascii="Arial" w:hAnsi="Arial" w:cs="Arial"/>
                <w:b w:val="0"/>
                <w:color w:val="000000"/>
                <w:sz w:val="20"/>
                <w:szCs w:val="20"/>
                <w:lang w:val="hr-HR"/>
              </w:rPr>
            </w:r>
            <w:r w:rsidRPr="00B82CB3">
              <w:rPr>
                <w:rFonts w:ascii="Arial" w:hAnsi="Arial" w:cs="Arial"/>
                <w:b w:val="0"/>
                <w:color w:val="000000"/>
                <w:sz w:val="20"/>
                <w:szCs w:val="20"/>
                <w:lang w:val="hr-HR"/>
              </w:rPr>
              <w:fldChar w:fldCharType="separate"/>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color w:val="000000"/>
                <w:sz w:val="20"/>
                <w:szCs w:val="20"/>
                <w:lang w:val="hr-HR"/>
              </w:rPr>
              <w:fldChar w:fldCharType="end"/>
            </w:r>
          </w:p>
        </w:tc>
      </w:tr>
      <w:tr w:rsidR="000409EB" w:rsidRPr="00B82CB3" w:rsidTr="000409EB">
        <w:trPr>
          <w:trHeight w:val="397"/>
        </w:trPr>
        <w:tc>
          <w:tcPr>
            <w:tcW w:w="2042" w:type="dxa"/>
            <w:gridSpan w:val="3"/>
            <w:vMerge/>
            <w:tcBorders>
              <w:left w:val="single" w:sz="12" w:space="0" w:color="auto"/>
            </w:tcBorders>
            <w:shd w:val="clear" w:color="auto" w:fill="CCFFFF"/>
            <w:tcMar>
              <w:left w:w="57" w:type="dxa"/>
              <w:right w:w="57" w:type="dxa"/>
            </w:tcMar>
            <w:vAlign w:val="center"/>
          </w:tcPr>
          <w:p w:rsidR="000409EB" w:rsidRPr="00B82CB3"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547" w:type="dxa"/>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t>Eksperimentalni rad</w:t>
            </w:r>
          </w:p>
        </w:tc>
        <w:tc>
          <w:tcPr>
            <w:tcW w:w="782" w:type="dxa"/>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fldChar w:fldCharType="begin">
                <w:ffData>
                  <w:name w:val="Text1"/>
                  <w:enabled/>
                  <w:calcOnExit w:val="0"/>
                  <w:textInput/>
                </w:ffData>
              </w:fldChar>
            </w:r>
            <w:r w:rsidRPr="00B82CB3">
              <w:rPr>
                <w:rFonts w:ascii="Arial" w:hAnsi="Arial" w:cs="Arial"/>
                <w:b w:val="0"/>
                <w:color w:val="000000"/>
                <w:sz w:val="20"/>
                <w:szCs w:val="20"/>
                <w:lang w:val="hr-HR"/>
              </w:rPr>
              <w:instrText xml:space="preserve"> FORMTEXT </w:instrText>
            </w:r>
            <w:r w:rsidRPr="00B82CB3">
              <w:rPr>
                <w:rFonts w:ascii="Arial" w:hAnsi="Arial" w:cs="Arial"/>
                <w:b w:val="0"/>
                <w:color w:val="000000"/>
                <w:sz w:val="20"/>
                <w:szCs w:val="20"/>
                <w:lang w:val="hr-HR"/>
              </w:rPr>
            </w:r>
            <w:r w:rsidRPr="00B82CB3">
              <w:rPr>
                <w:rFonts w:ascii="Arial" w:hAnsi="Arial" w:cs="Arial"/>
                <w:b w:val="0"/>
                <w:color w:val="000000"/>
                <w:sz w:val="20"/>
                <w:szCs w:val="20"/>
                <w:lang w:val="hr-HR"/>
              </w:rPr>
              <w:fldChar w:fldCharType="separate"/>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t>Referat</w:t>
            </w:r>
          </w:p>
        </w:tc>
        <w:tc>
          <w:tcPr>
            <w:tcW w:w="968" w:type="dxa"/>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fldChar w:fldCharType="begin">
                <w:ffData>
                  <w:name w:val="Text1"/>
                  <w:enabled/>
                  <w:calcOnExit w:val="0"/>
                  <w:textInput/>
                </w:ffData>
              </w:fldChar>
            </w:r>
            <w:r w:rsidRPr="00B82CB3">
              <w:rPr>
                <w:rFonts w:ascii="Arial" w:hAnsi="Arial" w:cs="Arial"/>
                <w:b w:val="0"/>
                <w:color w:val="000000"/>
                <w:sz w:val="20"/>
                <w:szCs w:val="20"/>
                <w:lang w:val="hr-HR"/>
              </w:rPr>
              <w:instrText xml:space="preserve"> FORMTEXT </w:instrText>
            </w:r>
            <w:r w:rsidRPr="00B82CB3">
              <w:rPr>
                <w:rFonts w:ascii="Arial" w:hAnsi="Arial" w:cs="Arial"/>
                <w:b w:val="0"/>
                <w:color w:val="000000"/>
                <w:sz w:val="20"/>
                <w:szCs w:val="20"/>
                <w:lang w:val="hr-HR"/>
              </w:rPr>
            </w:r>
            <w:r w:rsidRPr="00B82CB3">
              <w:rPr>
                <w:rFonts w:ascii="Arial" w:hAnsi="Arial" w:cs="Arial"/>
                <w:b w:val="0"/>
                <w:color w:val="000000"/>
                <w:sz w:val="20"/>
                <w:szCs w:val="20"/>
                <w:lang w:val="hr-HR"/>
              </w:rPr>
              <w:fldChar w:fldCharType="separate"/>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0409EB" w:rsidRPr="00B82CB3" w:rsidRDefault="000409EB" w:rsidP="000409EB">
            <w:pPr>
              <w:pStyle w:val="FieldText"/>
              <w:rPr>
                <w:rFonts w:ascii="Arial" w:hAnsi="Arial" w:cs="Arial"/>
                <w:b w:val="0"/>
                <w:color w:val="000000"/>
                <w:sz w:val="18"/>
                <w:szCs w:val="18"/>
                <w:lang w:val="hr-HR"/>
              </w:rPr>
            </w:pPr>
            <w:r w:rsidRPr="00B82CB3">
              <w:rPr>
                <w:rFonts w:ascii="Arial" w:hAnsi="Arial" w:cs="Arial"/>
                <w:b w:val="0"/>
                <w:color w:val="000000"/>
                <w:sz w:val="18"/>
                <w:szCs w:val="18"/>
                <w:lang w:val="hr-HR"/>
              </w:rPr>
              <w:t>Samoevaluacijski testovi</w:t>
            </w:r>
          </w:p>
        </w:tc>
        <w:tc>
          <w:tcPr>
            <w:tcW w:w="1330" w:type="dxa"/>
            <w:gridSpan w:val="2"/>
            <w:tcBorders>
              <w:right w:val="single" w:sz="12" w:space="0" w:color="auto"/>
            </w:tcBorders>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t>0,5</w:t>
            </w:r>
          </w:p>
        </w:tc>
      </w:tr>
      <w:tr w:rsidR="000409EB" w:rsidRPr="00B82CB3" w:rsidTr="000409EB">
        <w:trPr>
          <w:trHeight w:val="397"/>
        </w:trPr>
        <w:tc>
          <w:tcPr>
            <w:tcW w:w="2042" w:type="dxa"/>
            <w:gridSpan w:val="3"/>
            <w:vMerge/>
            <w:tcBorders>
              <w:left w:val="single" w:sz="12" w:space="0" w:color="auto"/>
            </w:tcBorders>
            <w:shd w:val="clear" w:color="auto" w:fill="CCFFFF"/>
            <w:tcMar>
              <w:left w:w="57" w:type="dxa"/>
              <w:right w:w="57" w:type="dxa"/>
            </w:tcMar>
            <w:vAlign w:val="center"/>
          </w:tcPr>
          <w:p w:rsidR="000409EB" w:rsidRPr="00B82CB3"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547" w:type="dxa"/>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t>Esej</w:t>
            </w:r>
          </w:p>
        </w:tc>
        <w:tc>
          <w:tcPr>
            <w:tcW w:w="782" w:type="dxa"/>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fldChar w:fldCharType="begin">
                <w:ffData>
                  <w:name w:val="Text1"/>
                  <w:enabled/>
                  <w:calcOnExit w:val="0"/>
                  <w:textInput/>
                </w:ffData>
              </w:fldChar>
            </w:r>
            <w:r w:rsidRPr="00B82CB3">
              <w:rPr>
                <w:rFonts w:ascii="Arial" w:hAnsi="Arial" w:cs="Arial"/>
                <w:b w:val="0"/>
                <w:color w:val="000000"/>
                <w:sz w:val="20"/>
                <w:szCs w:val="20"/>
                <w:lang w:val="hr-HR"/>
              </w:rPr>
              <w:instrText xml:space="preserve"> FORMTEXT </w:instrText>
            </w:r>
            <w:r w:rsidRPr="00B82CB3">
              <w:rPr>
                <w:rFonts w:ascii="Arial" w:hAnsi="Arial" w:cs="Arial"/>
                <w:b w:val="0"/>
                <w:color w:val="000000"/>
                <w:sz w:val="20"/>
                <w:szCs w:val="20"/>
                <w:lang w:val="hr-HR"/>
              </w:rPr>
            </w:r>
            <w:r w:rsidRPr="00B82CB3">
              <w:rPr>
                <w:rFonts w:ascii="Arial" w:hAnsi="Arial" w:cs="Arial"/>
                <w:b w:val="0"/>
                <w:color w:val="000000"/>
                <w:sz w:val="20"/>
                <w:szCs w:val="20"/>
                <w:lang w:val="hr-HR"/>
              </w:rPr>
              <w:fldChar w:fldCharType="separate"/>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t>Seminarski rad</w:t>
            </w:r>
          </w:p>
        </w:tc>
        <w:tc>
          <w:tcPr>
            <w:tcW w:w="968" w:type="dxa"/>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fldChar w:fldCharType="begin">
                <w:ffData>
                  <w:name w:val="Text1"/>
                  <w:enabled/>
                  <w:calcOnExit w:val="0"/>
                  <w:textInput/>
                </w:ffData>
              </w:fldChar>
            </w:r>
            <w:r w:rsidRPr="00B82CB3">
              <w:rPr>
                <w:rFonts w:ascii="Arial" w:hAnsi="Arial" w:cs="Arial"/>
                <w:b w:val="0"/>
                <w:color w:val="000000"/>
                <w:sz w:val="20"/>
                <w:szCs w:val="20"/>
                <w:lang w:val="hr-HR"/>
              </w:rPr>
              <w:instrText xml:space="preserve"> FORMTEXT </w:instrText>
            </w:r>
            <w:r w:rsidRPr="00B82CB3">
              <w:rPr>
                <w:rFonts w:ascii="Arial" w:hAnsi="Arial" w:cs="Arial"/>
                <w:b w:val="0"/>
                <w:color w:val="000000"/>
                <w:sz w:val="20"/>
                <w:szCs w:val="20"/>
                <w:lang w:val="hr-HR"/>
              </w:rPr>
            </w:r>
            <w:r w:rsidRPr="00B82CB3">
              <w:rPr>
                <w:rFonts w:ascii="Arial" w:hAnsi="Arial" w:cs="Arial"/>
                <w:b w:val="0"/>
                <w:color w:val="000000"/>
                <w:sz w:val="20"/>
                <w:szCs w:val="20"/>
                <w:lang w:val="hr-HR"/>
              </w:rPr>
              <w:fldChar w:fldCharType="separate"/>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t>Testovi</w:t>
            </w:r>
          </w:p>
          <w:p w:rsidR="000409EB" w:rsidRPr="00B82CB3" w:rsidRDefault="000409EB" w:rsidP="000409EB">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fldChar w:fldCharType="begin">
                <w:ffData>
                  <w:name w:val="Text1"/>
                  <w:enabled/>
                  <w:calcOnExit w:val="0"/>
                  <w:textInput/>
                </w:ffData>
              </w:fldChar>
            </w:r>
            <w:r w:rsidRPr="00B82CB3">
              <w:rPr>
                <w:rFonts w:ascii="Arial" w:hAnsi="Arial" w:cs="Arial"/>
                <w:b w:val="0"/>
                <w:color w:val="000000"/>
                <w:sz w:val="20"/>
                <w:szCs w:val="20"/>
                <w:lang w:val="hr-HR"/>
              </w:rPr>
              <w:instrText xml:space="preserve"> FORMTEXT </w:instrText>
            </w:r>
            <w:r w:rsidRPr="00B82CB3">
              <w:rPr>
                <w:rFonts w:ascii="Arial" w:hAnsi="Arial" w:cs="Arial"/>
                <w:b w:val="0"/>
                <w:color w:val="000000"/>
                <w:sz w:val="20"/>
                <w:szCs w:val="20"/>
                <w:lang w:val="hr-HR"/>
              </w:rPr>
            </w:r>
            <w:r w:rsidRPr="00B82CB3">
              <w:rPr>
                <w:rFonts w:ascii="Arial" w:hAnsi="Arial" w:cs="Arial"/>
                <w:b w:val="0"/>
                <w:color w:val="000000"/>
                <w:sz w:val="20"/>
                <w:szCs w:val="20"/>
                <w:lang w:val="hr-HR"/>
              </w:rPr>
              <w:fldChar w:fldCharType="separate"/>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noProof/>
                <w:color w:val="000000"/>
                <w:sz w:val="20"/>
                <w:szCs w:val="20"/>
                <w:lang w:val="hr-HR"/>
              </w:rPr>
              <w:t> </w:t>
            </w:r>
            <w:r w:rsidRPr="00B82CB3">
              <w:rPr>
                <w:rFonts w:ascii="Arial" w:hAnsi="Arial" w:cs="Arial"/>
                <w:b w:val="0"/>
                <w:color w:val="000000"/>
                <w:sz w:val="20"/>
                <w:szCs w:val="20"/>
                <w:lang w:val="hr-HR"/>
              </w:rPr>
              <w:fldChar w:fldCharType="end"/>
            </w:r>
          </w:p>
        </w:tc>
      </w:tr>
      <w:tr w:rsidR="000409EB" w:rsidRPr="00B82CB3" w:rsidTr="000409EB">
        <w:trPr>
          <w:trHeight w:val="397"/>
        </w:trPr>
        <w:tc>
          <w:tcPr>
            <w:tcW w:w="2042" w:type="dxa"/>
            <w:gridSpan w:val="3"/>
            <w:vMerge/>
            <w:tcBorders>
              <w:left w:val="single" w:sz="12" w:space="0" w:color="auto"/>
            </w:tcBorders>
            <w:shd w:val="clear" w:color="auto" w:fill="CCFFFF"/>
            <w:tcMar>
              <w:left w:w="57" w:type="dxa"/>
              <w:right w:w="57" w:type="dxa"/>
            </w:tcMar>
            <w:vAlign w:val="center"/>
          </w:tcPr>
          <w:p w:rsidR="000409EB" w:rsidRPr="00B82CB3"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547" w:type="dxa"/>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t>Kolokviji* (oba položena kolokvija zamjenjuju ispit)</w:t>
            </w:r>
          </w:p>
        </w:tc>
        <w:tc>
          <w:tcPr>
            <w:tcW w:w="782" w:type="dxa"/>
            <w:tcMar>
              <w:left w:w="57" w:type="dxa"/>
              <w:right w:w="57" w:type="dxa"/>
            </w:tcMar>
            <w:vAlign w:val="center"/>
          </w:tcPr>
          <w:p w:rsidR="000409EB" w:rsidRPr="00B82CB3" w:rsidRDefault="000409EB" w:rsidP="000409EB">
            <w:pPr>
              <w:pStyle w:val="FieldText"/>
              <w:rPr>
                <w:rFonts w:ascii="Arial" w:hAnsi="Arial" w:cs="Arial"/>
                <w:b w:val="0"/>
                <w:strike/>
                <w:color w:val="000000"/>
                <w:sz w:val="20"/>
                <w:szCs w:val="20"/>
                <w:lang w:val="hr-HR"/>
              </w:rPr>
            </w:pPr>
            <w:r w:rsidRPr="00B82CB3">
              <w:rPr>
                <w:rFonts w:ascii="Arial" w:hAnsi="Arial" w:cs="Arial"/>
                <w:b w:val="0"/>
                <w:color w:val="000000"/>
                <w:sz w:val="20"/>
                <w:szCs w:val="20"/>
                <w:lang w:val="hr-HR"/>
              </w:rPr>
              <w:t>3</w:t>
            </w:r>
          </w:p>
        </w:tc>
        <w:tc>
          <w:tcPr>
            <w:tcW w:w="1275" w:type="dxa"/>
            <w:gridSpan w:val="3"/>
            <w:tcMar>
              <w:left w:w="57" w:type="dxa"/>
              <w:right w:w="57" w:type="dxa"/>
            </w:tcMar>
            <w:vAlign w:val="center"/>
          </w:tcPr>
          <w:p w:rsidR="000409EB" w:rsidRPr="00B82CB3" w:rsidRDefault="000409EB" w:rsidP="000409EB">
            <w:pPr>
              <w:pStyle w:val="FieldText"/>
              <w:rPr>
                <w:rFonts w:ascii="Arial" w:hAnsi="Arial" w:cs="Arial"/>
                <w:b w:val="0"/>
                <w:color w:val="000000"/>
                <w:sz w:val="20"/>
                <w:szCs w:val="20"/>
                <w:lang w:val="hr-HR"/>
              </w:rPr>
            </w:pPr>
            <w:r w:rsidRPr="00B82CB3">
              <w:rPr>
                <w:rFonts w:ascii="Arial" w:hAnsi="Arial" w:cs="Arial"/>
                <w:b w:val="0"/>
                <w:color w:val="000000"/>
                <w:sz w:val="20"/>
                <w:szCs w:val="20"/>
                <w:lang w:val="hr-HR"/>
              </w:rPr>
              <w:t>Usmeni ispit</w:t>
            </w:r>
          </w:p>
        </w:tc>
        <w:tc>
          <w:tcPr>
            <w:tcW w:w="968" w:type="dxa"/>
            <w:tcMar>
              <w:left w:w="57" w:type="dxa"/>
              <w:right w:w="57" w:type="dxa"/>
            </w:tcMar>
            <w:vAlign w:val="center"/>
          </w:tcPr>
          <w:p w:rsidR="000409EB" w:rsidRPr="00B82CB3" w:rsidRDefault="000409EB" w:rsidP="000409EB">
            <w:pPr>
              <w:tabs>
                <w:tab w:val="left" w:pos="2820"/>
              </w:tabs>
              <w:spacing w:after="0"/>
              <w:rPr>
                <w:rFonts w:ascii="Arial" w:hAnsi="Arial" w:cs="Arial"/>
                <w:strike/>
                <w:color w:val="000000"/>
                <w:sz w:val="20"/>
                <w:szCs w:val="20"/>
              </w:rPr>
            </w:pPr>
          </w:p>
        </w:tc>
        <w:tc>
          <w:tcPr>
            <w:tcW w:w="1520" w:type="dxa"/>
            <w:gridSpan w:val="4"/>
            <w:tcMar>
              <w:left w:w="57" w:type="dxa"/>
              <w:right w:w="57" w:type="dxa"/>
            </w:tcMar>
            <w:vAlign w:val="cente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r w:rsidRPr="00B82CB3">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r>
      <w:tr w:rsidR="000409EB" w:rsidRPr="00B82CB3" w:rsidTr="000409EB">
        <w:trPr>
          <w:trHeight w:val="397"/>
        </w:trPr>
        <w:tc>
          <w:tcPr>
            <w:tcW w:w="2042" w:type="dxa"/>
            <w:gridSpan w:val="3"/>
            <w:vMerge/>
            <w:tcBorders>
              <w:left w:val="single" w:sz="12" w:space="0" w:color="auto"/>
              <w:bottom w:val="single" w:sz="12" w:space="0" w:color="auto"/>
            </w:tcBorders>
            <w:shd w:val="clear" w:color="auto" w:fill="CCFFFF"/>
            <w:tcMar>
              <w:left w:w="57" w:type="dxa"/>
              <w:right w:w="57" w:type="dxa"/>
            </w:tcMar>
            <w:vAlign w:val="center"/>
          </w:tcPr>
          <w:p w:rsidR="000409EB" w:rsidRPr="00B82CB3" w:rsidRDefault="000409EB" w:rsidP="000409EB">
            <w:pPr>
              <w:numPr>
                <w:ilvl w:val="0"/>
                <w:numId w:val="3"/>
              </w:numPr>
              <w:tabs>
                <w:tab w:val="left" w:pos="2820"/>
              </w:tabs>
              <w:spacing w:after="0" w:line="240" w:lineRule="auto"/>
              <w:rPr>
                <w:rFonts w:ascii="Arial" w:hAnsi="Arial" w:cs="Arial"/>
                <w:color w:val="000000"/>
                <w:sz w:val="20"/>
                <w:szCs w:val="20"/>
              </w:rPr>
            </w:pPr>
          </w:p>
        </w:tc>
        <w:tc>
          <w:tcPr>
            <w:tcW w:w="1547" w:type="dxa"/>
            <w:tcBorders>
              <w:bottom w:val="single" w:sz="12" w:space="0" w:color="auto"/>
              <w:right w:val="single" w:sz="8" w:space="0" w:color="auto"/>
            </w:tcBorders>
            <w:tcMar>
              <w:left w:w="57" w:type="dxa"/>
              <w:right w:w="57" w:type="dxa"/>
            </w:tcMar>
            <w:vAlign w:val="cente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B82CB3" w:rsidRDefault="000409EB" w:rsidP="000409EB">
            <w:pPr>
              <w:tabs>
                <w:tab w:val="left" w:pos="2820"/>
              </w:tabs>
              <w:spacing w:after="0"/>
              <w:rPr>
                <w:rFonts w:ascii="Arial" w:hAnsi="Arial" w:cs="Arial"/>
                <w:color w:val="000000"/>
                <w:sz w:val="20"/>
                <w:szCs w:val="20"/>
                <w:highlight w:val="yellow"/>
              </w:rPr>
            </w:pPr>
            <w:r w:rsidRPr="00B82CB3">
              <w:rPr>
                <w:rFonts w:ascii="Arial" w:hAnsi="Arial" w:cs="Arial"/>
                <w:color w:val="000000"/>
                <w:sz w:val="20"/>
                <w:szCs w:val="20"/>
              </w:rPr>
              <w:t>3</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B82CB3" w:rsidRDefault="000409EB" w:rsidP="000409EB">
            <w:pPr>
              <w:tabs>
                <w:tab w:val="left" w:pos="2820"/>
              </w:tabs>
              <w:spacing w:after="0"/>
              <w:rPr>
                <w:rFonts w:ascii="Arial" w:hAnsi="Arial" w:cs="Arial"/>
                <w:color w:val="000000"/>
                <w:sz w:val="20"/>
                <w:szCs w:val="20"/>
                <w:highlight w:val="yellow"/>
              </w:rPr>
            </w:pPr>
            <w:r w:rsidRPr="00B82CB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B82CB3" w:rsidRDefault="000409EB" w:rsidP="000409EB">
            <w:pPr>
              <w:tabs>
                <w:tab w:val="left" w:pos="2820"/>
              </w:tabs>
              <w:spacing w:after="0"/>
              <w:rPr>
                <w:rFonts w:ascii="Arial" w:hAnsi="Arial" w:cs="Arial"/>
                <w:color w:val="000000"/>
                <w:sz w:val="20"/>
                <w:szCs w:val="20"/>
                <w:highlight w:val="yellow"/>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r w:rsidRPr="00B82CB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r>
      <w:tr w:rsidR="000409EB" w:rsidRPr="00B82CB3" w:rsidTr="000409EB">
        <w:tc>
          <w:tcPr>
            <w:tcW w:w="2042" w:type="dxa"/>
            <w:gridSpan w:val="3"/>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B82CB3" w:rsidRDefault="000409EB" w:rsidP="000409EB">
            <w:pPr>
              <w:tabs>
                <w:tab w:val="left" w:pos="360"/>
                <w:tab w:val="left" w:pos="540"/>
              </w:tabs>
              <w:spacing w:after="0" w:line="240" w:lineRule="auto"/>
              <w:rPr>
                <w:rFonts w:ascii="Arial" w:hAnsi="Arial" w:cs="Arial"/>
                <w:color w:val="000000"/>
                <w:sz w:val="20"/>
                <w:szCs w:val="20"/>
              </w:rPr>
            </w:pPr>
            <w:r w:rsidRPr="00B82CB3">
              <w:rPr>
                <w:rFonts w:ascii="Arial" w:hAnsi="Arial" w:cs="Arial"/>
                <w:color w:val="000000"/>
                <w:sz w:val="20"/>
                <w:szCs w:val="20"/>
              </w:rPr>
              <w:t xml:space="preserve">Ocjenjivanje i vrjednovanje rada </w:t>
            </w:r>
            <w:r w:rsidRPr="00B82CB3">
              <w:rPr>
                <w:rFonts w:ascii="Arial" w:hAnsi="Arial" w:cs="Arial"/>
                <w:color w:val="000000"/>
                <w:sz w:val="20"/>
                <w:szCs w:val="20"/>
              </w:rPr>
              <w:lastRenderedPageBreak/>
              <w:t>studenata tijekom nastave i na završnom ispitu</w:t>
            </w:r>
          </w:p>
        </w:tc>
        <w:tc>
          <w:tcPr>
            <w:tcW w:w="7422" w:type="dxa"/>
            <w:gridSpan w:val="12"/>
            <w:tcBorders>
              <w:top w:val="single" w:sz="12" w:space="0" w:color="auto"/>
              <w:bottom w:val="single" w:sz="12" w:space="0" w:color="auto"/>
              <w:right w:val="single" w:sz="12" w:space="0" w:color="auto"/>
            </w:tcBorders>
            <w:tcMar>
              <w:left w:w="57" w:type="dxa"/>
              <w:right w:w="57" w:type="dxa"/>
            </w:tcMar>
          </w:tcPr>
          <w:p w:rsidR="000409EB" w:rsidRPr="00B82CB3" w:rsidRDefault="000409EB" w:rsidP="000409EB">
            <w:pPr>
              <w:tabs>
                <w:tab w:val="left" w:pos="2820"/>
              </w:tabs>
              <w:spacing w:after="0"/>
              <w:jc w:val="both"/>
              <w:rPr>
                <w:rFonts w:ascii="Arial" w:hAnsi="Arial" w:cs="Arial"/>
                <w:color w:val="000000"/>
                <w:sz w:val="20"/>
                <w:szCs w:val="20"/>
              </w:rPr>
            </w:pPr>
            <w:r w:rsidRPr="00B82CB3">
              <w:rPr>
                <w:rFonts w:ascii="Arial" w:hAnsi="Arial" w:cs="Arial"/>
                <w:color w:val="000000"/>
                <w:sz w:val="20"/>
                <w:szCs w:val="20"/>
              </w:rPr>
              <w:lastRenderedPageBreak/>
              <w:t xml:space="preserve">Tijekom nastave studenti mogu riješiti i dva kolokvija. Uvjet za pristupanje drugom kolokviju je pozitivno ocijenjen prvi kolokvij. Studenti koji ostvare minimalno 50% na </w:t>
            </w:r>
            <w:r w:rsidRPr="00B82CB3">
              <w:rPr>
                <w:rFonts w:ascii="Arial" w:hAnsi="Arial" w:cs="Arial"/>
                <w:color w:val="000000"/>
                <w:sz w:val="20"/>
                <w:szCs w:val="20"/>
              </w:rPr>
              <w:lastRenderedPageBreak/>
              <w:t>pojedinom kolokviju, a u prosjeku oba kolokvija ostvare 60% bodova bit će oslobođeni ispita. Ponder važnosti prvog kolokvija je 0.4, dok je ponder važnosti drugog kolokvija 0.6.</w:t>
            </w:r>
          </w:p>
          <w:p w:rsidR="000409EB" w:rsidRPr="00B82CB3" w:rsidRDefault="000409EB" w:rsidP="000409EB">
            <w:pPr>
              <w:tabs>
                <w:tab w:val="left" w:pos="2820"/>
              </w:tabs>
              <w:spacing w:after="0"/>
              <w:jc w:val="both"/>
              <w:rPr>
                <w:rFonts w:ascii="Arial" w:hAnsi="Arial" w:cs="Arial"/>
                <w:color w:val="000000"/>
                <w:sz w:val="20"/>
                <w:szCs w:val="20"/>
              </w:rPr>
            </w:pPr>
            <w:r w:rsidRPr="00B82CB3">
              <w:rPr>
                <w:rFonts w:ascii="Arial" w:hAnsi="Arial" w:cs="Arial"/>
                <w:color w:val="000000"/>
                <w:sz w:val="20"/>
                <w:szCs w:val="20"/>
              </w:rPr>
              <w:t>Aktivnim sudjelovanjem na nastavi student može ostvariti dodatnih 10 postotnih poena na ostvarene bodove, koje može iskoristiti u prva dva ispitna termina.</w:t>
            </w:r>
          </w:p>
          <w:p w:rsidR="000409EB" w:rsidRPr="00B82CB3" w:rsidRDefault="000409EB" w:rsidP="000409EB">
            <w:pPr>
              <w:tabs>
                <w:tab w:val="left" w:pos="2820"/>
              </w:tabs>
              <w:spacing w:after="0"/>
              <w:jc w:val="both"/>
              <w:rPr>
                <w:rFonts w:ascii="Arial" w:hAnsi="Arial" w:cs="Arial"/>
                <w:color w:val="000000"/>
                <w:sz w:val="20"/>
                <w:szCs w:val="20"/>
              </w:rPr>
            </w:pPr>
            <w:r w:rsidRPr="00B82CB3">
              <w:rPr>
                <w:rFonts w:ascii="Arial" w:hAnsi="Arial" w:cs="Arial"/>
                <w:color w:val="000000"/>
                <w:sz w:val="20"/>
                <w:szCs w:val="20"/>
              </w:rPr>
              <w:t>Završni ispit se sastoji od dva dijela, teorije i zadataka. Ispit je pisani. Za prolaz je potrebno ostvariti minimalno 50% bodova iz teorije i minimalno 50% bodova iz zadataka, te u prosjeku ostvariti minimalno 60% bodova na razini cijelog ispita.</w:t>
            </w:r>
          </w:p>
          <w:p w:rsidR="000409EB" w:rsidRPr="00B82CB3" w:rsidRDefault="000409EB" w:rsidP="000409EB">
            <w:pPr>
              <w:tabs>
                <w:tab w:val="left" w:pos="2820"/>
              </w:tabs>
              <w:spacing w:after="0"/>
              <w:jc w:val="both"/>
              <w:rPr>
                <w:rFonts w:ascii="Arial" w:hAnsi="Arial" w:cs="Arial"/>
                <w:color w:val="000000"/>
                <w:sz w:val="20"/>
                <w:szCs w:val="20"/>
              </w:rPr>
            </w:pPr>
            <w:r w:rsidRPr="00B82CB3">
              <w:rPr>
                <w:rFonts w:ascii="Arial" w:hAnsi="Arial" w:cs="Arial"/>
                <w:color w:val="000000"/>
                <w:sz w:val="20"/>
                <w:szCs w:val="20"/>
              </w:rPr>
              <w:t>Bodovni pragovi i odgovarajuće ocjene za kolokvije i ispit su:</w:t>
            </w:r>
          </w:p>
          <w:p w:rsidR="000409EB" w:rsidRPr="00B82CB3" w:rsidRDefault="000409EB" w:rsidP="000409EB">
            <w:pPr>
              <w:tabs>
                <w:tab w:val="left" w:pos="2820"/>
              </w:tabs>
              <w:spacing w:after="0"/>
              <w:jc w:val="both"/>
              <w:rPr>
                <w:rFonts w:ascii="Arial" w:hAnsi="Arial" w:cs="Arial"/>
                <w:color w:val="000000"/>
                <w:sz w:val="20"/>
                <w:szCs w:val="20"/>
              </w:rPr>
            </w:pPr>
            <w:r w:rsidRPr="00B82CB3">
              <w:rPr>
                <w:rFonts w:ascii="Arial" w:hAnsi="Arial" w:cs="Arial"/>
                <w:color w:val="000000"/>
                <w:sz w:val="20"/>
                <w:szCs w:val="20"/>
              </w:rPr>
              <w:t>Postotak              Ocjena</w:t>
            </w:r>
          </w:p>
          <w:p w:rsidR="000409EB" w:rsidRPr="00B82CB3" w:rsidRDefault="000409EB" w:rsidP="000409EB">
            <w:pPr>
              <w:tabs>
                <w:tab w:val="left" w:pos="2820"/>
              </w:tabs>
              <w:spacing w:after="0"/>
              <w:jc w:val="both"/>
              <w:rPr>
                <w:rFonts w:ascii="Arial" w:hAnsi="Arial" w:cs="Arial"/>
                <w:color w:val="000000"/>
                <w:sz w:val="20"/>
                <w:szCs w:val="20"/>
              </w:rPr>
            </w:pPr>
            <w:r w:rsidRPr="00B82CB3">
              <w:rPr>
                <w:rFonts w:ascii="Arial" w:hAnsi="Arial" w:cs="Arial"/>
                <w:color w:val="000000"/>
                <w:sz w:val="20"/>
                <w:szCs w:val="20"/>
              </w:rPr>
              <w:t>0%   do 59%     nedovoljan (1)</w:t>
            </w:r>
          </w:p>
          <w:p w:rsidR="000409EB" w:rsidRPr="00B82CB3" w:rsidRDefault="000409EB" w:rsidP="000409EB">
            <w:pPr>
              <w:tabs>
                <w:tab w:val="left" w:pos="2820"/>
              </w:tabs>
              <w:spacing w:after="0"/>
              <w:jc w:val="both"/>
              <w:rPr>
                <w:rFonts w:ascii="Arial" w:hAnsi="Arial" w:cs="Arial"/>
                <w:color w:val="000000"/>
                <w:sz w:val="20"/>
                <w:szCs w:val="20"/>
              </w:rPr>
            </w:pPr>
            <w:r w:rsidRPr="00B82CB3">
              <w:rPr>
                <w:rFonts w:ascii="Arial" w:hAnsi="Arial" w:cs="Arial"/>
                <w:color w:val="000000"/>
                <w:sz w:val="20"/>
                <w:szCs w:val="20"/>
              </w:rPr>
              <w:t>60% do 69%      dovoljan (2)</w:t>
            </w:r>
          </w:p>
          <w:p w:rsidR="000409EB" w:rsidRPr="00B82CB3" w:rsidRDefault="000409EB" w:rsidP="000409EB">
            <w:pPr>
              <w:tabs>
                <w:tab w:val="left" w:pos="2820"/>
              </w:tabs>
              <w:spacing w:after="0"/>
              <w:jc w:val="both"/>
              <w:rPr>
                <w:rFonts w:ascii="Arial" w:hAnsi="Arial" w:cs="Arial"/>
                <w:color w:val="000000"/>
                <w:sz w:val="20"/>
                <w:szCs w:val="20"/>
              </w:rPr>
            </w:pPr>
            <w:r w:rsidRPr="00B82CB3">
              <w:rPr>
                <w:rFonts w:ascii="Arial" w:hAnsi="Arial" w:cs="Arial"/>
                <w:color w:val="000000"/>
                <w:sz w:val="20"/>
                <w:szCs w:val="20"/>
              </w:rPr>
              <w:t>70% do 79%      dobar (3)</w:t>
            </w:r>
          </w:p>
          <w:p w:rsidR="000409EB" w:rsidRPr="00B82CB3" w:rsidRDefault="000409EB" w:rsidP="000409EB">
            <w:pPr>
              <w:tabs>
                <w:tab w:val="left" w:pos="2820"/>
              </w:tabs>
              <w:spacing w:after="0"/>
              <w:jc w:val="both"/>
              <w:rPr>
                <w:rFonts w:ascii="Arial" w:hAnsi="Arial" w:cs="Arial"/>
                <w:color w:val="000000"/>
                <w:sz w:val="20"/>
                <w:szCs w:val="20"/>
              </w:rPr>
            </w:pPr>
            <w:r w:rsidRPr="00B82CB3">
              <w:rPr>
                <w:rFonts w:ascii="Arial" w:hAnsi="Arial" w:cs="Arial"/>
                <w:color w:val="000000"/>
                <w:sz w:val="20"/>
                <w:szCs w:val="20"/>
              </w:rPr>
              <w:t>80% do 89%      vrlo dobar (4)</w:t>
            </w:r>
          </w:p>
          <w:p w:rsidR="000409EB" w:rsidRPr="00B82CB3" w:rsidRDefault="000409EB" w:rsidP="000409EB">
            <w:pPr>
              <w:tabs>
                <w:tab w:val="left" w:pos="2820"/>
              </w:tabs>
              <w:spacing w:after="0"/>
              <w:jc w:val="both"/>
              <w:rPr>
                <w:rFonts w:ascii="Arial" w:hAnsi="Arial" w:cs="Arial"/>
                <w:color w:val="000000"/>
                <w:sz w:val="20"/>
                <w:szCs w:val="20"/>
              </w:rPr>
            </w:pPr>
            <w:r w:rsidRPr="00B82CB3">
              <w:rPr>
                <w:rFonts w:ascii="Arial" w:hAnsi="Arial" w:cs="Arial"/>
                <w:color w:val="000000"/>
                <w:sz w:val="20"/>
                <w:szCs w:val="20"/>
              </w:rPr>
              <w:t>90% do 100%    izvrstan (5)</w:t>
            </w:r>
          </w:p>
          <w:p w:rsidR="000409EB" w:rsidRPr="00B82CB3" w:rsidRDefault="000409EB" w:rsidP="000409EB">
            <w:pPr>
              <w:tabs>
                <w:tab w:val="left" w:pos="2820"/>
              </w:tabs>
              <w:spacing w:after="0"/>
              <w:jc w:val="both"/>
              <w:rPr>
                <w:rFonts w:ascii="Arial" w:hAnsi="Arial" w:cs="Arial"/>
                <w:color w:val="000000"/>
              </w:rPr>
            </w:pPr>
          </w:p>
        </w:tc>
      </w:tr>
      <w:tr w:rsidR="000409EB" w:rsidRPr="00B82CB3" w:rsidTr="000409EB">
        <w:tc>
          <w:tcPr>
            <w:tcW w:w="2042" w:type="dxa"/>
            <w:gridSpan w:val="3"/>
            <w:vMerge w:val="restart"/>
            <w:tcBorders>
              <w:top w:val="single" w:sz="12" w:space="0" w:color="auto"/>
              <w:left w:val="single" w:sz="12" w:space="0" w:color="auto"/>
            </w:tcBorders>
            <w:shd w:val="clear" w:color="auto" w:fill="CCFFFF"/>
            <w:tcMar>
              <w:left w:w="57" w:type="dxa"/>
              <w:right w:w="57" w:type="dxa"/>
            </w:tcMar>
            <w:vAlign w:val="center"/>
          </w:tcPr>
          <w:p w:rsidR="000409EB" w:rsidRPr="00B82CB3" w:rsidRDefault="000409EB" w:rsidP="000409EB">
            <w:pPr>
              <w:tabs>
                <w:tab w:val="left" w:pos="540"/>
              </w:tabs>
              <w:spacing w:after="0" w:line="240" w:lineRule="auto"/>
              <w:rPr>
                <w:rFonts w:ascii="Arial" w:hAnsi="Arial" w:cs="Arial"/>
                <w:color w:val="000000"/>
                <w:sz w:val="20"/>
                <w:szCs w:val="20"/>
              </w:rPr>
            </w:pPr>
            <w:r w:rsidRPr="00B82CB3">
              <w:rPr>
                <w:rFonts w:ascii="Arial" w:hAnsi="Arial" w:cs="Arial"/>
                <w:color w:val="000000"/>
                <w:sz w:val="20"/>
                <w:szCs w:val="20"/>
              </w:rPr>
              <w:lastRenderedPageBreak/>
              <w:t>Obvezna literatura (dostupna u knjižnici i putem ostalih medija)</w:t>
            </w:r>
          </w:p>
        </w:tc>
        <w:tc>
          <w:tcPr>
            <w:tcW w:w="4660" w:type="dxa"/>
            <w:gridSpan w:val="7"/>
            <w:tcBorders>
              <w:top w:val="single" w:sz="12" w:space="0" w:color="auto"/>
              <w:right w:val="single" w:sz="8" w:space="0" w:color="auto"/>
            </w:tcBorders>
            <w:shd w:val="clear" w:color="auto" w:fill="CCECFF"/>
            <w:tcMar>
              <w:left w:w="57" w:type="dxa"/>
              <w:right w:w="57" w:type="dxa"/>
            </w:tcMar>
            <w:vAlign w:val="center"/>
          </w:tcPr>
          <w:p w:rsidR="000409EB" w:rsidRPr="00B82CB3" w:rsidRDefault="000409EB" w:rsidP="000409EB">
            <w:pPr>
              <w:tabs>
                <w:tab w:val="left" w:pos="2820"/>
              </w:tabs>
              <w:spacing w:after="0"/>
              <w:jc w:val="center"/>
              <w:rPr>
                <w:rFonts w:ascii="Arial" w:hAnsi="Arial" w:cs="Arial"/>
                <w:b/>
                <w:color w:val="000000"/>
                <w:sz w:val="20"/>
                <w:szCs w:val="20"/>
              </w:rPr>
            </w:pPr>
            <w:r w:rsidRPr="00B82CB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B82CB3" w:rsidRDefault="000409EB" w:rsidP="000409EB">
            <w:pPr>
              <w:tabs>
                <w:tab w:val="left" w:pos="2820"/>
              </w:tabs>
              <w:spacing w:after="0"/>
              <w:jc w:val="center"/>
              <w:rPr>
                <w:rFonts w:ascii="Arial" w:hAnsi="Arial" w:cs="Arial"/>
                <w:b/>
                <w:color w:val="000000"/>
                <w:sz w:val="20"/>
                <w:szCs w:val="20"/>
              </w:rPr>
            </w:pPr>
            <w:r w:rsidRPr="00B82CB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B82CB3" w:rsidRDefault="000409EB" w:rsidP="000409EB">
            <w:pPr>
              <w:tabs>
                <w:tab w:val="left" w:pos="2820"/>
              </w:tabs>
              <w:spacing w:after="0"/>
              <w:jc w:val="center"/>
              <w:rPr>
                <w:rFonts w:ascii="Arial" w:hAnsi="Arial" w:cs="Arial"/>
                <w:b/>
                <w:color w:val="000000"/>
                <w:sz w:val="20"/>
                <w:szCs w:val="20"/>
              </w:rPr>
            </w:pPr>
            <w:r w:rsidRPr="00B82CB3">
              <w:rPr>
                <w:rFonts w:ascii="Arial" w:hAnsi="Arial" w:cs="Arial"/>
                <w:b/>
                <w:color w:val="000000"/>
                <w:sz w:val="20"/>
                <w:szCs w:val="20"/>
              </w:rPr>
              <w:t>Dostupnost putem ostalih medija</w:t>
            </w:r>
          </w:p>
        </w:tc>
      </w:tr>
      <w:tr w:rsidR="000409EB" w:rsidRPr="00B82CB3" w:rsidTr="000409EB">
        <w:trPr>
          <w:trHeight w:val="75"/>
        </w:trPr>
        <w:tc>
          <w:tcPr>
            <w:tcW w:w="2042" w:type="dxa"/>
            <w:gridSpan w:val="3"/>
            <w:vMerge/>
            <w:tcBorders>
              <w:left w:val="single" w:sz="12" w:space="0" w:color="auto"/>
            </w:tcBorders>
            <w:shd w:val="clear" w:color="auto" w:fill="CCFFFF"/>
            <w:tcMar>
              <w:left w:w="57" w:type="dxa"/>
              <w:right w:w="57" w:type="dxa"/>
            </w:tcMar>
            <w:vAlign w:val="center"/>
          </w:tcPr>
          <w:p w:rsidR="000409EB" w:rsidRPr="00B82CB3"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660" w:type="dxa"/>
            <w:gridSpan w:val="7"/>
            <w:tcBorders>
              <w:right w:val="single" w:sz="8" w:space="0" w:color="auto"/>
            </w:tcBorders>
            <w:tcMar>
              <w:left w:w="57" w:type="dxa"/>
              <w:right w:w="57" w:type="dxa"/>
            </w:tcMar>
          </w:tcPr>
          <w:p w:rsidR="000409EB" w:rsidRPr="00B82CB3" w:rsidRDefault="000409EB" w:rsidP="000409EB">
            <w:pPr>
              <w:tabs>
                <w:tab w:val="left" w:pos="2820"/>
              </w:tabs>
              <w:spacing w:after="0"/>
              <w:rPr>
                <w:rFonts w:ascii="Arial" w:hAnsi="Arial" w:cs="Arial"/>
                <w:strike/>
                <w:color w:val="000000"/>
                <w:sz w:val="20"/>
                <w:szCs w:val="20"/>
              </w:rPr>
            </w:pPr>
            <w:r w:rsidRPr="00B82CB3">
              <w:rPr>
                <w:rFonts w:ascii="Arial" w:hAnsi="Arial" w:cs="Arial"/>
                <w:color w:val="000000"/>
                <w:sz w:val="20"/>
                <w:szCs w:val="20"/>
              </w:rPr>
              <w:t xml:space="preserve">Brozović, M., Mamić Sačer, I., Pavić, I., Sever Mališ, S., Tušek, B., Žager, L.: Revizija nadzorni </w:t>
            </w:r>
            <w:r w:rsidRPr="000174DD">
              <w:rPr>
                <w:rFonts w:ascii="Arial" w:hAnsi="Arial" w:cs="Arial"/>
                <w:sz w:val="20"/>
                <w:szCs w:val="20"/>
              </w:rPr>
              <w:t xml:space="preserve">mehanizam korporativnog upravljanja, </w:t>
            </w:r>
            <w:r w:rsidRPr="000174DD">
              <w:rPr>
                <w:rStyle w:val="tekst"/>
                <w:rFonts w:ascii="Arial" w:hAnsi="Arial" w:cs="Arial"/>
                <w:sz w:val="20"/>
                <w:szCs w:val="20"/>
                <w:lang w:val="pl-PL"/>
              </w:rPr>
              <w:t>Hrvatska zajednica računovođa i financijskih djelatnika</w:t>
            </w:r>
            <w:r w:rsidRPr="000174DD">
              <w:rPr>
                <w:rFonts w:ascii="Arial" w:hAnsi="Arial" w:cs="Arial"/>
                <w:sz w:val="20"/>
                <w:szCs w:val="20"/>
              </w:rPr>
              <w:t>, Zagreb, 2020.</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t>x</w:t>
            </w:r>
          </w:p>
          <w:p w:rsidR="000409EB" w:rsidRPr="00B82CB3" w:rsidRDefault="000409EB" w:rsidP="000409EB">
            <w:pPr>
              <w:tabs>
                <w:tab w:val="left" w:pos="2820"/>
              </w:tabs>
              <w:spacing w:after="0"/>
              <w:jc w:val="center"/>
              <w:rPr>
                <w:rFonts w:ascii="Arial" w:hAnsi="Arial" w:cs="Arial"/>
                <w:color w:val="000000"/>
                <w:sz w:val="20"/>
                <w:szCs w:val="20"/>
              </w:rPr>
            </w:pPr>
          </w:p>
          <w:p w:rsidR="000409EB" w:rsidRPr="00B82CB3" w:rsidRDefault="000409EB" w:rsidP="000409EB">
            <w:pPr>
              <w:tabs>
                <w:tab w:val="left" w:pos="2820"/>
              </w:tabs>
              <w:spacing w:after="0"/>
              <w:jc w:val="center"/>
              <w:rPr>
                <w:rFonts w:ascii="Arial" w:hAnsi="Arial" w:cs="Arial"/>
                <w:color w:val="000000"/>
                <w:sz w:val="20"/>
                <w:szCs w:val="20"/>
              </w:rPr>
            </w:pPr>
          </w:p>
          <w:p w:rsidR="000409EB" w:rsidRPr="00B82CB3" w:rsidRDefault="000409EB" w:rsidP="000409EB">
            <w:pPr>
              <w:tabs>
                <w:tab w:val="left" w:pos="2820"/>
              </w:tabs>
              <w:spacing w:after="0"/>
              <w:jc w:val="center"/>
              <w:rPr>
                <w:rFonts w:ascii="Arial" w:hAnsi="Arial" w:cs="Arial"/>
                <w:color w:val="000000"/>
                <w:sz w:val="20"/>
                <w:szCs w:val="20"/>
              </w:rPr>
            </w:pPr>
          </w:p>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t>x</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r>
      <w:tr w:rsidR="000409EB" w:rsidRPr="00B82CB3" w:rsidTr="000409EB">
        <w:trPr>
          <w:trHeight w:val="75"/>
        </w:trPr>
        <w:tc>
          <w:tcPr>
            <w:tcW w:w="2042" w:type="dxa"/>
            <w:gridSpan w:val="3"/>
            <w:vMerge/>
            <w:tcBorders>
              <w:left w:val="single" w:sz="12" w:space="0" w:color="auto"/>
            </w:tcBorders>
            <w:shd w:val="clear" w:color="auto" w:fill="CCFFFF"/>
            <w:tcMar>
              <w:left w:w="57" w:type="dxa"/>
              <w:right w:w="57" w:type="dxa"/>
            </w:tcMar>
            <w:vAlign w:val="center"/>
          </w:tcPr>
          <w:p w:rsidR="000409EB" w:rsidRPr="00B82CB3"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660" w:type="dxa"/>
            <w:gridSpan w:val="7"/>
            <w:tcBorders>
              <w:right w:val="single" w:sz="8" w:space="0" w:color="auto"/>
            </w:tcBorders>
            <w:tcMar>
              <w:left w:w="57" w:type="dxa"/>
              <w:right w:w="57" w:type="dxa"/>
            </w:tcMa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t>Soltani, B.: Revizija – Međunarodni pristup, Mate, Zagreb, 2009.</w:t>
            </w:r>
          </w:p>
        </w:tc>
        <w:tc>
          <w:tcPr>
            <w:tcW w:w="1244" w:type="dxa"/>
            <w:gridSpan w:val="2"/>
            <w:tcBorders>
              <w:left w:val="single" w:sz="8" w:space="0" w:color="auto"/>
              <w:right w:val="single" w:sz="8"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r>
      <w:tr w:rsidR="000409EB" w:rsidRPr="00B82CB3" w:rsidTr="000409EB">
        <w:trPr>
          <w:trHeight w:val="75"/>
        </w:trPr>
        <w:tc>
          <w:tcPr>
            <w:tcW w:w="2042" w:type="dxa"/>
            <w:gridSpan w:val="3"/>
            <w:vMerge/>
            <w:tcBorders>
              <w:left w:val="single" w:sz="12" w:space="0" w:color="auto"/>
            </w:tcBorders>
            <w:shd w:val="clear" w:color="auto" w:fill="CCFFFF"/>
            <w:tcMar>
              <w:left w:w="57" w:type="dxa"/>
              <w:right w:w="57" w:type="dxa"/>
            </w:tcMar>
            <w:vAlign w:val="center"/>
          </w:tcPr>
          <w:p w:rsidR="000409EB" w:rsidRPr="00B82CB3"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660" w:type="dxa"/>
            <w:gridSpan w:val="7"/>
            <w:tcBorders>
              <w:right w:val="single" w:sz="8" w:space="0" w:color="auto"/>
            </w:tcBorders>
            <w:tcMar>
              <w:left w:w="57" w:type="dxa"/>
              <w:right w:w="57" w:type="dxa"/>
            </w:tcMa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t>Interni materijali s predavanja i vježbi (skripte)</w:t>
            </w:r>
          </w:p>
        </w:tc>
        <w:tc>
          <w:tcPr>
            <w:tcW w:w="1244" w:type="dxa"/>
            <w:gridSpan w:val="2"/>
            <w:tcBorders>
              <w:left w:val="single" w:sz="8" w:space="0" w:color="auto"/>
              <w:right w:val="single" w:sz="8"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t>Moodle</w:t>
            </w:r>
          </w:p>
        </w:tc>
      </w:tr>
      <w:tr w:rsidR="000409EB" w:rsidRPr="00B82CB3" w:rsidTr="000409EB">
        <w:trPr>
          <w:trHeight w:val="75"/>
        </w:trPr>
        <w:tc>
          <w:tcPr>
            <w:tcW w:w="2042" w:type="dxa"/>
            <w:gridSpan w:val="3"/>
            <w:vMerge/>
            <w:tcBorders>
              <w:left w:val="single" w:sz="12" w:space="0" w:color="auto"/>
            </w:tcBorders>
            <w:shd w:val="clear" w:color="auto" w:fill="CCFFFF"/>
            <w:tcMar>
              <w:left w:w="57" w:type="dxa"/>
              <w:right w:w="57" w:type="dxa"/>
            </w:tcMar>
            <w:vAlign w:val="center"/>
          </w:tcPr>
          <w:p w:rsidR="000409EB" w:rsidRPr="00B82CB3"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660" w:type="dxa"/>
            <w:gridSpan w:val="7"/>
            <w:tcBorders>
              <w:right w:val="single" w:sz="8" w:space="0" w:color="auto"/>
            </w:tcBorders>
            <w:tcMar>
              <w:left w:w="57" w:type="dxa"/>
              <w:right w:w="57" w:type="dxa"/>
            </w:tcMa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r>
      <w:tr w:rsidR="000409EB" w:rsidRPr="00B82CB3" w:rsidTr="000409EB">
        <w:trPr>
          <w:trHeight w:val="175"/>
        </w:trPr>
        <w:tc>
          <w:tcPr>
            <w:tcW w:w="2042" w:type="dxa"/>
            <w:gridSpan w:val="3"/>
            <w:vMerge/>
            <w:tcBorders>
              <w:left w:val="single" w:sz="12" w:space="0" w:color="auto"/>
            </w:tcBorders>
            <w:shd w:val="clear" w:color="auto" w:fill="CCFFFF"/>
            <w:tcMar>
              <w:left w:w="57" w:type="dxa"/>
              <w:right w:w="57" w:type="dxa"/>
            </w:tcMar>
            <w:vAlign w:val="center"/>
          </w:tcPr>
          <w:p w:rsidR="000409EB" w:rsidRPr="00B82CB3"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660" w:type="dxa"/>
            <w:gridSpan w:val="7"/>
            <w:tcBorders>
              <w:right w:val="single" w:sz="8" w:space="0" w:color="auto"/>
            </w:tcBorders>
            <w:tcMar>
              <w:left w:w="57" w:type="dxa"/>
              <w:right w:w="57" w:type="dxa"/>
            </w:tcMa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r>
      <w:tr w:rsidR="000409EB" w:rsidRPr="00B82CB3" w:rsidTr="000409EB">
        <w:trPr>
          <w:trHeight w:val="175"/>
        </w:trPr>
        <w:tc>
          <w:tcPr>
            <w:tcW w:w="2042" w:type="dxa"/>
            <w:gridSpan w:val="3"/>
            <w:vMerge/>
            <w:tcBorders>
              <w:left w:val="single" w:sz="12" w:space="0" w:color="auto"/>
            </w:tcBorders>
            <w:shd w:val="clear" w:color="auto" w:fill="CCFFFF"/>
            <w:tcMar>
              <w:left w:w="57" w:type="dxa"/>
              <w:right w:w="57" w:type="dxa"/>
            </w:tcMar>
            <w:vAlign w:val="center"/>
          </w:tcPr>
          <w:p w:rsidR="000409EB" w:rsidRPr="00B82CB3"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660" w:type="dxa"/>
            <w:gridSpan w:val="7"/>
            <w:tcBorders>
              <w:right w:val="single" w:sz="8" w:space="0" w:color="auto"/>
            </w:tcBorders>
            <w:tcMar>
              <w:left w:w="57" w:type="dxa"/>
              <w:right w:w="57" w:type="dxa"/>
            </w:tcMa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r>
      <w:tr w:rsidR="000409EB" w:rsidRPr="00B82CB3" w:rsidTr="000409EB">
        <w:trPr>
          <w:trHeight w:val="175"/>
        </w:trPr>
        <w:tc>
          <w:tcPr>
            <w:tcW w:w="2042" w:type="dxa"/>
            <w:gridSpan w:val="3"/>
            <w:vMerge/>
            <w:tcBorders>
              <w:left w:val="single" w:sz="12" w:space="0" w:color="auto"/>
            </w:tcBorders>
            <w:shd w:val="clear" w:color="auto" w:fill="CCFFFF"/>
            <w:tcMar>
              <w:left w:w="57" w:type="dxa"/>
              <w:right w:w="57" w:type="dxa"/>
            </w:tcMar>
            <w:vAlign w:val="center"/>
          </w:tcPr>
          <w:p w:rsidR="000409EB" w:rsidRPr="00B82CB3"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660" w:type="dxa"/>
            <w:gridSpan w:val="7"/>
            <w:tcBorders>
              <w:right w:val="single" w:sz="8" w:space="0" w:color="auto"/>
            </w:tcBorders>
            <w:tcMar>
              <w:left w:w="57" w:type="dxa"/>
              <w:right w:w="57" w:type="dxa"/>
            </w:tcMa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r>
      <w:tr w:rsidR="000409EB" w:rsidRPr="00B82CB3" w:rsidTr="000409EB">
        <w:trPr>
          <w:trHeight w:val="75"/>
        </w:trPr>
        <w:tc>
          <w:tcPr>
            <w:tcW w:w="2042" w:type="dxa"/>
            <w:gridSpan w:val="3"/>
            <w:vMerge/>
            <w:tcBorders>
              <w:left w:val="single" w:sz="12" w:space="0" w:color="auto"/>
              <w:bottom w:val="single" w:sz="12" w:space="0" w:color="auto"/>
            </w:tcBorders>
            <w:shd w:val="clear" w:color="auto" w:fill="CCFFFF"/>
            <w:tcMar>
              <w:left w:w="57" w:type="dxa"/>
              <w:right w:w="57" w:type="dxa"/>
            </w:tcMar>
            <w:vAlign w:val="center"/>
          </w:tcPr>
          <w:p w:rsidR="000409EB" w:rsidRPr="00B82CB3" w:rsidRDefault="000409EB" w:rsidP="000409EB">
            <w:pPr>
              <w:numPr>
                <w:ilvl w:val="0"/>
                <w:numId w:val="2"/>
              </w:numPr>
              <w:tabs>
                <w:tab w:val="left" w:pos="2820"/>
              </w:tabs>
              <w:spacing w:after="0" w:line="240" w:lineRule="auto"/>
              <w:rPr>
                <w:rFonts w:ascii="Arial" w:hAnsi="Arial" w:cs="Arial"/>
                <w:color w:val="000000"/>
                <w:sz w:val="20"/>
                <w:szCs w:val="20"/>
              </w:rPr>
            </w:pPr>
          </w:p>
        </w:tc>
        <w:tc>
          <w:tcPr>
            <w:tcW w:w="4660" w:type="dxa"/>
            <w:gridSpan w:val="7"/>
            <w:tcBorders>
              <w:bottom w:val="single" w:sz="12" w:space="0" w:color="auto"/>
              <w:right w:val="single" w:sz="8" w:space="0" w:color="auto"/>
            </w:tcBorders>
            <w:tcMar>
              <w:left w:w="57" w:type="dxa"/>
              <w:right w:w="57" w:type="dxa"/>
            </w:tcMa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B82CB3" w:rsidRDefault="000409EB" w:rsidP="000409EB">
            <w:pPr>
              <w:tabs>
                <w:tab w:val="left" w:pos="2820"/>
              </w:tabs>
              <w:spacing w:after="0"/>
              <w:jc w:val="center"/>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r>
      <w:tr w:rsidR="000409EB" w:rsidRPr="00B82CB3" w:rsidTr="000409EB">
        <w:tc>
          <w:tcPr>
            <w:tcW w:w="2042" w:type="dxa"/>
            <w:gridSpan w:val="3"/>
            <w:tcBorders>
              <w:top w:val="single" w:sz="12" w:space="0" w:color="auto"/>
              <w:left w:val="single" w:sz="12" w:space="0" w:color="auto"/>
            </w:tcBorders>
            <w:shd w:val="clear" w:color="auto" w:fill="CCFFFF"/>
            <w:tcMar>
              <w:left w:w="57" w:type="dxa"/>
              <w:right w:w="57" w:type="dxa"/>
            </w:tcMar>
            <w:vAlign w:val="center"/>
          </w:tcPr>
          <w:p w:rsidR="000409EB" w:rsidRPr="00B82CB3" w:rsidRDefault="000409EB" w:rsidP="000409EB">
            <w:pPr>
              <w:tabs>
                <w:tab w:val="left" w:pos="567"/>
              </w:tabs>
              <w:spacing w:after="0" w:line="240" w:lineRule="auto"/>
              <w:rPr>
                <w:rFonts w:ascii="Arial" w:hAnsi="Arial" w:cs="Arial"/>
                <w:color w:val="000000"/>
                <w:sz w:val="20"/>
                <w:szCs w:val="20"/>
              </w:rPr>
            </w:pPr>
            <w:r w:rsidRPr="00B82CB3">
              <w:rPr>
                <w:rFonts w:ascii="Arial" w:hAnsi="Arial" w:cs="Arial"/>
                <w:color w:val="000000"/>
                <w:sz w:val="20"/>
                <w:szCs w:val="20"/>
              </w:rPr>
              <w:t xml:space="preserve">Dopunska literatura </w:t>
            </w:r>
          </w:p>
          <w:p w:rsidR="000409EB" w:rsidRPr="00B82CB3" w:rsidRDefault="000409EB" w:rsidP="000409EB">
            <w:pPr>
              <w:tabs>
                <w:tab w:val="left" w:pos="567"/>
              </w:tabs>
              <w:spacing w:after="0" w:line="240" w:lineRule="auto"/>
              <w:rPr>
                <w:rFonts w:ascii="Arial" w:hAnsi="Arial" w:cs="Arial"/>
                <w:color w:val="000000"/>
                <w:sz w:val="20"/>
                <w:szCs w:val="20"/>
              </w:rPr>
            </w:pPr>
          </w:p>
        </w:tc>
        <w:tc>
          <w:tcPr>
            <w:tcW w:w="7422" w:type="dxa"/>
            <w:gridSpan w:val="12"/>
            <w:tcBorders>
              <w:top w:val="single" w:sz="12" w:space="0" w:color="auto"/>
              <w:right w:val="single" w:sz="12" w:space="0" w:color="auto"/>
            </w:tcBorders>
            <w:tcMar>
              <w:left w:w="57" w:type="dxa"/>
              <w:right w:w="57" w:type="dxa"/>
            </w:tcMar>
          </w:tcPr>
          <w:p w:rsidR="000409EB" w:rsidRPr="00B82CB3" w:rsidRDefault="000409EB" w:rsidP="000409EB">
            <w:pPr>
              <w:spacing w:after="0" w:line="240" w:lineRule="auto"/>
              <w:rPr>
                <w:rFonts w:ascii="Arial" w:hAnsi="Arial" w:cs="Arial"/>
                <w:i/>
                <w:color w:val="000000"/>
                <w:sz w:val="20"/>
                <w:szCs w:val="20"/>
              </w:rPr>
            </w:pPr>
            <w:r w:rsidRPr="00B82CB3">
              <w:rPr>
                <w:rFonts w:ascii="Arial" w:hAnsi="Arial" w:cs="Arial"/>
                <w:i/>
                <w:color w:val="000000"/>
                <w:sz w:val="20"/>
                <w:szCs w:val="20"/>
              </w:rPr>
              <w:t>Udžbenici i knjige:</w:t>
            </w:r>
          </w:p>
          <w:p w:rsidR="000409EB" w:rsidRPr="00B82CB3" w:rsidRDefault="000409EB" w:rsidP="000409EB">
            <w:pPr>
              <w:spacing w:after="0" w:line="240" w:lineRule="auto"/>
              <w:rPr>
                <w:rFonts w:ascii="Arial" w:hAnsi="Arial" w:cs="Arial"/>
                <w:i/>
                <w:color w:val="000000"/>
                <w:sz w:val="20"/>
                <w:szCs w:val="20"/>
              </w:rPr>
            </w:pPr>
            <w:r w:rsidRPr="00B82CB3">
              <w:rPr>
                <w:rFonts w:ascii="Arial" w:hAnsi="Arial" w:cs="Arial"/>
                <w:color w:val="000000"/>
                <w:sz w:val="20"/>
                <w:szCs w:val="20"/>
                <w:lang w:val="pl-PL"/>
              </w:rPr>
              <w:t>Filipovi</w:t>
            </w:r>
            <w:r w:rsidRPr="00B82CB3">
              <w:rPr>
                <w:rFonts w:ascii="Arial" w:hAnsi="Arial" w:cs="Arial"/>
                <w:color w:val="000000"/>
                <w:sz w:val="20"/>
                <w:szCs w:val="20"/>
              </w:rPr>
              <w:t xml:space="preserve">ć, </w:t>
            </w:r>
            <w:r w:rsidRPr="00B82CB3">
              <w:rPr>
                <w:rFonts w:ascii="Arial" w:hAnsi="Arial" w:cs="Arial"/>
                <w:color w:val="000000"/>
                <w:sz w:val="20"/>
                <w:szCs w:val="20"/>
                <w:lang w:val="pl-PL"/>
              </w:rPr>
              <w:t>I</w:t>
            </w:r>
            <w:r w:rsidRPr="00B82CB3">
              <w:rPr>
                <w:rFonts w:ascii="Arial" w:hAnsi="Arial" w:cs="Arial"/>
                <w:color w:val="000000"/>
                <w:sz w:val="20"/>
                <w:szCs w:val="20"/>
              </w:rPr>
              <w:t xml:space="preserve">. Bartulović, M., Filipović, M.: </w:t>
            </w:r>
            <w:r w:rsidRPr="00B82CB3">
              <w:rPr>
                <w:rFonts w:ascii="Arial" w:hAnsi="Arial" w:cs="Arial"/>
                <w:color w:val="000000"/>
                <w:sz w:val="20"/>
                <w:szCs w:val="20"/>
                <w:lang w:val="pl-PL"/>
              </w:rPr>
              <w:t>Revizija: mehanizam nadzora i povjerenja</w:t>
            </w:r>
            <w:r w:rsidRPr="00B82CB3">
              <w:rPr>
                <w:rFonts w:ascii="Arial" w:hAnsi="Arial" w:cs="Arial"/>
                <w:color w:val="000000"/>
                <w:sz w:val="20"/>
                <w:szCs w:val="20"/>
              </w:rPr>
              <w:t xml:space="preserve">, Redak, </w:t>
            </w:r>
            <w:r w:rsidRPr="00B82CB3">
              <w:rPr>
                <w:rFonts w:ascii="Arial" w:hAnsi="Arial" w:cs="Arial"/>
                <w:color w:val="000000"/>
                <w:sz w:val="20"/>
                <w:szCs w:val="20"/>
                <w:lang w:val="pl-PL"/>
              </w:rPr>
              <w:t>digitalni tisak knjiga, 2018</w:t>
            </w:r>
            <w:r w:rsidRPr="00B82CB3">
              <w:rPr>
                <w:rFonts w:ascii="Arial" w:hAnsi="Arial" w:cs="Arial"/>
                <w:color w:val="000000"/>
                <w:sz w:val="20"/>
                <w:szCs w:val="20"/>
              </w:rPr>
              <w:t>.</w:t>
            </w:r>
          </w:p>
          <w:p w:rsidR="000409EB" w:rsidRPr="00B82CB3" w:rsidRDefault="000409EB" w:rsidP="000409EB">
            <w:pPr>
              <w:spacing w:after="0" w:line="240" w:lineRule="auto"/>
              <w:rPr>
                <w:rStyle w:val="tekst"/>
                <w:rFonts w:ascii="Arial" w:hAnsi="Arial" w:cs="Arial"/>
                <w:color w:val="000000"/>
                <w:sz w:val="20"/>
                <w:szCs w:val="20"/>
                <w:lang w:val="pt-BR"/>
              </w:rPr>
            </w:pPr>
            <w:r w:rsidRPr="00B82CB3">
              <w:rPr>
                <w:rStyle w:val="tekst"/>
                <w:rFonts w:ascii="Arial" w:hAnsi="Arial" w:cs="Arial"/>
                <w:color w:val="000000"/>
                <w:sz w:val="20"/>
                <w:szCs w:val="20"/>
                <w:lang w:val="pt-BR"/>
              </w:rPr>
              <w:t>Messier, W. F.: Revizija, Faber&amp;Zgombić Plus, Zagreb, 1998.</w:t>
            </w:r>
          </w:p>
          <w:p w:rsidR="000409EB" w:rsidRPr="00B82CB3" w:rsidRDefault="000409EB" w:rsidP="000409EB">
            <w:pPr>
              <w:spacing w:after="0" w:line="240" w:lineRule="auto"/>
              <w:rPr>
                <w:rFonts w:ascii="Arial" w:hAnsi="Arial" w:cs="Arial"/>
                <w:color w:val="000000"/>
                <w:sz w:val="20"/>
                <w:szCs w:val="20"/>
              </w:rPr>
            </w:pPr>
            <w:r w:rsidRPr="00B82CB3">
              <w:rPr>
                <w:rStyle w:val="tekst"/>
                <w:rFonts w:ascii="Arial" w:hAnsi="Arial" w:cs="Arial"/>
                <w:color w:val="000000"/>
                <w:sz w:val="20"/>
                <w:szCs w:val="20"/>
                <w:lang w:val="pt-BR"/>
              </w:rPr>
              <w:t>Popović, Ž., Vitezić, N.: Revizija i analiza instrumenti uspješnog donošenja poslovnih odluka, RiF, Zagreb, 2009.</w:t>
            </w:r>
          </w:p>
          <w:p w:rsidR="000409EB" w:rsidRPr="00B82CB3" w:rsidRDefault="000409EB" w:rsidP="000409EB">
            <w:pPr>
              <w:spacing w:after="0" w:line="240" w:lineRule="auto"/>
              <w:rPr>
                <w:rFonts w:ascii="Arial" w:hAnsi="Arial" w:cs="Arial"/>
                <w:color w:val="000000"/>
                <w:sz w:val="20"/>
                <w:szCs w:val="20"/>
              </w:rPr>
            </w:pPr>
          </w:p>
          <w:p w:rsidR="000409EB" w:rsidRPr="00B82CB3" w:rsidRDefault="000409EB" w:rsidP="000409EB">
            <w:pPr>
              <w:spacing w:after="0" w:line="240" w:lineRule="auto"/>
              <w:rPr>
                <w:rFonts w:ascii="Arial" w:hAnsi="Arial" w:cs="Arial"/>
                <w:i/>
                <w:color w:val="000000"/>
                <w:sz w:val="20"/>
                <w:szCs w:val="20"/>
                <w:shd w:val="clear" w:color="auto" w:fill="FFFFFF"/>
              </w:rPr>
            </w:pPr>
            <w:r w:rsidRPr="00B82CB3">
              <w:rPr>
                <w:rFonts w:ascii="Arial" w:hAnsi="Arial" w:cs="Arial"/>
                <w:i/>
                <w:color w:val="000000"/>
                <w:sz w:val="20"/>
                <w:szCs w:val="20"/>
                <w:shd w:val="clear" w:color="auto" w:fill="FFFFFF"/>
              </w:rPr>
              <w:t>Članci:</w:t>
            </w:r>
          </w:p>
          <w:p w:rsidR="000409EB" w:rsidRPr="00302CEA" w:rsidRDefault="000409EB" w:rsidP="000409EB">
            <w:pPr>
              <w:spacing w:after="0" w:line="240" w:lineRule="auto"/>
              <w:rPr>
                <w:rFonts w:ascii="Arial" w:hAnsi="Arial" w:cs="Arial"/>
                <w:color w:val="FF0000"/>
                <w:sz w:val="20"/>
                <w:szCs w:val="20"/>
                <w:shd w:val="clear" w:color="auto" w:fill="FFFFFF"/>
              </w:rPr>
            </w:pPr>
            <w:r w:rsidRPr="00302CEA">
              <w:rPr>
                <w:rFonts w:ascii="Arial" w:hAnsi="Arial" w:cs="Arial"/>
                <w:color w:val="FF0000"/>
                <w:sz w:val="20"/>
                <w:szCs w:val="20"/>
                <w:shd w:val="clear" w:color="auto" w:fill="FFFFFF"/>
              </w:rPr>
              <w:t>Čular, M., Slapničar, S., Vuko, T. (2020). The effect of internal auditors’ engagement in risk management consulting on external auditors’ reliance decision. </w:t>
            </w:r>
            <w:r w:rsidRPr="00302CEA">
              <w:rPr>
                <w:rFonts w:ascii="Arial" w:hAnsi="Arial" w:cs="Arial"/>
                <w:i/>
                <w:iCs/>
                <w:color w:val="FF0000"/>
                <w:sz w:val="20"/>
                <w:szCs w:val="20"/>
                <w:shd w:val="clear" w:color="auto" w:fill="FFFFFF"/>
              </w:rPr>
              <w:t>European Accounting Review</w:t>
            </w:r>
            <w:r w:rsidRPr="00302CEA">
              <w:rPr>
                <w:rFonts w:ascii="Arial" w:hAnsi="Arial" w:cs="Arial"/>
                <w:color w:val="FF0000"/>
                <w:sz w:val="20"/>
                <w:szCs w:val="20"/>
                <w:shd w:val="clear" w:color="auto" w:fill="FFFFFF"/>
              </w:rPr>
              <w:t>, </w:t>
            </w:r>
            <w:r w:rsidRPr="00302CEA">
              <w:rPr>
                <w:rFonts w:ascii="Arial" w:hAnsi="Arial" w:cs="Arial"/>
                <w:i/>
                <w:iCs/>
                <w:color w:val="FF0000"/>
                <w:sz w:val="20"/>
                <w:szCs w:val="20"/>
                <w:shd w:val="clear" w:color="auto" w:fill="FFFFFF"/>
              </w:rPr>
              <w:t>29</w:t>
            </w:r>
            <w:r w:rsidRPr="00302CEA">
              <w:rPr>
                <w:rFonts w:ascii="Arial" w:hAnsi="Arial" w:cs="Arial"/>
                <w:color w:val="FF0000"/>
                <w:sz w:val="20"/>
                <w:szCs w:val="20"/>
                <w:shd w:val="clear" w:color="auto" w:fill="FFFFFF"/>
              </w:rPr>
              <w:t>(5), 999-1020.</w:t>
            </w:r>
          </w:p>
          <w:p w:rsidR="000409EB" w:rsidRPr="00B82CB3" w:rsidRDefault="000409EB" w:rsidP="000409EB">
            <w:pPr>
              <w:spacing w:after="0" w:line="240" w:lineRule="auto"/>
              <w:rPr>
                <w:rFonts w:ascii="Arial" w:hAnsi="Arial" w:cs="Arial"/>
                <w:color w:val="000000"/>
                <w:sz w:val="20"/>
                <w:szCs w:val="20"/>
                <w:shd w:val="clear" w:color="auto" w:fill="FFFFFF"/>
              </w:rPr>
            </w:pPr>
            <w:r w:rsidRPr="00B82CB3">
              <w:rPr>
                <w:rFonts w:ascii="Arial" w:hAnsi="Arial" w:cs="Arial"/>
                <w:color w:val="000000"/>
                <w:sz w:val="20"/>
                <w:szCs w:val="20"/>
                <w:shd w:val="clear" w:color="auto" w:fill="FFFFFF"/>
              </w:rPr>
              <w:t>Aljinović Barać, Z., Vuko, T., Šodan, S. (2017). What can auditors tell us about accounting manipulations?. </w:t>
            </w:r>
            <w:r w:rsidRPr="00B82CB3">
              <w:rPr>
                <w:rFonts w:ascii="Arial" w:hAnsi="Arial" w:cs="Arial"/>
                <w:i/>
                <w:iCs/>
                <w:color w:val="000000"/>
                <w:sz w:val="20"/>
                <w:szCs w:val="20"/>
                <w:shd w:val="clear" w:color="auto" w:fill="FFFFFF"/>
              </w:rPr>
              <w:t>Managerial Auditing Journal</w:t>
            </w:r>
            <w:r w:rsidRPr="00B82CB3">
              <w:rPr>
                <w:rFonts w:ascii="Arial" w:hAnsi="Arial" w:cs="Arial"/>
                <w:color w:val="000000"/>
                <w:sz w:val="20"/>
                <w:szCs w:val="20"/>
                <w:shd w:val="clear" w:color="auto" w:fill="FFFFFF"/>
              </w:rPr>
              <w:t>, </w:t>
            </w:r>
            <w:r w:rsidRPr="00B82CB3">
              <w:rPr>
                <w:rFonts w:ascii="Arial" w:hAnsi="Arial" w:cs="Arial"/>
                <w:i/>
                <w:iCs/>
                <w:color w:val="000000"/>
                <w:sz w:val="20"/>
                <w:szCs w:val="20"/>
                <w:shd w:val="clear" w:color="auto" w:fill="FFFFFF"/>
              </w:rPr>
              <w:t>32</w:t>
            </w:r>
            <w:r w:rsidRPr="00B82CB3">
              <w:rPr>
                <w:rFonts w:ascii="Arial" w:hAnsi="Arial" w:cs="Arial"/>
                <w:color w:val="000000"/>
                <w:sz w:val="20"/>
                <w:szCs w:val="20"/>
                <w:shd w:val="clear" w:color="auto" w:fill="FFFFFF"/>
              </w:rPr>
              <w:t>(8), 788-809.</w:t>
            </w:r>
          </w:p>
          <w:p w:rsidR="000409EB" w:rsidRPr="00B82CB3" w:rsidRDefault="000409EB" w:rsidP="000409EB">
            <w:pPr>
              <w:spacing w:after="0" w:line="240" w:lineRule="auto"/>
              <w:rPr>
                <w:rFonts w:ascii="Arial" w:hAnsi="Arial" w:cs="Arial"/>
                <w:color w:val="000000"/>
                <w:sz w:val="20"/>
                <w:szCs w:val="20"/>
                <w:shd w:val="clear" w:color="auto" w:fill="FFFFFF"/>
              </w:rPr>
            </w:pPr>
            <w:r w:rsidRPr="00B82CB3">
              <w:rPr>
                <w:rFonts w:ascii="Arial" w:hAnsi="Arial" w:cs="Arial"/>
                <w:color w:val="000000"/>
                <w:sz w:val="20"/>
                <w:szCs w:val="20"/>
                <w:shd w:val="clear" w:color="auto" w:fill="FFFFFF"/>
              </w:rPr>
              <w:t>Čular, M. (2017). Transparency report delay and disclosure by Croatian audit firms. </w:t>
            </w:r>
            <w:r w:rsidRPr="00B82CB3">
              <w:rPr>
                <w:rFonts w:ascii="Arial" w:hAnsi="Arial" w:cs="Arial"/>
                <w:i/>
                <w:iCs/>
                <w:color w:val="000000"/>
                <w:sz w:val="20"/>
                <w:szCs w:val="20"/>
                <w:shd w:val="clear" w:color="auto" w:fill="FFFFFF"/>
              </w:rPr>
              <w:t>Croatian Operational Research Review</w:t>
            </w:r>
            <w:r w:rsidRPr="00B82CB3">
              <w:rPr>
                <w:rFonts w:ascii="Arial" w:hAnsi="Arial" w:cs="Arial"/>
                <w:color w:val="000000"/>
                <w:sz w:val="20"/>
                <w:szCs w:val="20"/>
                <w:shd w:val="clear" w:color="auto" w:fill="FFFFFF"/>
              </w:rPr>
              <w:t>, </w:t>
            </w:r>
            <w:r w:rsidRPr="00B82CB3">
              <w:rPr>
                <w:rFonts w:ascii="Arial" w:hAnsi="Arial" w:cs="Arial"/>
                <w:i/>
                <w:iCs/>
                <w:color w:val="000000"/>
                <w:sz w:val="20"/>
                <w:szCs w:val="20"/>
                <w:shd w:val="clear" w:color="auto" w:fill="FFFFFF"/>
              </w:rPr>
              <w:t>8</w:t>
            </w:r>
            <w:r w:rsidRPr="00B82CB3">
              <w:rPr>
                <w:rFonts w:ascii="Arial" w:hAnsi="Arial" w:cs="Arial"/>
                <w:color w:val="000000"/>
                <w:sz w:val="20"/>
                <w:szCs w:val="20"/>
                <w:shd w:val="clear" w:color="auto" w:fill="FFFFFF"/>
              </w:rPr>
              <w:t>(1), 299-316.</w:t>
            </w:r>
          </w:p>
          <w:p w:rsidR="000409EB" w:rsidRPr="00B82CB3" w:rsidRDefault="000409EB" w:rsidP="000409EB">
            <w:pPr>
              <w:spacing w:after="0" w:line="240" w:lineRule="auto"/>
              <w:rPr>
                <w:rFonts w:ascii="Arial" w:hAnsi="Arial" w:cs="Arial"/>
                <w:color w:val="000000"/>
                <w:sz w:val="20"/>
                <w:szCs w:val="20"/>
                <w:shd w:val="clear" w:color="auto" w:fill="FFFFFF"/>
              </w:rPr>
            </w:pPr>
            <w:r w:rsidRPr="00B82CB3">
              <w:rPr>
                <w:rFonts w:ascii="Arial" w:hAnsi="Arial" w:cs="Arial"/>
                <w:color w:val="000000"/>
                <w:sz w:val="20"/>
                <w:szCs w:val="20"/>
                <w:shd w:val="clear" w:color="auto" w:fill="FFFFFF"/>
              </w:rPr>
              <w:t>Perica, I., Čular, M. (2017). Rotation of audit firms. </w:t>
            </w:r>
            <w:r w:rsidRPr="00B82CB3">
              <w:rPr>
                <w:rFonts w:ascii="Arial" w:hAnsi="Arial" w:cs="Arial"/>
                <w:i/>
                <w:iCs/>
                <w:color w:val="000000"/>
                <w:sz w:val="20"/>
                <w:szCs w:val="20"/>
                <w:shd w:val="clear" w:color="auto" w:fill="FFFFFF"/>
              </w:rPr>
              <w:t>Journal of Economy and Business</w:t>
            </w:r>
            <w:r w:rsidRPr="00B82CB3">
              <w:rPr>
                <w:rFonts w:ascii="Arial" w:hAnsi="Arial" w:cs="Arial"/>
                <w:color w:val="000000"/>
                <w:sz w:val="20"/>
                <w:szCs w:val="20"/>
                <w:shd w:val="clear" w:color="auto" w:fill="FFFFFF"/>
              </w:rPr>
              <w:t>, </w:t>
            </w:r>
            <w:r w:rsidRPr="00B82CB3">
              <w:rPr>
                <w:rFonts w:ascii="Arial" w:hAnsi="Arial" w:cs="Arial"/>
                <w:i/>
                <w:iCs/>
                <w:color w:val="000000"/>
                <w:sz w:val="20"/>
                <w:szCs w:val="20"/>
                <w:shd w:val="clear" w:color="auto" w:fill="FFFFFF"/>
              </w:rPr>
              <w:t>23</w:t>
            </w:r>
            <w:r w:rsidRPr="00B82CB3">
              <w:rPr>
                <w:rFonts w:ascii="Arial" w:hAnsi="Arial" w:cs="Arial"/>
                <w:color w:val="000000"/>
                <w:sz w:val="20"/>
                <w:szCs w:val="20"/>
                <w:shd w:val="clear" w:color="auto" w:fill="FFFFFF"/>
              </w:rPr>
              <w:t>(1), 187.</w:t>
            </w:r>
          </w:p>
          <w:p w:rsidR="000409EB" w:rsidRPr="00B82CB3" w:rsidRDefault="000409EB" w:rsidP="000409EB">
            <w:pPr>
              <w:spacing w:after="0" w:line="240" w:lineRule="auto"/>
              <w:rPr>
                <w:rFonts w:ascii="Arial" w:hAnsi="Arial" w:cs="Arial"/>
                <w:color w:val="000000"/>
                <w:sz w:val="20"/>
                <w:szCs w:val="20"/>
                <w:shd w:val="clear" w:color="auto" w:fill="FFFFFF"/>
              </w:rPr>
            </w:pPr>
            <w:r w:rsidRPr="00B82CB3">
              <w:rPr>
                <w:rFonts w:ascii="Arial" w:hAnsi="Arial" w:cs="Arial"/>
                <w:color w:val="000000"/>
                <w:sz w:val="20"/>
                <w:szCs w:val="20"/>
                <w:shd w:val="clear" w:color="auto" w:fill="FFFFFF"/>
              </w:rPr>
              <w:t>Vitezić, N., Vuko, T., Perić, H. (2016). Determinants of Audit Fees in Republic of Croatia. </w:t>
            </w:r>
            <w:r w:rsidRPr="00B82CB3">
              <w:rPr>
                <w:rFonts w:ascii="Arial" w:hAnsi="Arial" w:cs="Arial"/>
                <w:i/>
                <w:iCs/>
                <w:color w:val="000000"/>
                <w:sz w:val="20"/>
                <w:szCs w:val="20"/>
                <w:shd w:val="clear" w:color="auto" w:fill="FFFFFF"/>
              </w:rPr>
              <w:t>Zbornik radova (Journal of Economy and Business)</w:t>
            </w:r>
            <w:r w:rsidRPr="00B82CB3">
              <w:rPr>
                <w:rFonts w:ascii="Arial" w:hAnsi="Arial" w:cs="Arial"/>
                <w:color w:val="000000"/>
                <w:sz w:val="20"/>
                <w:szCs w:val="20"/>
                <w:shd w:val="clear" w:color="auto" w:fill="FFFFFF"/>
              </w:rPr>
              <w:t>, 373-390</w:t>
            </w:r>
          </w:p>
          <w:p w:rsidR="000409EB" w:rsidRPr="00B82CB3" w:rsidRDefault="000409EB" w:rsidP="000409EB">
            <w:pPr>
              <w:spacing w:after="0" w:line="240" w:lineRule="auto"/>
              <w:rPr>
                <w:rFonts w:ascii="Arial" w:hAnsi="Arial" w:cs="Arial"/>
                <w:color w:val="000000"/>
                <w:sz w:val="20"/>
                <w:szCs w:val="20"/>
                <w:shd w:val="clear" w:color="auto" w:fill="FFFFFF"/>
              </w:rPr>
            </w:pPr>
            <w:r w:rsidRPr="00B82CB3">
              <w:rPr>
                <w:rFonts w:ascii="Arial" w:hAnsi="Arial" w:cs="Arial"/>
                <w:color w:val="000000"/>
                <w:sz w:val="20"/>
                <w:szCs w:val="20"/>
                <w:shd w:val="clear" w:color="auto" w:fill="FFFFFF"/>
              </w:rPr>
              <w:lastRenderedPageBreak/>
              <w:t>Vuko, T., Maretić, M., Čular, M. (2015). The role and effectiveness of audit committee in corporate governance of credit institutions. </w:t>
            </w:r>
            <w:r w:rsidRPr="00B82CB3">
              <w:rPr>
                <w:rFonts w:ascii="Arial" w:hAnsi="Arial" w:cs="Arial"/>
                <w:i/>
                <w:iCs/>
                <w:color w:val="000000"/>
                <w:sz w:val="20"/>
                <w:szCs w:val="20"/>
                <w:shd w:val="clear" w:color="auto" w:fill="FFFFFF"/>
              </w:rPr>
              <w:t>International Journal of Social, Education, Economics and Management Engineering</w:t>
            </w:r>
            <w:r w:rsidRPr="00B82CB3">
              <w:rPr>
                <w:rFonts w:ascii="Arial" w:hAnsi="Arial" w:cs="Arial"/>
                <w:color w:val="000000"/>
                <w:sz w:val="20"/>
                <w:szCs w:val="20"/>
                <w:shd w:val="clear" w:color="auto" w:fill="FFFFFF"/>
              </w:rPr>
              <w:t>, </w:t>
            </w:r>
            <w:r w:rsidRPr="00B82CB3">
              <w:rPr>
                <w:rFonts w:ascii="Arial" w:hAnsi="Arial" w:cs="Arial"/>
                <w:i/>
                <w:iCs/>
                <w:color w:val="000000"/>
                <w:sz w:val="20"/>
                <w:szCs w:val="20"/>
                <w:shd w:val="clear" w:color="auto" w:fill="FFFFFF"/>
              </w:rPr>
              <w:t>9</w:t>
            </w:r>
            <w:r w:rsidRPr="00B82CB3">
              <w:rPr>
                <w:rFonts w:ascii="Arial" w:hAnsi="Arial" w:cs="Arial"/>
                <w:color w:val="000000"/>
                <w:sz w:val="20"/>
                <w:szCs w:val="20"/>
                <w:shd w:val="clear" w:color="auto" w:fill="FFFFFF"/>
              </w:rPr>
              <w:t>(4), 324-328.</w:t>
            </w:r>
          </w:p>
          <w:p w:rsidR="000409EB" w:rsidRPr="00B82CB3" w:rsidRDefault="000409EB" w:rsidP="000409EB">
            <w:pPr>
              <w:spacing w:after="0" w:line="240" w:lineRule="auto"/>
              <w:rPr>
                <w:rFonts w:ascii="Arial" w:hAnsi="Arial" w:cs="Arial"/>
                <w:color w:val="000000"/>
                <w:sz w:val="20"/>
                <w:szCs w:val="20"/>
                <w:shd w:val="clear" w:color="auto" w:fill="FFFFFF"/>
              </w:rPr>
            </w:pPr>
            <w:r w:rsidRPr="00B82CB3">
              <w:rPr>
                <w:rFonts w:ascii="Arial" w:hAnsi="Arial" w:cs="Arial"/>
                <w:color w:val="000000"/>
                <w:sz w:val="20"/>
                <w:szCs w:val="20"/>
                <w:shd w:val="clear" w:color="auto" w:fill="FFFFFF"/>
              </w:rPr>
              <w:t>Vuko, T., Čular, M. (2014): Finding determinants of audit delay by pooled OLS regression analysis, Croatian Operational Research Review, Vol. 5, No.1, pp. 81-91.</w:t>
            </w:r>
          </w:p>
          <w:p w:rsidR="000409EB" w:rsidRPr="00B82CB3" w:rsidRDefault="000409EB" w:rsidP="000409EB">
            <w:pPr>
              <w:spacing w:after="0" w:line="240" w:lineRule="auto"/>
              <w:rPr>
                <w:rFonts w:ascii="Arial" w:hAnsi="Arial" w:cs="Arial"/>
                <w:color w:val="000000"/>
                <w:sz w:val="20"/>
                <w:szCs w:val="20"/>
                <w:shd w:val="clear" w:color="auto" w:fill="FFFFFF"/>
              </w:rPr>
            </w:pPr>
          </w:p>
          <w:p w:rsidR="000409EB" w:rsidRPr="00B82CB3" w:rsidRDefault="000409EB" w:rsidP="000409EB">
            <w:pPr>
              <w:spacing w:after="0" w:line="240" w:lineRule="auto"/>
              <w:rPr>
                <w:rFonts w:ascii="Arial" w:hAnsi="Arial" w:cs="Arial"/>
                <w:i/>
                <w:color w:val="000000"/>
                <w:sz w:val="20"/>
                <w:szCs w:val="20"/>
                <w:shd w:val="clear" w:color="auto" w:fill="FFFFFF"/>
              </w:rPr>
            </w:pPr>
            <w:r w:rsidRPr="00B82CB3">
              <w:rPr>
                <w:rFonts w:ascii="Arial" w:hAnsi="Arial" w:cs="Arial"/>
                <w:i/>
                <w:color w:val="000000"/>
                <w:sz w:val="20"/>
                <w:szCs w:val="20"/>
                <w:shd w:val="clear" w:color="auto" w:fill="FFFFFF"/>
              </w:rPr>
              <w:t>Ostali izvori:</w:t>
            </w:r>
          </w:p>
          <w:p w:rsidR="000409EB" w:rsidRPr="00B82CB3" w:rsidRDefault="000409EB" w:rsidP="000409EB">
            <w:pPr>
              <w:spacing w:after="0" w:line="240" w:lineRule="auto"/>
              <w:rPr>
                <w:rFonts w:ascii="Arial" w:hAnsi="Arial" w:cs="Arial"/>
                <w:color w:val="000000"/>
                <w:sz w:val="20"/>
                <w:szCs w:val="20"/>
                <w:shd w:val="clear" w:color="auto" w:fill="FFFFFF"/>
              </w:rPr>
            </w:pPr>
            <w:r w:rsidRPr="00B82CB3">
              <w:rPr>
                <w:rFonts w:ascii="Arial" w:hAnsi="Arial" w:cs="Arial"/>
                <w:color w:val="000000"/>
                <w:sz w:val="20"/>
                <w:szCs w:val="20"/>
                <w:shd w:val="clear" w:color="auto" w:fill="FFFFFF"/>
              </w:rPr>
              <w:t>Državni ured za reviziju (http://www.revizija.hr/en)</w:t>
            </w:r>
          </w:p>
          <w:p w:rsidR="000409EB" w:rsidRPr="00B82CB3" w:rsidRDefault="000409EB" w:rsidP="000409EB">
            <w:pPr>
              <w:spacing w:after="0" w:line="240" w:lineRule="auto"/>
              <w:rPr>
                <w:rFonts w:ascii="Arial" w:hAnsi="Arial" w:cs="Arial"/>
                <w:color w:val="000000"/>
                <w:sz w:val="20"/>
                <w:szCs w:val="20"/>
                <w:shd w:val="clear" w:color="auto" w:fill="FFFFFF"/>
              </w:rPr>
            </w:pPr>
            <w:r w:rsidRPr="00B82CB3">
              <w:rPr>
                <w:rFonts w:ascii="Arial" w:hAnsi="Arial" w:cs="Arial"/>
                <w:color w:val="000000"/>
                <w:sz w:val="20"/>
                <w:szCs w:val="20"/>
                <w:shd w:val="clear" w:color="auto" w:fill="FFFFFF"/>
              </w:rPr>
              <w:t>Hrvatska revizorska komora (http://www.revizorska-komora.hr/)</w:t>
            </w:r>
          </w:p>
          <w:p w:rsidR="000409EB" w:rsidRPr="00B82CB3" w:rsidRDefault="000409EB" w:rsidP="000409EB">
            <w:pPr>
              <w:spacing w:after="0" w:line="240" w:lineRule="auto"/>
              <w:rPr>
                <w:rFonts w:ascii="Arial" w:hAnsi="Arial" w:cs="Arial"/>
                <w:color w:val="000000"/>
                <w:sz w:val="20"/>
                <w:szCs w:val="20"/>
                <w:shd w:val="clear" w:color="auto" w:fill="FFFFFF"/>
              </w:rPr>
            </w:pPr>
            <w:r w:rsidRPr="00B82CB3">
              <w:rPr>
                <w:rFonts w:ascii="Arial" w:hAnsi="Arial" w:cs="Arial"/>
                <w:color w:val="000000"/>
                <w:sz w:val="20"/>
                <w:szCs w:val="20"/>
                <w:shd w:val="clear" w:color="auto" w:fill="FFFFFF"/>
              </w:rPr>
              <w:t>Ministarstvo Financija (http://www.mfin.hr/en)</w:t>
            </w:r>
          </w:p>
          <w:p w:rsidR="000409EB" w:rsidRPr="00B82CB3" w:rsidRDefault="000409EB" w:rsidP="000409EB">
            <w:pPr>
              <w:spacing w:after="0" w:line="240" w:lineRule="auto"/>
              <w:rPr>
                <w:rFonts w:ascii="Arial" w:hAnsi="Arial" w:cs="Arial"/>
                <w:color w:val="000000"/>
                <w:sz w:val="20"/>
                <w:szCs w:val="20"/>
                <w:shd w:val="clear" w:color="auto" w:fill="FFFFFF"/>
              </w:rPr>
            </w:pPr>
            <w:r w:rsidRPr="00B82CB3">
              <w:rPr>
                <w:rFonts w:ascii="Arial" w:hAnsi="Arial" w:cs="Arial"/>
                <w:color w:val="000000"/>
                <w:sz w:val="20"/>
                <w:szCs w:val="20"/>
                <w:shd w:val="clear" w:color="auto" w:fill="FFFFFF"/>
              </w:rPr>
              <w:t>Zagrebačka burza (zse.hr)</w:t>
            </w:r>
          </w:p>
          <w:p w:rsidR="000409EB" w:rsidRPr="00B82CB3" w:rsidRDefault="000409EB" w:rsidP="000409EB">
            <w:pPr>
              <w:spacing w:after="0" w:line="240" w:lineRule="auto"/>
              <w:rPr>
                <w:rFonts w:ascii="Arial" w:hAnsi="Arial" w:cs="Arial"/>
                <w:color w:val="000000"/>
                <w:sz w:val="20"/>
                <w:szCs w:val="20"/>
                <w:lang w:val="pt-BR"/>
              </w:rPr>
            </w:pPr>
          </w:p>
        </w:tc>
      </w:tr>
      <w:tr w:rsidR="000409EB" w:rsidRPr="00B82CB3" w:rsidTr="000409EB">
        <w:tc>
          <w:tcPr>
            <w:tcW w:w="2042" w:type="dxa"/>
            <w:gridSpan w:val="3"/>
            <w:tcBorders>
              <w:left w:val="single" w:sz="12" w:space="0" w:color="auto"/>
            </w:tcBorders>
            <w:shd w:val="clear" w:color="auto" w:fill="CCFFFF"/>
            <w:tcMar>
              <w:left w:w="57" w:type="dxa"/>
              <w:right w:w="57" w:type="dxa"/>
            </w:tcMar>
            <w:vAlign w:val="center"/>
          </w:tcPr>
          <w:p w:rsidR="000409EB" w:rsidRPr="00B82CB3" w:rsidRDefault="000409EB" w:rsidP="000409EB">
            <w:pPr>
              <w:tabs>
                <w:tab w:val="left" w:pos="567"/>
              </w:tabs>
              <w:spacing w:after="0" w:line="240" w:lineRule="auto"/>
              <w:rPr>
                <w:rFonts w:ascii="Arial" w:hAnsi="Arial" w:cs="Arial"/>
                <w:color w:val="000000"/>
                <w:sz w:val="20"/>
                <w:szCs w:val="20"/>
              </w:rPr>
            </w:pPr>
            <w:r w:rsidRPr="00B82CB3">
              <w:rPr>
                <w:rFonts w:ascii="Arial" w:hAnsi="Arial" w:cs="Arial"/>
                <w:color w:val="000000"/>
                <w:sz w:val="20"/>
                <w:szCs w:val="20"/>
              </w:rPr>
              <w:lastRenderedPageBreak/>
              <w:t>Načini praćenja kvalitete koji osiguravaju stjecanje utvrđenih ishoda učenja</w:t>
            </w:r>
          </w:p>
        </w:tc>
        <w:tc>
          <w:tcPr>
            <w:tcW w:w="7422" w:type="dxa"/>
            <w:gridSpan w:val="12"/>
            <w:tcBorders>
              <w:right w:val="single" w:sz="12" w:space="0" w:color="auto"/>
            </w:tcBorders>
            <w:tcMar>
              <w:left w:w="57" w:type="dxa"/>
              <w:right w:w="57" w:type="dxa"/>
            </w:tcMar>
          </w:tcPr>
          <w:p w:rsidR="000409EB" w:rsidRPr="00B82CB3" w:rsidRDefault="000409EB" w:rsidP="00C5793C">
            <w:pPr>
              <w:numPr>
                <w:ilvl w:val="0"/>
                <w:numId w:val="28"/>
              </w:numPr>
              <w:spacing w:before="240" w:after="0" w:line="240" w:lineRule="auto"/>
              <w:jc w:val="both"/>
              <w:rPr>
                <w:rFonts w:ascii="Arial" w:hAnsi="Arial" w:cs="Arial"/>
                <w:color w:val="000000"/>
                <w:sz w:val="20"/>
                <w:szCs w:val="20"/>
              </w:rPr>
            </w:pPr>
            <w:r w:rsidRPr="00B82CB3">
              <w:rPr>
                <w:rFonts w:ascii="Arial" w:hAnsi="Arial" w:cs="Arial"/>
                <w:color w:val="000000"/>
                <w:sz w:val="20"/>
                <w:szCs w:val="20"/>
              </w:rPr>
              <w:t>Praćenje pohađanja nastave i uspješnosti izvršenja ostalih obveza studenata (nastavnik);</w:t>
            </w:r>
          </w:p>
          <w:p w:rsidR="000409EB" w:rsidRPr="00B82CB3" w:rsidRDefault="000409EB" w:rsidP="00C5793C">
            <w:pPr>
              <w:numPr>
                <w:ilvl w:val="0"/>
                <w:numId w:val="28"/>
              </w:numPr>
              <w:spacing w:before="240" w:after="0" w:line="240" w:lineRule="auto"/>
              <w:jc w:val="both"/>
              <w:rPr>
                <w:rFonts w:ascii="Arial" w:hAnsi="Arial" w:cs="Arial"/>
                <w:color w:val="000000"/>
                <w:sz w:val="20"/>
                <w:szCs w:val="20"/>
              </w:rPr>
            </w:pPr>
            <w:r w:rsidRPr="00B82CB3">
              <w:rPr>
                <w:rFonts w:ascii="Arial" w:hAnsi="Arial" w:cs="Arial"/>
                <w:color w:val="000000"/>
                <w:sz w:val="20"/>
                <w:szCs w:val="20"/>
              </w:rPr>
              <w:t>Nadzor izvođenja nastave (prodekan za nastavu);</w:t>
            </w:r>
          </w:p>
          <w:p w:rsidR="000409EB" w:rsidRPr="00B82CB3" w:rsidRDefault="000409EB" w:rsidP="00C5793C">
            <w:pPr>
              <w:numPr>
                <w:ilvl w:val="0"/>
                <w:numId w:val="28"/>
              </w:numPr>
              <w:spacing w:before="240" w:after="0" w:line="240" w:lineRule="auto"/>
              <w:jc w:val="both"/>
              <w:rPr>
                <w:rFonts w:ascii="Arial" w:hAnsi="Arial" w:cs="Arial"/>
                <w:color w:val="000000"/>
                <w:sz w:val="20"/>
                <w:szCs w:val="20"/>
              </w:rPr>
            </w:pPr>
            <w:r w:rsidRPr="00B82CB3">
              <w:rPr>
                <w:rFonts w:ascii="Arial" w:hAnsi="Arial" w:cs="Arial"/>
                <w:color w:val="000000"/>
                <w:sz w:val="20"/>
                <w:szCs w:val="20"/>
              </w:rPr>
              <w:t>Analiza uspješnosti studiranja po svim predmetima studija (prodekan za nastavu);</w:t>
            </w:r>
          </w:p>
          <w:p w:rsidR="000409EB" w:rsidRPr="00B82CB3" w:rsidRDefault="000409EB" w:rsidP="00C5793C">
            <w:pPr>
              <w:numPr>
                <w:ilvl w:val="0"/>
                <w:numId w:val="28"/>
              </w:numPr>
              <w:spacing w:before="240" w:after="0" w:line="240" w:lineRule="auto"/>
              <w:jc w:val="both"/>
              <w:rPr>
                <w:rFonts w:ascii="Arial" w:hAnsi="Arial" w:cs="Arial"/>
                <w:color w:val="000000"/>
                <w:sz w:val="20"/>
                <w:szCs w:val="20"/>
              </w:rPr>
            </w:pPr>
            <w:r w:rsidRPr="00B82CB3">
              <w:rPr>
                <w:rFonts w:ascii="Arial" w:hAnsi="Arial" w:cs="Arial"/>
                <w:color w:val="000000"/>
                <w:sz w:val="20"/>
                <w:szCs w:val="20"/>
              </w:rPr>
              <w:t>Studentska anketa o kvaliteti nastavnika i nastave za svaki predmet studija (UNIST, Centar za unaprjeđenje kvalitete);</w:t>
            </w:r>
          </w:p>
          <w:p w:rsidR="000409EB" w:rsidRPr="00B82CB3" w:rsidRDefault="000409EB" w:rsidP="00C5793C">
            <w:pPr>
              <w:numPr>
                <w:ilvl w:val="0"/>
                <w:numId w:val="28"/>
              </w:numPr>
              <w:spacing w:before="240" w:after="0" w:line="240" w:lineRule="auto"/>
              <w:jc w:val="both"/>
              <w:rPr>
                <w:rFonts w:ascii="Arial" w:hAnsi="Arial" w:cs="Arial"/>
                <w:color w:val="000000"/>
                <w:sz w:val="20"/>
                <w:szCs w:val="20"/>
              </w:rPr>
            </w:pPr>
            <w:r w:rsidRPr="00B82CB3">
              <w:rPr>
                <w:rFonts w:ascii="Arial" w:hAnsi="Arial" w:cs="Arial"/>
                <w:color w:val="00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B82CB3" w:rsidTr="000409EB">
        <w:tc>
          <w:tcPr>
            <w:tcW w:w="2042" w:type="dxa"/>
            <w:gridSpan w:val="3"/>
            <w:tcBorders>
              <w:left w:val="single" w:sz="12" w:space="0" w:color="auto"/>
              <w:bottom w:val="single" w:sz="12" w:space="0" w:color="auto"/>
            </w:tcBorders>
            <w:shd w:val="clear" w:color="auto" w:fill="CCFFFF"/>
            <w:tcMar>
              <w:left w:w="57" w:type="dxa"/>
              <w:right w:w="57" w:type="dxa"/>
            </w:tcMar>
            <w:vAlign w:val="center"/>
          </w:tcPr>
          <w:p w:rsidR="000409EB" w:rsidRPr="00B82CB3" w:rsidRDefault="000409EB" w:rsidP="000409EB">
            <w:pPr>
              <w:tabs>
                <w:tab w:val="left" w:pos="567"/>
              </w:tabs>
              <w:spacing w:after="0" w:line="240" w:lineRule="auto"/>
              <w:rPr>
                <w:rFonts w:ascii="Arial" w:hAnsi="Arial" w:cs="Arial"/>
                <w:color w:val="000000"/>
                <w:sz w:val="20"/>
                <w:szCs w:val="20"/>
              </w:rPr>
            </w:pPr>
            <w:r w:rsidRPr="00B82CB3">
              <w:rPr>
                <w:rFonts w:ascii="Arial" w:hAnsi="Arial" w:cs="Arial"/>
                <w:color w:val="000000"/>
                <w:sz w:val="20"/>
                <w:szCs w:val="20"/>
              </w:rPr>
              <w:t>Ostalo (prema mišljenju predlagatelja)</w:t>
            </w:r>
          </w:p>
        </w:tc>
        <w:tc>
          <w:tcPr>
            <w:tcW w:w="7422" w:type="dxa"/>
            <w:gridSpan w:val="12"/>
            <w:tcBorders>
              <w:bottom w:val="single" w:sz="12" w:space="0" w:color="auto"/>
              <w:right w:val="single" w:sz="12" w:space="0" w:color="auto"/>
            </w:tcBorders>
            <w:tcMar>
              <w:left w:w="57" w:type="dxa"/>
              <w:right w:w="57" w:type="dxa"/>
            </w:tcMar>
          </w:tcPr>
          <w:p w:rsidR="000409EB" w:rsidRPr="00B82CB3" w:rsidRDefault="000409EB" w:rsidP="000409EB">
            <w:pPr>
              <w:tabs>
                <w:tab w:val="left" w:pos="2820"/>
              </w:tabs>
              <w:spacing w:after="0"/>
              <w:rPr>
                <w:rFonts w:ascii="Arial" w:hAnsi="Arial" w:cs="Arial"/>
                <w:color w:val="000000"/>
                <w:sz w:val="20"/>
                <w:szCs w:val="20"/>
              </w:rPr>
            </w:pPr>
            <w:r w:rsidRPr="00B82CB3">
              <w:rPr>
                <w:rFonts w:ascii="Arial" w:hAnsi="Arial" w:cs="Arial"/>
                <w:color w:val="000000"/>
                <w:sz w:val="20"/>
                <w:szCs w:val="20"/>
              </w:rPr>
              <w:fldChar w:fldCharType="begin">
                <w:ffData>
                  <w:name w:val="Text1"/>
                  <w:enabled/>
                  <w:calcOnExit w:val="0"/>
                  <w:textInput/>
                </w:ffData>
              </w:fldChar>
            </w:r>
            <w:r w:rsidRPr="00B82CB3">
              <w:rPr>
                <w:rFonts w:ascii="Arial" w:hAnsi="Arial" w:cs="Arial"/>
                <w:color w:val="000000"/>
                <w:sz w:val="20"/>
                <w:szCs w:val="20"/>
              </w:rPr>
              <w:instrText xml:space="preserve"> FORMTEXT </w:instrText>
            </w:r>
            <w:r w:rsidRPr="00B82CB3">
              <w:rPr>
                <w:rFonts w:ascii="Arial" w:hAnsi="Arial" w:cs="Arial"/>
                <w:color w:val="000000"/>
                <w:sz w:val="20"/>
                <w:szCs w:val="20"/>
              </w:rPr>
            </w:r>
            <w:r w:rsidRPr="00B82CB3">
              <w:rPr>
                <w:rFonts w:ascii="Arial" w:hAnsi="Arial" w:cs="Arial"/>
                <w:color w:val="000000"/>
                <w:sz w:val="20"/>
                <w:szCs w:val="20"/>
              </w:rPr>
              <w:fldChar w:fldCharType="separate"/>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noProof/>
                <w:color w:val="000000"/>
                <w:sz w:val="20"/>
                <w:szCs w:val="20"/>
              </w:rPr>
              <w:t> </w:t>
            </w:r>
            <w:r w:rsidRPr="00B82CB3">
              <w:rPr>
                <w:rFonts w:ascii="Arial" w:hAnsi="Arial" w:cs="Arial"/>
                <w:color w:val="000000"/>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222"/>
        <w:gridCol w:w="709"/>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SIMULACIJA POSLOVNIH PROCESA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b w:val="0"/>
                <w:color w:val="000000" w:themeColor="text1"/>
                <w:sz w:val="20"/>
                <w:szCs w:val="20"/>
              </w:rPr>
              <w:t>Kod</w:t>
            </w:r>
          </w:p>
        </w:tc>
        <w:tc>
          <w:tcPr>
            <w:tcW w:w="2681"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EUB312</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b w:val="0"/>
                <w:color w:val="000000" w:themeColor="text1"/>
                <w:sz w:val="20"/>
                <w:szCs w:val="20"/>
              </w:rPr>
              <w:t>Nositelj/i predmeta</w:t>
            </w:r>
          </w:p>
        </w:tc>
        <w:tc>
          <w:tcPr>
            <w:tcW w:w="2681"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 dr. sc. Željko Garača</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Mario Jadrić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Marko Hell</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681"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Tea Mijač, mag. oec. </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Dino Pavlić, mag. oec. </w:t>
            </w:r>
          </w:p>
        </w:tc>
        <w:tc>
          <w:tcPr>
            <w:tcW w:w="2109"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681"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681"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Obvezni</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14"/>
              </w:tabs>
              <w:spacing w:after="0" w:line="240" w:lineRule="auto"/>
              <w:ind w:left="214"/>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Dobiti cjelovit uvid u metodologije, metode, tehnike i alate potrebne za učinkovito simulacijsko modeliranje poslovnih procesa. </w:t>
            </w:r>
          </w:p>
          <w:p w:rsidR="000409EB" w:rsidRPr="00D1257A" w:rsidRDefault="000409EB" w:rsidP="000409EB">
            <w:pPr>
              <w:tabs>
                <w:tab w:val="left" w:pos="214"/>
              </w:tabs>
              <w:spacing w:after="0" w:line="240" w:lineRule="auto"/>
              <w:ind w:left="214"/>
              <w:rPr>
                <w:rFonts w:ascii="Times New Roman" w:hAnsi="Times New Roman"/>
                <w:color w:val="000000" w:themeColor="text1"/>
                <w:sz w:val="20"/>
                <w:szCs w:val="20"/>
              </w:rPr>
            </w:pPr>
            <w:r w:rsidRPr="00D1257A">
              <w:rPr>
                <w:rFonts w:ascii="Times New Roman" w:hAnsi="Times New Roman"/>
                <w:color w:val="000000" w:themeColor="text1"/>
                <w:sz w:val="20"/>
                <w:szCs w:val="20"/>
              </w:rPr>
              <w:t>Osposobljavanje studenata za korištenje konkretnih alata za diskretnu i kontinuiranu simulaciju poslovnih procesa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t>Nema preduvjeta za upis.</w:t>
            </w:r>
          </w:p>
          <w:p w:rsidR="000409EB" w:rsidRPr="00D1257A" w:rsidRDefault="000409EB" w:rsidP="000409EB">
            <w:pPr>
              <w:tabs>
                <w:tab w:val="left" w:pos="2820"/>
              </w:tabs>
              <w:spacing w:after="0"/>
              <w:rPr>
                <w:rFonts w:ascii="Times New Roman" w:hAnsi="Times New Roman"/>
                <w:b/>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14"/>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Kritički prosuditi metodologije, metode, tehnike i alate potrebne za učinkovito simulacijsko modeliranje poslovnih procesa. </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Opravdati izbor računalne simulacije i simulacijskog modela za modeliranje poslovnih procesa.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 Preispitati korištenje postavki teorije repova čekanja i distribucija slučajnih varijabli pri simulacijskom modeliranju.</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3.Kritički prosuđivati izgradnju diskretnog simulacijskog modela, planiranje simulacijskih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eksperimenata i  analizu rezultata simulacije.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4. Kritički prosuđivati simulacijske scenarije budućeg  poslovanja temeljem koncepta sustavske dinamike.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Times New Roman" w:hAnsi="Times New Roman"/>
                <w:color w:val="000000" w:themeColor="text1"/>
                <w:sz w:val="20"/>
                <w:szCs w:val="20"/>
              </w:rPr>
              <w:t>5. Vrjednovati osnovne funkcionalnosti alata za diskretnu simulaciju i sistemdinamičko modeliranje.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418"/>
              <w:gridCol w:w="3017"/>
              <w:gridCol w:w="555"/>
            </w:tblGrid>
            <w:tr w:rsidR="000409EB" w:rsidRPr="00D1257A" w:rsidTr="000409EB">
              <w:tc>
                <w:tcPr>
                  <w:tcW w:w="3638"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Predavanja</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Vježbe / Seminar</w:t>
                  </w:r>
                </w:p>
              </w:tc>
            </w:tr>
            <w:tr w:rsidR="000409EB" w:rsidRPr="00D1257A" w:rsidTr="000409EB">
              <w:trPr>
                <w:cantSplit/>
                <w:trHeight w:val="699"/>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Tema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ind w:left="-108" w:right="-108"/>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Sati</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Tema</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ind w:left="-108" w:right="-69"/>
                    <w:jc w:val="center"/>
                    <w:rPr>
                      <w:rFonts w:ascii="Times New Roman" w:hAnsi="Times New Roman"/>
                      <w:b/>
                      <w:bCs/>
                      <w:color w:val="000000" w:themeColor="text1"/>
                      <w:sz w:val="20"/>
                      <w:szCs w:val="20"/>
                    </w:rPr>
                  </w:pPr>
                  <w:r w:rsidRPr="00D1257A">
                    <w:rPr>
                      <w:rFonts w:ascii="Times New Roman" w:hAnsi="Times New Roman"/>
                      <w:b/>
                      <w:bCs/>
                      <w:color w:val="000000" w:themeColor="text1"/>
                      <w:sz w:val="20"/>
                      <w:szCs w:val="20"/>
                    </w:rPr>
                    <w:t>Sati</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Predstavljanje predmeta i načina rada.  </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xml:space="preserve"> Upoznavanje sa simulacijskim alatima za diskretnu simulaciju.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Modeliranje složenih sustava, Pojam simulacije.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xml:space="preserve"> Diskretne simulacije s ARENA alatom</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Pristupi simulacijskom modeliranju. Vrste računalnih simulacija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Diskretne simulacije s ARENA alatom.</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Izbor simulacijskog  modela. Izbor vrste simulacije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Diskretne simulacije s ARENA alatom.</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Poslovni procesi i simulacijsko modeliranje.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Diskretne simulacije s ARENA alatom.</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Projekti izgradnje simulacijskih modela. Izbor procesa za simulacijsko modeliranje.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Diskretne simulacije s EXTEND alatom.</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Teorija repova čekanja.  Distribucije slučajnih varijabli pri simulacijskom modeliranju. Primjeri simulacije i teorije repova.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xml:space="preserve"> Diskretne simulacije s EXTEND alatom.</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Provjera znanja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Diskretna simulacija. Simulacija diskretnih događaja. Izgradnja diskretnog simulacijskog modela. </w:t>
                  </w:r>
                </w:p>
                <w:p w:rsidR="000409EB" w:rsidRPr="00D1257A" w:rsidRDefault="000409EB" w:rsidP="000409EB">
                  <w:pPr>
                    <w:spacing w:after="0" w:line="240" w:lineRule="auto"/>
                    <w:rPr>
                      <w:rFonts w:ascii="Times New Roman" w:hAnsi="Times New Roman"/>
                      <w:color w:val="000000" w:themeColor="text1"/>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xml:space="preserve"> Diskretne simulacije s EXTEND alatom. Koncepti upravljanja poslovnim procesima i simulacijsko modeliranje. Upoznavanje sa simulacijskim alatima za diskretnu simulaciju. (ARIS)</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Planiranje simulacijskih </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eksperimenata. Analiza rezultata simulacije.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xml:space="preserve"> Diskretne simulacije s EXTEND alatom. </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Prezentacije završnih zadataka.</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Koncepti upravljanja poslovnim procesima i simulacijsko modeliranje.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Sistemdinamičko modeliranje s PowerSim alatom.</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Metodologija sistemske dinamike Dijagrami sistemske dinamike.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xml:space="preserve"> Sistemdinamičko modeliranje s PowerSim alatom.</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Arhetipovi sistemske dinamike. Izgradnja modela.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Sistemdinamičko modeliranje s PowerSim alatom.</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Modeliranje poslovnih procesa sistemskom dinamikom. Kritički prikazi.i prezentacije znanstvenih članaka iz područja simulacije poslovnih procesa.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b/>
                      <w:color w:val="000000" w:themeColor="text1"/>
                      <w:sz w:val="20"/>
                      <w:szCs w:val="20"/>
                    </w:rPr>
                    <w:t>Zadatak.</w:t>
                  </w:r>
                  <w:r w:rsidRPr="00D1257A">
                    <w:rPr>
                      <w:rFonts w:ascii="Times New Roman" w:hAnsi="Times New Roman"/>
                      <w:color w:val="000000" w:themeColor="text1"/>
                      <w:sz w:val="20"/>
                      <w:szCs w:val="20"/>
                    </w:rPr>
                    <w:t xml:space="preserve"> Sistemdinamičko modeliranje s PowerSim alatom. Prezentacije završnih zadataka.</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Provjera znanja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X 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X samostalni  zadaci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X timski zadaci</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Sam način rada na kolegiju se može opisati kao metoda kontinuiranog praćenja napretka studenata budući je odabran model akumuliranja bodova koji omogućava studentu skupljanje bodova kroz različite aktivnosti. Krajnji cilj je da svaki student kontinuiranim radom tijekom semestra prikupi dovoljno bodova za izravan upis ocjene. U ovom modelu se lošiji rezultat u jednoj aktivnosti može kompenzirati s više bodova u nekoj drugoj aktivnosti i tako se studentu omogućava da odluči kako će raspodijeliti svoje napore. </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 za pristupanje testovima: Riješeno 4 od 7 zadataka za prvi test i 2 od 4 za drugi test.</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 za pristupanje ispitu : Izrađeni zadatci na vježbama i završni zadatak.</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1,7</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Testovi </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0,7</w:t>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Završni zadatak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1,6</w:t>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p w:rsidR="000409EB" w:rsidRPr="00D1257A" w:rsidRDefault="000409EB" w:rsidP="000409EB">
            <w:pPr>
              <w:rPr>
                <w:rFonts w:ascii="Times New Roman" w:hAnsi="Times New Roman"/>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Uvjet za oslobađanje ispita je sakupljen ukupno 71 bod provjerama znanja, zadacima i domaćim radovima tijekom semestra. Dodatnim angažmanom i aktivnim sudjelovanjem (na primjer izradom kritičkih prikaza teorijskih poglavlja, domaći rad i drugo) student može ostvariti do 16 bonus bodova. Ocjena se u slučaju oslobođenja od ispita formira temeljem </w:t>
            </w:r>
            <w:r w:rsidRPr="00D1257A">
              <w:rPr>
                <w:rFonts w:ascii="Times New Roman" w:hAnsi="Times New Roman"/>
                <w:color w:val="000000" w:themeColor="text1"/>
                <w:sz w:val="20"/>
                <w:szCs w:val="20"/>
              </w:rPr>
              <w:lastRenderedPageBreak/>
              <w:t>ukupnog broja bodova gdje svakih pet bodova daje višu ocjenu. Na usmenom ispitu se može ostvariti maksimalno 10 bodova.</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Bodovni pragovi i odgovarajuće ocjene:</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0-70    nedovoljan (1)</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71-75    dovoljan (2)</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76-80    dobar (3)</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81-85    vrlo dobar (4)</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86-100  izvrstan (5)</w:t>
            </w:r>
          </w:p>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Ukoliko student ne zadovolji na provjerama znanja kroz semestar dužan je polagati završni ispit. Završni ispit može biti organiziran na pisani i/ili usmeni način. Pitanja na pismenoj provjeri znanja su otvorenog, esejskog tipa.</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Garača, Ž.(Ur.), Simulacija poslovnih procesa, Ekonomski fakultet Split, Skripta.</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Moodle</w:t>
            </w:r>
          </w:p>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Rockwell Software, 2002. Arena Standard Edition Users Guide. Rockwell Software.</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Moodle</w:t>
            </w:r>
          </w:p>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Rockwell Software, 2002. OptQuest for Arena Rockwell Software </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Moodle</w:t>
            </w:r>
          </w:p>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Imagine That Inc., 2010. ExtendSim 8 User Guide. Imagine That Inc</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Moodle</w:t>
            </w:r>
          </w:p>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Kao dodatna literatura koristit će se odabrana poglavlja knjige:</w:t>
            </w:r>
          </w:p>
          <w:p w:rsidR="000409EB" w:rsidRPr="00D1257A" w:rsidRDefault="000409EB" w:rsidP="000409EB">
            <w:pPr>
              <w:spacing w:after="0" w:line="240" w:lineRule="auto"/>
              <w:ind w:left="357"/>
              <w:jc w:val="both"/>
              <w:rPr>
                <w:rFonts w:ascii="Times New Roman" w:hAnsi="Times New Roman"/>
                <w:bCs/>
                <w:color w:val="000000" w:themeColor="text1"/>
                <w:sz w:val="20"/>
                <w:szCs w:val="20"/>
              </w:rPr>
            </w:pPr>
          </w:p>
          <w:p w:rsidR="000409EB" w:rsidRPr="00D1257A" w:rsidRDefault="000409EB" w:rsidP="000409EB">
            <w:pPr>
              <w:spacing w:after="0" w:line="240" w:lineRule="auto"/>
              <w:ind w:left="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Altiok, T. and Melamed, B. Simulation Modeling and Analysis with Arena, Elsevier, 2007.</w:t>
            </w:r>
          </w:p>
          <w:p w:rsidR="000409EB" w:rsidRPr="00D1257A" w:rsidRDefault="000409EB" w:rsidP="000409EB">
            <w:pPr>
              <w:spacing w:after="0" w:line="240" w:lineRule="auto"/>
              <w:ind w:left="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Harington, H. J., Tmay, K.: Simulation Modeling Methods, McGraw-Hill, New York 2000.</w:t>
            </w:r>
          </w:p>
          <w:p w:rsidR="000409EB" w:rsidRPr="00D1257A" w:rsidRDefault="000409EB" w:rsidP="000409EB">
            <w:pPr>
              <w:spacing w:after="0" w:line="240" w:lineRule="auto"/>
              <w:ind w:left="357"/>
              <w:jc w:val="both"/>
              <w:rPr>
                <w:rFonts w:ascii="Times New Roman" w:hAnsi="Times New Roman"/>
                <w:bCs/>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Članci: </w:t>
            </w:r>
          </w:p>
          <w:p w:rsidR="000409EB" w:rsidRPr="00D1257A" w:rsidRDefault="000409EB" w:rsidP="00C5793C">
            <w:pPr>
              <w:numPr>
                <w:ilvl w:val="0"/>
                <w:numId w:val="223"/>
              </w:numPr>
              <w:tabs>
                <w:tab w:val="left" w:pos="498"/>
              </w:tabs>
              <w:spacing w:after="0"/>
              <w:ind w:left="498" w:hanging="138"/>
              <w:rPr>
                <w:rFonts w:ascii="Times New Roman" w:hAnsi="Times New Roman"/>
                <w:color w:val="000000" w:themeColor="text1"/>
                <w:sz w:val="20"/>
                <w:szCs w:val="20"/>
              </w:rPr>
            </w:pPr>
            <w:r w:rsidRPr="00D1257A">
              <w:rPr>
                <w:rFonts w:ascii="Times New Roman" w:hAnsi="Times New Roman"/>
                <w:color w:val="000000" w:themeColor="text1"/>
                <w:sz w:val="20"/>
                <w:szCs w:val="20"/>
              </w:rPr>
              <w:t>Pavlić, Dino; Jadrić, Mario; Ćukušić, Maja: Discrete Simulation Modeling of Intelligent Passenger Boarding // mipro proceedings / Skala, Karolj (ur.). Rijeka: Croatian Society for Information and Communication Technology, Electronics and Microelectronics - MIPRO, 2018. str. 1462-1467</w:t>
            </w:r>
          </w:p>
          <w:p w:rsidR="000409EB" w:rsidRPr="00D1257A" w:rsidRDefault="000409EB" w:rsidP="00C5793C">
            <w:pPr>
              <w:numPr>
                <w:ilvl w:val="0"/>
                <w:numId w:val="223"/>
              </w:numPr>
              <w:tabs>
                <w:tab w:val="left" w:pos="498"/>
              </w:tabs>
              <w:spacing w:after="0"/>
              <w:ind w:left="498" w:hanging="138"/>
              <w:rPr>
                <w:rFonts w:ascii="Times New Roman" w:hAnsi="Times New Roman"/>
                <w:color w:val="000000" w:themeColor="text1"/>
                <w:sz w:val="20"/>
                <w:szCs w:val="20"/>
              </w:rPr>
            </w:pPr>
            <w:r w:rsidRPr="00D1257A">
              <w:rPr>
                <w:rFonts w:ascii="Times New Roman" w:hAnsi="Times New Roman"/>
                <w:color w:val="000000" w:themeColor="text1"/>
                <w:sz w:val="20"/>
                <w:szCs w:val="20"/>
              </w:rPr>
              <w:t>Jadrić, Mario; Ćukušić, Maja; Bralić, Antonia: Comparison of discrete event simulation tools in an academic environment // Croatian Operational Research Review, 5 (2014), 2; 203-219</w:t>
            </w:r>
          </w:p>
          <w:p w:rsidR="000409EB" w:rsidRPr="00D1257A" w:rsidRDefault="000409EB" w:rsidP="00C5793C">
            <w:pPr>
              <w:numPr>
                <w:ilvl w:val="0"/>
                <w:numId w:val="223"/>
              </w:numPr>
              <w:tabs>
                <w:tab w:val="left" w:pos="498"/>
              </w:tabs>
              <w:spacing w:after="0"/>
              <w:ind w:left="498" w:hanging="138"/>
              <w:rPr>
                <w:rFonts w:ascii="Times New Roman" w:hAnsi="Times New Roman"/>
                <w:color w:val="000000" w:themeColor="text1"/>
                <w:sz w:val="20"/>
                <w:szCs w:val="20"/>
              </w:rPr>
            </w:pPr>
            <w:r w:rsidRPr="00D1257A">
              <w:rPr>
                <w:rFonts w:ascii="Times New Roman" w:hAnsi="Times New Roman"/>
                <w:color w:val="000000" w:themeColor="text1"/>
                <w:sz w:val="20"/>
                <w:szCs w:val="20"/>
              </w:rPr>
              <w:t>Silić, Elza; Jadrić, Mario; Ćukušić, Maja: Discrete Simulation and Optimization of a Queuing System in a Bank // Sarajevo Business and Economics Review 30, 30 (2010), 709-722</w:t>
            </w:r>
          </w:p>
          <w:p w:rsidR="000409EB" w:rsidRPr="00D1257A" w:rsidRDefault="000409EB" w:rsidP="00C5793C">
            <w:pPr>
              <w:numPr>
                <w:ilvl w:val="0"/>
                <w:numId w:val="223"/>
              </w:numPr>
              <w:tabs>
                <w:tab w:val="left" w:pos="498"/>
              </w:tabs>
              <w:spacing w:after="0"/>
              <w:ind w:left="498" w:hanging="142"/>
              <w:rPr>
                <w:rFonts w:ascii="Times New Roman" w:hAnsi="Times New Roman"/>
                <w:color w:val="000000" w:themeColor="text1"/>
                <w:sz w:val="20"/>
                <w:szCs w:val="20"/>
              </w:rPr>
            </w:pPr>
            <w:r w:rsidRPr="00D1257A">
              <w:rPr>
                <w:rFonts w:ascii="Times New Roman" w:hAnsi="Times New Roman"/>
                <w:color w:val="000000" w:themeColor="text1"/>
                <w:sz w:val="20"/>
                <w:szCs w:val="20"/>
              </w:rPr>
              <w:t>Ninčević, Ivana; Jadrić, Mario; Garača, Željko: Simulating and Optimizing a Core Business Process in a Sales Company // MIPRO 2010 - 33rd International Convention on Information and Communication Technology, Electronics and Microelectronics, Proceedings Vol. III / Ribarić Slobodan ; Bogunović Nikola (ur.).Zagreb: MIPRO Croatian Society, 2010. str. 267-271</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spacing w:after="0" w:line="240" w:lineRule="auto"/>
              <w:ind w:left="357"/>
              <w:jc w:val="both"/>
              <w:rPr>
                <w:rFonts w:ascii="Times New Roman" w:hAnsi="Times New Roman"/>
                <w:bCs/>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Načini praćenja kvalitete koji </w:t>
            </w:r>
            <w:r w:rsidRPr="00D1257A">
              <w:rPr>
                <w:rFonts w:ascii="Times New Roman" w:hAnsi="Times New Roman"/>
                <w:color w:val="000000" w:themeColor="text1"/>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lastRenderedPageBreak/>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lastRenderedPageBreak/>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03"/>
        <w:gridCol w:w="905"/>
        <w:gridCol w:w="43"/>
        <w:gridCol w:w="797"/>
        <w:gridCol w:w="286"/>
        <w:gridCol w:w="1102"/>
        <w:gridCol w:w="73"/>
        <w:gridCol w:w="662"/>
        <w:gridCol w:w="501"/>
        <w:gridCol w:w="156"/>
        <w:gridCol w:w="717"/>
        <w:gridCol w:w="603"/>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Sistemi za potporu odlučivanju</w:t>
            </w:r>
          </w:p>
        </w:tc>
      </w:tr>
      <w:tr w:rsidR="000409EB" w:rsidRPr="00D1257A" w:rsidTr="000409EB">
        <w:trPr>
          <w:trHeight w:val="446"/>
        </w:trPr>
        <w:tc>
          <w:tcPr>
            <w:tcW w:w="1912" w:type="dxa"/>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rPr>
            </w:pPr>
            <w:r w:rsidRPr="00D1257A">
              <w:rPr>
                <w:rFonts w:ascii="Arial" w:eastAsia="Batang" w:hAnsi="Arial" w:cs="Arial"/>
                <w:color w:val="000000" w:themeColor="text1"/>
              </w:rPr>
              <w:t>EUB402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1912" w:type="dxa"/>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rPr>
            </w:pPr>
            <w:r w:rsidRPr="00D1257A">
              <w:rPr>
                <w:rFonts w:ascii="Arial" w:hAnsi="Arial" w:cs="Arial"/>
                <w:color w:val="000000" w:themeColor="text1"/>
              </w:rPr>
              <w:t>Izv prof. dr. sc. Marko Hell</w:t>
            </w:r>
          </w:p>
          <w:p w:rsidR="000409EB" w:rsidRPr="00D1257A" w:rsidRDefault="000409EB" w:rsidP="000409EB">
            <w:pPr>
              <w:spacing w:after="0" w:line="240" w:lineRule="auto"/>
              <w:rPr>
                <w:rFonts w:ascii="Arial" w:hAnsi="Arial" w:cs="Arial"/>
                <w:color w:val="000000" w:themeColor="text1"/>
              </w:rPr>
            </w:pPr>
            <w:r w:rsidRPr="00D1257A">
              <w:rPr>
                <w:rFonts w:ascii="Arial" w:hAnsi="Arial" w:cs="Arial"/>
                <w:color w:val="000000" w:themeColor="text1"/>
              </w:rPr>
              <w:t>Izv. prof. dr. sc. Daniela Garbin Praničević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rPr>
            </w:pPr>
            <w:r w:rsidRPr="00D1257A">
              <w:rPr>
                <w:rFonts w:ascii="Arial" w:hAnsi="Arial" w:cs="Arial"/>
                <w:color w:val="000000" w:themeColor="text1"/>
              </w:rPr>
              <w:t>Obvezan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40%</w:t>
            </w:r>
          </w:p>
        </w:tc>
      </w:tr>
      <w:tr w:rsidR="000409EB" w:rsidRPr="00D1257A" w:rsidTr="000409EB">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color w:val="000000" w:themeColor="text1"/>
              </w:rPr>
            </w:pPr>
            <w:r w:rsidRPr="00D1257A">
              <w:rPr>
                <w:rFonts w:ascii="Arial" w:hAnsi="Arial" w:cs="Arial"/>
                <w:color w:val="000000" w:themeColor="text1"/>
              </w:rPr>
              <w:t>OPIS PREDMETA</w:t>
            </w:r>
          </w:p>
        </w:tc>
      </w:tr>
      <w:tr w:rsidR="000409EB" w:rsidRPr="00D1257A" w:rsidTr="000409EB">
        <w:tc>
          <w:tcPr>
            <w:tcW w:w="1912" w:type="dxa"/>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Stjecanje vještina i sposobnosti za procjenu važnosti i korištenje IT-a u procesu donošenja odluka</w:t>
            </w:r>
          </w:p>
        </w:tc>
      </w:tr>
      <w:tr w:rsidR="000409EB" w:rsidRPr="00D1257A" w:rsidTr="000409EB">
        <w:tc>
          <w:tcPr>
            <w:tcW w:w="1912" w:type="dxa"/>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b/>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1883"/>
        </w:trPr>
        <w:tc>
          <w:tcPr>
            <w:tcW w:w="1912" w:type="dxa"/>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tabs>
                <w:tab w:val="left" w:pos="2820"/>
              </w:tabs>
              <w:spacing w:after="0"/>
              <w:ind w:left="713"/>
              <w:rPr>
                <w:rFonts w:ascii="Arial" w:hAnsi="Arial" w:cs="Arial"/>
                <w:color w:val="000000" w:themeColor="text1"/>
                <w:sz w:val="20"/>
                <w:szCs w:val="20"/>
              </w:rPr>
            </w:pPr>
            <w:r w:rsidRPr="00D1257A">
              <w:rPr>
                <w:rFonts w:ascii="Arial" w:hAnsi="Arial" w:cs="Arial"/>
                <w:color w:val="000000" w:themeColor="text1"/>
                <w:sz w:val="20"/>
                <w:szCs w:val="20"/>
              </w:rPr>
              <w:t>Procijeniti važnost sustava za potporu odlučivanju u kontekstu promatranog poslovnog sustava</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C5793C">
            <w:pPr>
              <w:pStyle w:val="Odlomakpopisa"/>
              <w:numPr>
                <w:ilvl w:val="0"/>
                <w:numId w:val="64"/>
              </w:num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Prepoznati ulogu informacijskog sustava u poslovnom odlučivanju</w:t>
            </w:r>
          </w:p>
          <w:p w:rsidR="000409EB" w:rsidRPr="00D1257A" w:rsidRDefault="000409EB" w:rsidP="00C5793C">
            <w:pPr>
              <w:pStyle w:val="Odlomakpopisa"/>
              <w:numPr>
                <w:ilvl w:val="0"/>
                <w:numId w:val="64"/>
              </w:num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Provesti analizu poslovanja temeljenu na povijesnim podatcima </w:t>
            </w:r>
          </w:p>
          <w:p w:rsidR="000409EB" w:rsidRPr="00D1257A" w:rsidRDefault="000409EB" w:rsidP="00C5793C">
            <w:pPr>
              <w:pStyle w:val="Odlomakpopisa"/>
              <w:numPr>
                <w:ilvl w:val="0"/>
                <w:numId w:val="64"/>
              </w:num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Kritički prosuđivati simulacijske scenarije budućeg poslovanja</w:t>
            </w:r>
          </w:p>
        </w:tc>
      </w:tr>
      <w:tr w:rsidR="000409EB" w:rsidRPr="00D1257A" w:rsidTr="000409EB">
        <w:trPr>
          <w:trHeight w:val="3827"/>
        </w:trPr>
        <w:tc>
          <w:tcPr>
            <w:tcW w:w="1912" w:type="dxa"/>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502" w:type="dxa"/>
              <w:tblInd w:w="10" w:type="dxa"/>
              <w:tblCellMar>
                <w:left w:w="10" w:type="dxa"/>
                <w:right w:w="10" w:type="dxa"/>
              </w:tblCellMar>
              <w:tblLook w:val="0000" w:firstRow="0" w:lastRow="0" w:firstColumn="0" w:lastColumn="0" w:noHBand="0" w:noVBand="0"/>
            </w:tblPr>
            <w:tblGrid>
              <w:gridCol w:w="3480"/>
              <w:gridCol w:w="299"/>
              <w:gridCol w:w="3451"/>
              <w:gridCol w:w="272"/>
            </w:tblGrid>
            <w:tr w:rsidR="000409EB" w:rsidRPr="00D1257A" w:rsidTr="000409EB">
              <w:trPr>
                <w:trHeight w:hRule="exact" w:val="1188"/>
              </w:trPr>
              <w:tc>
                <w:tcPr>
                  <w:tcW w:w="3480" w:type="dxa"/>
                  <w:tcBorders>
                    <w:top w:val="single" w:sz="1" w:space="0" w:color="000000"/>
                    <w:left w:val="single" w:sz="1" w:space="0" w:color="000000"/>
                    <w:bottom w:val="single" w:sz="1" w:space="0" w:color="000000"/>
                    <w:right w:val="single" w:sz="1" w:space="0" w:color="000000"/>
                  </w:tcBorders>
                  <w:tcMar>
                    <w:left w:w="86" w:type="dxa"/>
                    <w:right w:w="101"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Pregled važnosti N.J. predmeta. Informacijski tokovi za odlučivanje u organizacijskim sustavima, Genetička definicija IS-a.</w:t>
                  </w:r>
                </w:p>
              </w:tc>
              <w:tc>
                <w:tcPr>
                  <w:tcW w:w="299" w:type="dxa"/>
                  <w:tcBorders>
                    <w:top w:val="single" w:sz="1" w:space="0" w:color="000000"/>
                    <w:left w:val="single" w:sz="1" w:space="0" w:color="000000"/>
                    <w:bottom w:val="single" w:sz="1" w:space="0" w:color="000000"/>
                    <w:right w:val="single" w:sz="1" w:space="0" w:color="000000"/>
                  </w:tcBorders>
                  <w:tcMar>
                    <w:left w:w="131" w:type="dxa"/>
                    <w:right w:w="63"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112"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 xml:space="preserve">Zadatak 1: Izrada BPMN modela poslovnog procesa (privatni procesi) temeljem uputa </w:t>
                  </w:r>
                </w:p>
              </w:tc>
              <w:tc>
                <w:tcPr>
                  <w:tcW w:w="0" w:type="auto"/>
                  <w:tcBorders>
                    <w:top w:val="single" w:sz="1" w:space="0" w:color="000000"/>
                    <w:left w:val="single" w:sz="1" w:space="0" w:color="000000"/>
                    <w:bottom w:val="single" w:sz="1" w:space="0" w:color="000000"/>
                    <w:right w:val="single" w:sz="1" w:space="0" w:color="000000"/>
                  </w:tcBorders>
                  <w:tcMar>
                    <w:left w:w="118" w:type="dxa"/>
                    <w:right w:w="0"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1135"/>
              </w:trPr>
              <w:tc>
                <w:tcPr>
                  <w:tcW w:w="3480" w:type="dxa"/>
                  <w:tcBorders>
                    <w:top w:val="single" w:sz="1" w:space="0" w:color="000000"/>
                    <w:left w:val="single" w:sz="1" w:space="0" w:color="000000"/>
                    <w:bottom w:val="single" w:sz="1" w:space="0" w:color="000000"/>
                    <w:right w:val="single" w:sz="1" w:space="0" w:color="000000"/>
                  </w:tcBorders>
                  <w:tcMar>
                    <w:left w:w="86" w:type="dxa"/>
                    <w:right w:w="430"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Diskusija temeljena na studentskim komentarima na forumu. Značaj IS-a za organ. sustav i odlučivanje; Dionici info. razvoja org.</w:t>
                  </w:r>
                </w:p>
              </w:tc>
              <w:tc>
                <w:tcPr>
                  <w:tcW w:w="299" w:type="dxa"/>
                  <w:tcBorders>
                    <w:top w:val="single" w:sz="1" w:space="0" w:color="000000"/>
                    <w:left w:val="single" w:sz="1" w:space="0" w:color="000000"/>
                    <w:bottom w:val="single" w:sz="1" w:space="0" w:color="000000"/>
                    <w:right w:val="single" w:sz="1" w:space="0" w:color="000000"/>
                  </w:tcBorders>
                  <w:tcMar>
                    <w:left w:w="132" w:type="dxa"/>
                    <w:right w:w="63" w:type="dxa"/>
                  </w:tcMar>
                </w:tcPr>
                <w:p w:rsidR="000409EB" w:rsidRPr="00D1257A" w:rsidRDefault="000409EB" w:rsidP="000409EB">
                  <w:pPr>
                    <w:spacing w:before="105"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490"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Zadatak 2: Izrada BPMN modela poslovnog procesa (javni dijagram) temeljem uputa</w:t>
                  </w:r>
                </w:p>
              </w:tc>
              <w:tc>
                <w:tcPr>
                  <w:tcW w:w="0" w:type="auto"/>
                  <w:tcBorders>
                    <w:top w:val="single" w:sz="1" w:space="0" w:color="000000"/>
                    <w:left w:val="single" w:sz="1" w:space="0" w:color="000000"/>
                    <w:bottom w:val="single" w:sz="1" w:space="0" w:color="000000"/>
                    <w:right w:val="single" w:sz="1" w:space="0" w:color="000000"/>
                  </w:tcBorders>
                  <w:tcMar>
                    <w:left w:w="118" w:type="dxa"/>
                    <w:right w:w="0" w:type="dxa"/>
                  </w:tcMar>
                </w:tcPr>
                <w:p w:rsidR="000409EB" w:rsidRPr="00D1257A" w:rsidRDefault="000409EB" w:rsidP="000409EB">
                  <w:pPr>
                    <w:spacing w:before="105"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1407"/>
              </w:trPr>
              <w:tc>
                <w:tcPr>
                  <w:tcW w:w="3480" w:type="dxa"/>
                  <w:tcBorders>
                    <w:top w:val="single" w:sz="1" w:space="0" w:color="000000"/>
                    <w:left w:val="single" w:sz="1" w:space="0" w:color="000000"/>
                    <w:bottom w:val="single" w:sz="1" w:space="0" w:color="000000"/>
                    <w:right w:val="single" w:sz="1" w:space="0" w:color="000000"/>
                  </w:tcBorders>
                  <w:tcMar>
                    <w:left w:w="86" w:type="dxa"/>
                    <w:right w:w="287"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Diskusija temeljena na studentskim komentarima na forumu. Procesni pogled i poslovna tehnologija u kontekstu odlučivanja, Osnovi koncept modeliranja procesa donošenja odluka</w:t>
                  </w:r>
                </w:p>
              </w:tc>
              <w:tc>
                <w:tcPr>
                  <w:tcW w:w="299" w:type="dxa"/>
                  <w:tcBorders>
                    <w:top w:val="single" w:sz="1" w:space="0" w:color="000000"/>
                    <w:left w:val="single" w:sz="1" w:space="0" w:color="000000"/>
                    <w:bottom w:val="single" w:sz="1" w:space="0" w:color="000000"/>
                    <w:right w:val="single" w:sz="1" w:space="0" w:color="000000"/>
                  </w:tcBorders>
                  <w:tcMar>
                    <w:left w:w="132" w:type="dxa"/>
                    <w:right w:w="63"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490"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 xml:space="preserve">Zadatak 3: Timska analiza procesa odabranog poslovnog sustava </w:t>
                  </w:r>
                </w:p>
              </w:tc>
              <w:tc>
                <w:tcPr>
                  <w:tcW w:w="0" w:type="auto"/>
                  <w:tcBorders>
                    <w:top w:val="single" w:sz="1" w:space="0" w:color="000000"/>
                    <w:left w:val="single" w:sz="1" w:space="0" w:color="000000"/>
                    <w:bottom w:val="single" w:sz="1" w:space="0" w:color="000000"/>
                    <w:right w:val="single" w:sz="1" w:space="0" w:color="000000"/>
                  </w:tcBorders>
                  <w:tcMar>
                    <w:left w:w="118" w:type="dxa"/>
                    <w:right w:w="50"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1138"/>
              </w:trPr>
              <w:tc>
                <w:tcPr>
                  <w:tcW w:w="3480" w:type="dxa"/>
                  <w:tcBorders>
                    <w:top w:val="single" w:sz="1" w:space="0" w:color="000000"/>
                    <w:left w:val="single" w:sz="1" w:space="0" w:color="000000"/>
                    <w:bottom w:val="single" w:sz="1" w:space="0" w:color="000000"/>
                    <w:right w:val="single" w:sz="1" w:space="0" w:color="000000"/>
                  </w:tcBorders>
                  <w:tcMar>
                    <w:left w:w="86" w:type="dxa"/>
                    <w:right w:w="287"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Diskusija temeljena na studentskim komentarima na forumu. Formalizacija poslovne tehnologije, slijedni dijagram, BPMN model zrelosti</w:t>
                  </w:r>
                </w:p>
              </w:tc>
              <w:tc>
                <w:tcPr>
                  <w:tcW w:w="299" w:type="dxa"/>
                  <w:tcBorders>
                    <w:top w:val="single" w:sz="1" w:space="0" w:color="000000"/>
                    <w:left w:val="single" w:sz="1" w:space="0" w:color="000000"/>
                    <w:bottom w:val="single" w:sz="1" w:space="0" w:color="000000"/>
                    <w:right w:val="single" w:sz="1" w:space="0" w:color="000000"/>
                  </w:tcBorders>
                  <w:tcMar>
                    <w:left w:w="132" w:type="dxa"/>
                    <w:right w:w="63"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490"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Zadatak 4: Timski snimit procese odabranog poslovnog sustava</w:t>
                  </w:r>
                </w:p>
              </w:tc>
              <w:tc>
                <w:tcPr>
                  <w:tcW w:w="0" w:type="auto"/>
                  <w:tcBorders>
                    <w:top w:val="single" w:sz="1" w:space="0" w:color="000000"/>
                    <w:left w:val="single" w:sz="1" w:space="0" w:color="000000"/>
                    <w:bottom w:val="single" w:sz="1" w:space="0" w:color="000000"/>
                    <w:right w:val="single" w:sz="1" w:space="0" w:color="000000"/>
                  </w:tcBorders>
                  <w:tcMar>
                    <w:left w:w="118" w:type="dxa"/>
                    <w:right w:w="0"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1850"/>
              </w:trPr>
              <w:tc>
                <w:tcPr>
                  <w:tcW w:w="3480" w:type="dxa"/>
                  <w:tcBorders>
                    <w:top w:val="single" w:sz="1" w:space="0" w:color="000000"/>
                    <w:left w:val="single" w:sz="1" w:space="0" w:color="000000"/>
                    <w:bottom w:val="single" w:sz="1" w:space="0" w:color="000000"/>
                    <w:right w:val="single" w:sz="1" w:space="0" w:color="000000"/>
                  </w:tcBorders>
                  <w:tcMar>
                    <w:left w:w="86" w:type="dxa"/>
                    <w:right w:w="345"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lastRenderedPageBreak/>
                    <w:t>Diskusija temeljena na studentskim komentarima na forumu. Poslovni informacijski sustavi; Funkcijski informacijski podsustavi</w:t>
                  </w:r>
                </w:p>
              </w:tc>
              <w:tc>
                <w:tcPr>
                  <w:tcW w:w="299" w:type="dxa"/>
                  <w:tcBorders>
                    <w:top w:val="single" w:sz="1" w:space="0" w:color="000000"/>
                    <w:left w:val="single" w:sz="1" w:space="0" w:color="000000"/>
                    <w:bottom w:val="single" w:sz="1" w:space="0" w:color="000000"/>
                    <w:right w:val="single" w:sz="1" w:space="0" w:color="000000"/>
                  </w:tcBorders>
                  <w:tcMar>
                    <w:left w:w="132" w:type="dxa"/>
                    <w:right w:w="63"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803"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Zadatak 5: Ponavljanje MS Excel prema primjerima u multimedijalnom obliku</w:t>
                  </w:r>
                </w:p>
              </w:tc>
              <w:tc>
                <w:tcPr>
                  <w:tcW w:w="0" w:type="auto"/>
                  <w:tcBorders>
                    <w:top w:val="single" w:sz="1" w:space="0" w:color="000000"/>
                    <w:left w:val="single" w:sz="1" w:space="0" w:color="000000"/>
                    <w:bottom w:val="single" w:sz="1" w:space="0" w:color="000000"/>
                    <w:right w:val="single" w:sz="1" w:space="0" w:color="000000"/>
                  </w:tcBorders>
                  <w:tcMar>
                    <w:left w:w="118" w:type="dxa"/>
                    <w:right w:w="50"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1131"/>
              </w:trPr>
              <w:tc>
                <w:tcPr>
                  <w:tcW w:w="3480" w:type="dxa"/>
                  <w:tcBorders>
                    <w:top w:val="single" w:sz="1" w:space="0" w:color="000000"/>
                    <w:left w:val="single" w:sz="1" w:space="0" w:color="000000"/>
                    <w:bottom w:val="single" w:sz="1" w:space="0" w:color="000000"/>
                    <w:right w:val="single" w:sz="1" w:space="0" w:color="000000"/>
                  </w:tcBorders>
                  <w:tcMar>
                    <w:left w:w="86" w:type="dxa"/>
                    <w:right w:w="466"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Diskusija temeljena na studentskim komentarima na forumu. Modeli informacijskih sustava, Odlučivanje i informacijski sustavi</w:t>
                  </w:r>
                </w:p>
              </w:tc>
              <w:tc>
                <w:tcPr>
                  <w:tcW w:w="299" w:type="dxa"/>
                  <w:tcBorders>
                    <w:top w:val="single" w:sz="1" w:space="0" w:color="000000"/>
                    <w:left w:val="single" w:sz="1" w:space="0" w:color="000000"/>
                    <w:bottom w:val="single" w:sz="1" w:space="0" w:color="000000"/>
                    <w:right w:val="single" w:sz="1" w:space="0" w:color="000000"/>
                  </w:tcBorders>
                  <w:tcMar>
                    <w:left w:w="132" w:type="dxa"/>
                    <w:right w:w="63"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403"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Zadatak 6: Korištenje funkcija u MS Excelu za napredni rad s numeričkim podacima prema primjerima u multimedijalnom obliku</w:t>
                  </w:r>
                </w:p>
                <w:p w:rsidR="000409EB" w:rsidRPr="00D1257A" w:rsidRDefault="000409EB" w:rsidP="000409EB">
                  <w:pPr>
                    <w:spacing w:after="0" w:line="240" w:lineRule="auto"/>
                    <w:ind w:right="-113"/>
                    <w:rPr>
                      <w:color w:val="000000" w:themeColor="text1"/>
                      <w:sz w:val="20"/>
                      <w:szCs w:val="20"/>
                    </w:rPr>
                  </w:pPr>
                </w:p>
              </w:tc>
              <w:tc>
                <w:tcPr>
                  <w:tcW w:w="0" w:type="auto"/>
                  <w:tcBorders>
                    <w:top w:val="single" w:sz="1" w:space="0" w:color="000000"/>
                    <w:left w:val="single" w:sz="1" w:space="0" w:color="000000"/>
                    <w:bottom w:val="single" w:sz="1" w:space="0" w:color="000000"/>
                    <w:right w:val="single" w:sz="1" w:space="0" w:color="000000"/>
                  </w:tcBorders>
                  <w:tcMar>
                    <w:left w:w="118" w:type="dxa"/>
                    <w:right w:w="50"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1275"/>
              </w:trPr>
              <w:tc>
                <w:tcPr>
                  <w:tcW w:w="3480" w:type="dxa"/>
                  <w:tcBorders>
                    <w:top w:val="single" w:sz="1" w:space="0" w:color="000000"/>
                    <w:left w:val="single" w:sz="1" w:space="0" w:color="000000"/>
                    <w:bottom w:val="single" w:sz="1" w:space="0" w:color="000000"/>
                    <w:right w:val="single" w:sz="1" w:space="0" w:color="000000"/>
                  </w:tcBorders>
                  <w:tcMar>
                    <w:left w:w="86" w:type="dxa"/>
                    <w:right w:w="466"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Diskusija temeljena na studentskim komentarima na forumu. Osnovni pojmovi i primjena poslovne inteligencije</w:t>
                  </w:r>
                </w:p>
              </w:tc>
              <w:tc>
                <w:tcPr>
                  <w:tcW w:w="299" w:type="dxa"/>
                  <w:tcBorders>
                    <w:top w:val="single" w:sz="1" w:space="0" w:color="000000"/>
                    <w:left w:val="single" w:sz="1" w:space="0" w:color="000000"/>
                    <w:bottom w:val="single" w:sz="1" w:space="0" w:color="000000"/>
                    <w:right w:val="single" w:sz="1" w:space="0" w:color="000000"/>
                  </w:tcBorders>
                  <w:tcMar>
                    <w:left w:w="132" w:type="dxa"/>
                    <w:right w:w="63"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403"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 xml:space="preserve">Zadatak 7: Korištenje funkcija u MS Excelu automatiziranje rada i uređivanje dokumenta za unos i ispis prema primjerima u multimedijalnom obliku </w:t>
                  </w:r>
                </w:p>
              </w:tc>
              <w:tc>
                <w:tcPr>
                  <w:tcW w:w="0" w:type="auto"/>
                  <w:tcBorders>
                    <w:top w:val="single" w:sz="1" w:space="0" w:color="000000"/>
                    <w:left w:val="single" w:sz="1" w:space="0" w:color="000000"/>
                    <w:bottom w:val="single" w:sz="1" w:space="0" w:color="000000"/>
                    <w:right w:val="single" w:sz="1" w:space="0" w:color="000000"/>
                  </w:tcBorders>
                  <w:tcMar>
                    <w:left w:w="118" w:type="dxa"/>
                    <w:right w:w="50"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1122"/>
              </w:trPr>
              <w:tc>
                <w:tcPr>
                  <w:tcW w:w="3480" w:type="dxa"/>
                  <w:tcBorders>
                    <w:top w:val="single" w:sz="1" w:space="0" w:color="000000"/>
                    <w:left w:val="single" w:sz="1" w:space="0" w:color="000000"/>
                    <w:bottom w:val="single" w:sz="1" w:space="0" w:color="000000"/>
                    <w:right w:val="single" w:sz="1" w:space="0" w:color="000000"/>
                  </w:tcBorders>
                  <w:tcMar>
                    <w:left w:w="86" w:type="dxa"/>
                    <w:right w:w="651"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Diskusija temeljena na studentskim komentarima na forumu. Uloga PI u poslovanju, Metode, tehnologije i alati PI</w:t>
                  </w:r>
                </w:p>
              </w:tc>
              <w:tc>
                <w:tcPr>
                  <w:tcW w:w="299" w:type="dxa"/>
                  <w:tcBorders>
                    <w:top w:val="single" w:sz="1" w:space="0" w:color="000000"/>
                    <w:left w:val="single" w:sz="1" w:space="0" w:color="000000"/>
                    <w:bottom w:val="single" w:sz="1" w:space="0" w:color="000000"/>
                    <w:right w:val="single" w:sz="1" w:space="0" w:color="000000"/>
                  </w:tcBorders>
                  <w:tcMar>
                    <w:left w:w="132" w:type="dxa"/>
                    <w:right w:w="63" w:type="dxa"/>
                  </w:tcMar>
                </w:tcPr>
                <w:p w:rsidR="000409EB" w:rsidRPr="00D1257A" w:rsidRDefault="000409EB" w:rsidP="000409EB">
                  <w:pPr>
                    <w:spacing w:before="105"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65"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Zadatak 8: Korištenje funkcija u MS Excelu za izrada interaktivnog dokumenta prodaje prema primjerima u multimedijalnom obliku</w:t>
                  </w:r>
                </w:p>
                <w:p w:rsidR="000409EB" w:rsidRPr="00D1257A" w:rsidRDefault="000409EB" w:rsidP="000409EB">
                  <w:pPr>
                    <w:spacing w:after="0" w:line="240" w:lineRule="auto"/>
                    <w:ind w:right="-113"/>
                    <w:rPr>
                      <w:color w:val="000000" w:themeColor="text1"/>
                      <w:sz w:val="20"/>
                      <w:szCs w:val="20"/>
                    </w:rPr>
                  </w:pPr>
                </w:p>
              </w:tc>
              <w:tc>
                <w:tcPr>
                  <w:tcW w:w="0" w:type="auto"/>
                  <w:tcBorders>
                    <w:top w:val="single" w:sz="1" w:space="0" w:color="000000"/>
                    <w:left w:val="single" w:sz="1" w:space="0" w:color="000000"/>
                    <w:bottom w:val="single" w:sz="1" w:space="0" w:color="000000"/>
                    <w:right w:val="single" w:sz="1" w:space="0" w:color="000000"/>
                  </w:tcBorders>
                  <w:tcMar>
                    <w:left w:w="118" w:type="dxa"/>
                    <w:right w:w="0" w:type="dxa"/>
                  </w:tcMar>
                </w:tcPr>
                <w:p w:rsidR="000409EB" w:rsidRPr="00D1257A" w:rsidRDefault="000409EB" w:rsidP="000409EB">
                  <w:pPr>
                    <w:spacing w:before="105"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1138"/>
              </w:trPr>
              <w:tc>
                <w:tcPr>
                  <w:tcW w:w="3480" w:type="dxa"/>
                  <w:tcBorders>
                    <w:top w:val="single" w:sz="1" w:space="0" w:color="000000"/>
                    <w:left w:val="single" w:sz="1" w:space="0" w:color="000000"/>
                    <w:bottom w:val="single" w:sz="1" w:space="0" w:color="000000"/>
                    <w:right w:val="single" w:sz="1" w:space="0" w:color="000000"/>
                  </w:tcBorders>
                  <w:tcMar>
                    <w:left w:w="86" w:type="dxa"/>
                    <w:right w:w="491"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Diskusija temeljena na studentskim komentarima na forumu. Višedimenzijske strukture podataka; osnove rudarenja podataka</w:t>
                  </w:r>
                </w:p>
              </w:tc>
              <w:tc>
                <w:tcPr>
                  <w:tcW w:w="299" w:type="dxa"/>
                  <w:tcBorders>
                    <w:top w:val="single" w:sz="1" w:space="0" w:color="000000"/>
                    <w:left w:val="single" w:sz="1" w:space="0" w:color="000000"/>
                    <w:bottom w:val="single" w:sz="1" w:space="0" w:color="000000"/>
                    <w:right w:val="single" w:sz="1" w:space="0" w:color="000000"/>
                  </w:tcBorders>
                  <w:tcMar>
                    <w:left w:w="132" w:type="dxa"/>
                    <w:right w:w="65"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116"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Zadatak 9: Korištenje funkcija u MS Excelu za r</w:t>
                  </w:r>
                  <w:hyperlink r:id="rId104" w:history="1">
                    <w:r w:rsidRPr="00D1257A">
                      <w:rPr>
                        <w:color w:val="000000" w:themeColor="text1"/>
                        <w:sz w:val="20"/>
                        <w:szCs w:val="20"/>
                      </w:rPr>
                      <w:t>ad s tablicama</w:t>
                    </w:r>
                  </w:hyperlink>
                  <w:r w:rsidRPr="00D1257A">
                    <w:rPr>
                      <w:color w:val="000000" w:themeColor="text1"/>
                      <w:sz w:val="20"/>
                      <w:szCs w:val="20"/>
                    </w:rPr>
                    <w:t xml:space="preserve"> i pivot tablicama prema primjerima u multimedijalnom obliku</w:t>
                  </w:r>
                </w:p>
                <w:p w:rsidR="000409EB" w:rsidRPr="00D1257A" w:rsidRDefault="000409EB" w:rsidP="000409EB">
                  <w:pPr>
                    <w:spacing w:after="0" w:line="240" w:lineRule="auto"/>
                    <w:ind w:right="-113"/>
                    <w:rPr>
                      <w:color w:val="000000" w:themeColor="text1"/>
                      <w:sz w:val="20"/>
                      <w:szCs w:val="20"/>
                    </w:rPr>
                  </w:pPr>
                </w:p>
              </w:tc>
              <w:tc>
                <w:tcPr>
                  <w:tcW w:w="0" w:type="auto"/>
                  <w:tcBorders>
                    <w:top w:val="single" w:sz="1" w:space="0" w:color="000000"/>
                    <w:left w:val="single" w:sz="1" w:space="0" w:color="000000"/>
                    <w:bottom w:val="single" w:sz="1" w:space="0" w:color="000000"/>
                    <w:right w:val="single" w:sz="1" w:space="0" w:color="000000"/>
                  </w:tcBorders>
                  <w:tcMar>
                    <w:left w:w="120" w:type="dxa"/>
                    <w:right w:w="50"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1282"/>
              </w:trPr>
              <w:tc>
                <w:tcPr>
                  <w:tcW w:w="3480" w:type="dxa"/>
                  <w:tcBorders>
                    <w:top w:val="single" w:sz="1" w:space="0" w:color="000000"/>
                    <w:left w:val="single" w:sz="1" w:space="0" w:color="000000"/>
                    <w:bottom w:val="single" w:sz="1" w:space="0" w:color="000000"/>
                    <w:right w:val="single" w:sz="1" w:space="0" w:color="000000"/>
                  </w:tcBorders>
                  <w:tcMar>
                    <w:left w:w="86" w:type="dxa"/>
                    <w:right w:w="269"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 xml:space="preserve">Diskusija temeljena na studentskim komentarima na forumu. Osnovne značajke alata za rudarenje, Od podataka do informacije, Funkcionalnost OLAP sustava </w:t>
                  </w:r>
                </w:p>
              </w:tc>
              <w:tc>
                <w:tcPr>
                  <w:tcW w:w="299" w:type="dxa"/>
                  <w:tcBorders>
                    <w:top w:val="single" w:sz="1" w:space="0" w:color="000000"/>
                    <w:left w:val="single" w:sz="1" w:space="0" w:color="000000"/>
                    <w:bottom w:val="single" w:sz="1" w:space="0" w:color="000000"/>
                    <w:right w:val="single" w:sz="1" w:space="0" w:color="000000"/>
                  </w:tcBorders>
                  <w:tcMar>
                    <w:left w:w="131" w:type="dxa"/>
                    <w:right w:w="65" w:type="dxa"/>
                  </w:tcMar>
                </w:tcPr>
                <w:p w:rsidR="000409EB" w:rsidRPr="00D1257A" w:rsidRDefault="000409EB" w:rsidP="000409EB">
                  <w:pPr>
                    <w:spacing w:before="105"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115"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Zadatak 10: Korištenje funkcija u MS Excelu za rad sa tekstom i logičke funkcije prema primjerima u multimedijalnom obliku</w:t>
                  </w:r>
                </w:p>
                <w:p w:rsidR="000409EB" w:rsidRPr="00D1257A" w:rsidRDefault="000409EB" w:rsidP="000409EB">
                  <w:pPr>
                    <w:spacing w:after="0" w:line="240" w:lineRule="auto"/>
                    <w:ind w:right="-113"/>
                    <w:rPr>
                      <w:color w:val="000000" w:themeColor="text1"/>
                      <w:sz w:val="20"/>
                      <w:szCs w:val="20"/>
                    </w:rPr>
                  </w:pPr>
                </w:p>
              </w:tc>
              <w:tc>
                <w:tcPr>
                  <w:tcW w:w="0" w:type="auto"/>
                  <w:tcBorders>
                    <w:top w:val="single" w:sz="1" w:space="0" w:color="000000"/>
                    <w:left w:val="single" w:sz="1" w:space="0" w:color="000000"/>
                    <w:bottom w:val="single" w:sz="1" w:space="0" w:color="000000"/>
                    <w:right w:val="single" w:sz="1" w:space="0" w:color="000000"/>
                  </w:tcBorders>
                  <w:tcMar>
                    <w:left w:w="120" w:type="dxa"/>
                    <w:right w:w="49" w:type="dxa"/>
                  </w:tcMar>
                </w:tcPr>
                <w:p w:rsidR="000409EB" w:rsidRPr="00D1257A" w:rsidRDefault="000409EB" w:rsidP="000409EB">
                  <w:pPr>
                    <w:spacing w:before="105"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1134"/>
              </w:trPr>
              <w:tc>
                <w:tcPr>
                  <w:tcW w:w="3480" w:type="dxa"/>
                  <w:tcBorders>
                    <w:top w:val="single" w:sz="1" w:space="0" w:color="000000"/>
                    <w:left w:val="single" w:sz="1" w:space="0" w:color="000000"/>
                    <w:bottom w:val="single" w:sz="1" w:space="0" w:color="000000"/>
                    <w:right w:val="single" w:sz="1" w:space="0" w:color="000000"/>
                  </w:tcBorders>
                  <w:tcMar>
                    <w:left w:w="86" w:type="dxa"/>
                    <w:right w:w="267"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Diskusija temeljena na studentskim komentarima na forumu. Modeliranje dinamike poslovnih sustava; Sistemski pristup</w:t>
                  </w:r>
                </w:p>
              </w:tc>
              <w:tc>
                <w:tcPr>
                  <w:tcW w:w="299" w:type="dxa"/>
                  <w:tcBorders>
                    <w:top w:val="single" w:sz="1" w:space="0" w:color="000000"/>
                    <w:left w:val="single" w:sz="1" w:space="0" w:color="000000"/>
                    <w:bottom w:val="single" w:sz="1" w:space="0" w:color="000000"/>
                    <w:right w:val="single" w:sz="1" w:space="0" w:color="000000"/>
                  </w:tcBorders>
                  <w:tcMar>
                    <w:left w:w="131" w:type="dxa"/>
                    <w:right w:w="65"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96"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Zadatak. 11: Izrada jednostavnog simulacijskih modela u Powersimu prema primjerima u multimedijalnom obliku</w:t>
                  </w:r>
                </w:p>
              </w:tc>
              <w:tc>
                <w:tcPr>
                  <w:tcW w:w="0" w:type="auto"/>
                  <w:tcBorders>
                    <w:top w:val="single" w:sz="1" w:space="0" w:color="000000"/>
                    <w:left w:val="single" w:sz="1" w:space="0" w:color="000000"/>
                    <w:bottom w:val="single" w:sz="1" w:space="0" w:color="000000"/>
                    <w:right w:val="single" w:sz="1" w:space="0" w:color="000000"/>
                  </w:tcBorders>
                  <w:tcMar>
                    <w:left w:w="119" w:type="dxa"/>
                    <w:right w:w="50"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1133"/>
              </w:trPr>
              <w:tc>
                <w:tcPr>
                  <w:tcW w:w="3480" w:type="dxa"/>
                  <w:tcBorders>
                    <w:top w:val="single" w:sz="1" w:space="0" w:color="000000"/>
                    <w:left w:val="single" w:sz="1" w:space="0" w:color="000000"/>
                    <w:bottom w:val="single" w:sz="1" w:space="0" w:color="000000"/>
                    <w:right w:val="single" w:sz="1" w:space="0" w:color="000000"/>
                  </w:tcBorders>
                  <w:tcMar>
                    <w:left w:w="85" w:type="dxa"/>
                    <w:right w:w="323"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Diskusija temeljena na studentskim komentarima na forumu. Metodologija sistemske dinamike, Obrasci ponašanja poslovnih sustava,</w:t>
                  </w:r>
                </w:p>
              </w:tc>
              <w:tc>
                <w:tcPr>
                  <w:tcW w:w="299" w:type="dxa"/>
                  <w:tcBorders>
                    <w:top w:val="single" w:sz="1" w:space="0" w:color="000000"/>
                    <w:left w:val="single" w:sz="1" w:space="0" w:color="000000"/>
                    <w:bottom w:val="single" w:sz="1" w:space="0" w:color="000000"/>
                    <w:right w:val="single" w:sz="1" w:space="0" w:color="000000"/>
                  </w:tcBorders>
                  <w:tcMar>
                    <w:left w:w="132" w:type="dxa"/>
                    <w:right w:w="64" w:type="dxa"/>
                  </w:tcMar>
                </w:tcPr>
                <w:p w:rsidR="000409EB" w:rsidRPr="00D1257A" w:rsidRDefault="000409EB" w:rsidP="000409EB">
                  <w:pPr>
                    <w:spacing w:before="74"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96"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Zadatak 12: Izrada modela korištenjem vremenskim nizova</w:t>
                  </w:r>
                </w:p>
              </w:tc>
              <w:tc>
                <w:tcPr>
                  <w:tcW w:w="0" w:type="auto"/>
                  <w:tcBorders>
                    <w:top w:val="single" w:sz="1" w:space="0" w:color="000000"/>
                    <w:left w:val="single" w:sz="1" w:space="0" w:color="000000"/>
                    <w:bottom w:val="single" w:sz="1" w:space="0" w:color="000000"/>
                    <w:right w:val="single" w:sz="1" w:space="0" w:color="000000"/>
                  </w:tcBorders>
                  <w:tcMar>
                    <w:left w:w="119" w:type="dxa"/>
                    <w:right w:w="50" w:type="dxa"/>
                  </w:tcMar>
                </w:tcPr>
                <w:p w:rsidR="000409EB" w:rsidRPr="00D1257A" w:rsidRDefault="000409EB" w:rsidP="000409EB">
                  <w:pPr>
                    <w:spacing w:before="74" w:after="0" w:line="240" w:lineRule="auto"/>
                    <w:ind w:right="-113"/>
                    <w:rPr>
                      <w:color w:val="000000" w:themeColor="text1"/>
                      <w:sz w:val="20"/>
                      <w:szCs w:val="20"/>
                    </w:rPr>
                  </w:pPr>
                  <w:r w:rsidRPr="00D1257A">
                    <w:rPr>
                      <w:color w:val="000000" w:themeColor="text1"/>
                      <w:sz w:val="20"/>
                      <w:szCs w:val="20"/>
                    </w:rPr>
                    <w:t xml:space="preserve">2 </w:t>
                  </w:r>
                </w:p>
              </w:tc>
            </w:tr>
            <w:tr w:rsidR="000409EB" w:rsidRPr="00D1257A" w:rsidTr="000409EB">
              <w:trPr>
                <w:trHeight w:hRule="exact" w:val="717"/>
              </w:trPr>
              <w:tc>
                <w:tcPr>
                  <w:tcW w:w="3480" w:type="dxa"/>
                  <w:tcBorders>
                    <w:top w:val="single" w:sz="1" w:space="0" w:color="000000"/>
                    <w:left w:val="single" w:sz="1" w:space="0" w:color="000000"/>
                    <w:bottom w:val="single" w:sz="1" w:space="0" w:color="000000"/>
                    <w:right w:val="single" w:sz="1" w:space="0" w:color="000000"/>
                  </w:tcBorders>
                  <w:tcMar>
                    <w:left w:w="86" w:type="dxa"/>
                    <w:right w:w="661"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Diskusija temeljena na studentskim komentarima na forumu. Zaključna razmatranja</w:t>
                  </w:r>
                </w:p>
              </w:tc>
              <w:tc>
                <w:tcPr>
                  <w:tcW w:w="299" w:type="dxa"/>
                  <w:tcBorders>
                    <w:top w:val="single" w:sz="1" w:space="0" w:color="000000"/>
                    <w:left w:val="single" w:sz="1" w:space="0" w:color="000000"/>
                    <w:bottom w:val="single" w:sz="1" w:space="0" w:color="000000"/>
                    <w:right w:val="single" w:sz="1" w:space="0" w:color="000000"/>
                  </w:tcBorders>
                  <w:tcMar>
                    <w:left w:w="131" w:type="dxa"/>
                    <w:right w:w="63"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c>
                <w:tcPr>
                  <w:tcW w:w="3451" w:type="dxa"/>
                  <w:tcBorders>
                    <w:top w:val="single" w:sz="1" w:space="0" w:color="000000"/>
                    <w:left w:val="single" w:sz="1" w:space="0" w:color="000000"/>
                    <w:bottom w:val="single" w:sz="1" w:space="0" w:color="000000"/>
                    <w:right w:val="single" w:sz="1" w:space="0" w:color="000000"/>
                  </w:tcBorders>
                  <w:tcMar>
                    <w:left w:w="86" w:type="dxa"/>
                    <w:right w:w="450" w:type="dxa"/>
                  </w:tcMar>
                </w:tcPr>
                <w:p w:rsidR="000409EB" w:rsidRPr="00D1257A" w:rsidRDefault="000409EB" w:rsidP="000409EB">
                  <w:pPr>
                    <w:spacing w:after="0" w:line="240" w:lineRule="auto"/>
                    <w:ind w:right="-113"/>
                    <w:rPr>
                      <w:color w:val="000000" w:themeColor="text1"/>
                      <w:sz w:val="20"/>
                      <w:szCs w:val="20"/>
                    </w:rPr>
                  </w:pPr>
                  <w:r w:rsidRPr="00D1257A">
                    <w:rPr>
                      <w:color w:val="000000" w:themeColor="text1"/>
                      <w:sz w:val="20"/>
                      <w:szCs w:val="20"/>
                    </w:rPr>
                    <w:t xml:space="preserve">Zadatak 13: Povezivanje modela s Excelom i rad s višedimenionalnim varijablama </w:t>
                  </w:r>
                </w:p>
              </w:tc>
              <w:tc>
                <w:tcPr>
                  <w:tcW w:w="0" w:type="auto"/>
                  <w:tcBorders>
                    <w:top w:val="single" w:sz="1" w:space="0" w:color="000000"/>
                    <w:left w:val="single" w:sz="1" w:space="0" w:color="000000"/>
                    <w:bottom w:val="single" w:sz="1" w:space="0" w:color="000000"/>
                    <w:right w:val="single" w:sz="1" w:space="0" w:color="000000"/>
                  </w:tcBorders>
                  <w:tcMar>
                    <w:left w:w="119" w:type="dxa"/>
                    <w:right w:w="51" w:type="dxa"/>
                  </w:tcMar>
                </w:tcPr>
                <w:p w:rsidR="000409EB" w:rsidRPr="00D1257A" w:rsidRDefault="000409EB" w:rsidP="000409EB">
                  <w:pPr>
                    <w:spacing w:before="196" w:after="0" w:line="240" w:lineRule="auto"/>
                    <w:ind w:right="-113"/>
                    <w:rPr>
                      <w:color w:val="000000" w:themeColor="text1"/>
                      <w:sz w:val="20"/>
                      <w:szCs w:val="20"/>
                    </w:rPr>
                  </w:pPr>
                  <w:r w:rsidRPr="00D1257A">
                    <w:rPr>
                      <w:color w:val="000000" w:themeColor="text1"/>
                      <w:sz w:val="20"/>
                      <w:szCs w:val="20"/>
                    </w:rPr>
                    <w:t xml:space="preserve">2 </w:t>
                  </w:r>
                </w:p>
              </w:tc>
            </w:tr>
          </w:tbl>
          <w:p w:rsidR="000409EB" w:rsidRPr="00D1257A" w:rsidRDefault="000409EB" w:rsidP="000409EB">
            <w:pPr>
              <w:spacing w:after="0" w:line="240" w:lineRule="auto"/>
              <w:ind w:right="-113"/>
              <w:rPr>
                <w:color w:val="000000" w:themeColor="text1"/>
                <w:sz w:val="20"/>
                <w:szCs w:val="20"/>
              </w:rPr>
            </w:pPr>
          </w:p>
        </w:tc>
      </w:tr>
      <w:tr w:rsidR="000409EB" w:rsidRPr="00D1257A" w:rsidTr="000409EB">
        <w:trPr>
          <w:trHeight w:val="349"/>
        </w:trPr>
        <w:tc>
          <w:tcPr>
            <w:tcW w:w="1912" w:type="dxa"/>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 xml:space="preserve">X </w:t>
            </w:r>
            <w:r w:rsidRPr="00D1257A">
              <w:rPr>
                <w:rFonts w:ascii="Arial" w:hAnsi="Arial" w:cs="Arial"/>
                <w:b w:val="0"/>
                <w:color w:val="000000" w:themeColor="text1"/>
                <w:sz w:val="20"/>
                <w:szCs w:val="20"/>
                <w:lang w:val="hr-HR"/>
              </w:rPr>
              <w:t>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hint="eastAsia"/>
                <w:b w:val="0"/>
                <w:color w:val="000000" w:themeColor="text1"/>
                <w:sz w:val="20"/>
                <w:szCs w:val="20"/>
                <w:lang w:val="hr-HR"/>
              </w:rPr>
              <w:t>X</w:t>
            </w:r>
            <w:r w:rsidRPr="00D1257A">
              <w:rPr>
                <w:rFonts w:ascii="Arial" w:hAnsi="Arial" w:cs="Arial"/>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X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X sudjelovanja u diskusijama-forumi</w:t>
            </w:r>
          </w:p>
          <w:p w:rsidR="000409EB" w:rsidRPr="00D1257A" w:rsidRDefault="000409EB" w:rsidP="000409EB">
            <w:pPr>
              <w:pStyle w:val="FieldText"/>
              <w:rPr>
                <w:rFonts w:ascii="Arial" w:hAnsi="Arial" w:cs="Arial"/>
                <w:color w:val="000000" w:themeColor="text1"/>
                <w:sz w:val="20"/>
                <w:szCs w:val="20"/>
              </w:rPr>
            </w:pPr>
            <w:r w:rsidRPr="00D1257A">
              <w:rPr>
                <w:rFonts w:ascii="Arial" w:hAnsi="Arial" w:cs="Arial"/>
                <w:b w:val="0"/>
                <w:color w:val="000000" w:themeColor="text1"/>
                <w:sz w:val="20"/>
                <w:szCs w:val="20"/>
                <w:lang w:val="hr-HR"/>
              </w:rPr>
              <w:t>X testovi za samoevaluaciju</w:t>
            </w:r>
          </w:p>
        </w:tc>
      </w:tr>
      <w:tr w:rsidR="000409EB" w:rsidRPr="00D1257A" w:rsidTr="000409EB">
        <w:trPr>
          <w:trHeight w:val="577"/>
        </w:trPr>
        <w:tc>
          <w:tcPr>
            <w:tcW w:w="1912" w:type="dxa"/>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 xml:space="preserve">(upisati udio u ECTS </w:t>
            </w:r>
            <w:r w:rsidRPr="00D1257A">
              <w:rPr>
                <w:rFonts w:ascii="Arial" w:hAnsi="Arial" w:cs="Arial"/>
                <w:i/>
                <w:color w:val="000000" w:themeColor="text1"/>
                <w:sz w:val="20"/>
                <w:szCs w:val="20"/>
              </w:rPr>
              <w:lastRenderedPageBreak/>
              <w:t>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1,7 ECTS</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1,3 ECTS</w:t>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Testovi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trHeight w:val="397"/>
        </w:trPr>
        <w:tc>
          <w:tcPr>
            <w:tcW w:w="1912" w:type="dxa"/>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Diskusije </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 ECTS</w:t>
            </w:r>
          </w:p>
        </w:tc>
      </w:tr>
      <w:tr w:rsidR="000409EB" w:rsidRPr="00D1257A" w:rsidTr="000409EB">
        <w:trPr>
          <w:trHeight w:val="397"/>
        </w:trPr>
        <w:tc>
          <w:tcPr>
            <w:tcW w:w="1912" w:type="dxa"/>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1 ECTS</w:t>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w:hAnsi="Times" w:cs="Arial"/>
                <w:color w:val="000000" w:themeColor="text1"/>
                <w:sz w:val="20"/>
                <w:szCs w:val="20"/>
              </w:rPr>
            </w:pPr>
            <w:r w:rsidRPr="00D1257A">
              <w:rPr>
                <w:rFonts w:ascii="Times" w:hAnsi="Times" w:cs="Arial"/>
                <w:color w:val="000000" w:themeColor="text1"/>
                <w:sz w:val="20"/>
                <w:szCs w:val="20"/>
              </w:rPr>
              <w:t>Način rada na kolegiju zasniva se na metodi kontinuiranog praćenja napretka studenata. Student tijekom semestra kroz različite tipove nastavnih aktivnosti akumulira bodove. Izlazak na usmeni ispit ostvaruje se s minimalno 41% bodova po svakom ishodu učenju i uspješno riješenim samoevaluacijskim testovima. Na usmenom ispitu provjerava se autentifikacija studentskih radova ostvarenih na daljinu i odgovara za veću ocjenu. Ocjene se ostvaruju prema sljedećem: više od ukupno 51% bodova ocjena dovoljan; više od ukupno 65% bodova ocjena dobar; više od ukupno 81% bodova ocjena vrlodobar; više od 95% bodova ocjena izvrstan.</w:t>
            </w:r>
          </w:p>
        </w:tc>
      </w:tr>
      <w:tr w:rsidR="000409EB" w:rsidRPr="00D1257A" w:rsidTr="000409EB">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16"/>
                <w:szCs w:val="16"/>
              </w:rPr>
              <w:t xml:space="preserve">e-skripta predmeta moodle.efst.hr </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16"/>
                <w:szCs w:val="16"/>
              </w:rPr>
            </w:pPr>
            <w:r w:rsidRPr="00D1257A">
              <w:rPr>
                <w:rFonts w:ascii="Arial" w:hAnsi="Arial" w:cs="Arial"/>
                <w:color w:val="000000" w:themeColor="text1"/>
                <w:sz w:val="16"/>
                <w:szCs w:val="16"/>
              </w:rPr>
              <w:t xml:space="preserve">Thomsen, E. : </w:t>
            </w:r>
            <w:r w:rsidRPr="00D1257A">
              <w:rPr>
                <w:rFonts w:ascii="Arial" w:hAnsi="Arial" w:cs="Arial"/>
                <w:i/>
                <w:iCs/>
                <w:color w:val="000000" w:themeColor="text1"/>
                <w:sz w:val="16"/>
                <w:szCs w:val="16"/>
              </w:rPr>
              <w:t>OLAP Solutions – Building Multidimenzional Infromation Systems</w:t>
            </w:r>
            <w:r w:rsidRPr="00D1257A">
              <w:rPr>
                <w:rFonts w:ascii="Arial" w:hAnsi="Arial" w:cs="Arial"/>
                <w:color w:val="000000" w:themeColor="text1"/>
                <w:sz w:val="16"/>
                <w:szCs w:val="16"/>
              </w:rPr>
              <w:t>, Wiley, New York, 2002.</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16"/>
                <w:szCs w:val="16"/>
              </w:rPr>
              <w:t>Brumec J., Brumec S.: Modeliranje poslovnih procesa, Zagreb, 2016</w:t>
            </w:r>
          </w:p>
        </w:tc>
      </w:tr>
      <w:tr w:rsidR="000409EB" w:rsidRPr="00D1257A" w:rsidTr="000409EB">
        <w:tc>
          <w:tcPr>
            <w:tcW w:w="1912" w:type="dxa"/>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jc w:val="both"/>
              <w:rPr>
                <w:rFonts w:ascii="Times New Roman" w:hAnsi="Times New Roman" w:cs="Arial"/>
                <w:bCs/>
                <w:color w:val="000000" w:themeColor="text1"/>
                <w:sz w:val="20"/>
                <w:szCs w:val="20"/>
              </w:rPr>
            </w:pPr>
            <w:r w:rsidRPr="00D1257A">
              <w:rPr>
                <w:rFonts w:ascii="Times New Roman" w:hAnsi="Times New Roman" w:cs="Arial"/>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jc w:val="both"/>
              <w:rPr>
                <w:rFonts w:ascii="Times New Roman" w:hAnsi="Times New Roman" w:cs="Arial"/>
                <w:bCs/>
                <w:color w:val="000000" w:themeColor="text1"/>
                <w:sz w:val="20"/>
                <w:szCs w:val="20"/>
              </w:rPr>
            </w:pPr>
            <w:r w:rsidRPr="00D1257A">
              <w:rPr>
                <w:rFonts w:ascii="Times New Roman" w:hAnsi="Times New Roman" w:cs="Arial"/>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jc w:val="both"/>
              <w:rPr>
                <w:rFonts w:ascii="Times New Roman" w:hAnsi="Times New Roman" w:cs="Arial"/>
                <w:bCs/>
                <w:color w:val="000000" w:themeColor="text1"/>
                <w:sz w:val="20"/>
                <w:szCs w:val="20"/>
              </w:rPr>
            </w:pPr>
            <w:r w:rsidRPr="00D1257A">
              <w:rPr>
                <w:rFonts w:ascii="Times New Roman" w:hAnsi="Times New Roman" w:cs="Arial"/>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jc w:val="both"/>
              <w:rPr>
                <w:rFonts w:ascii="Times New Roman" w:hAnsi="Times New Roman" w:cs="Arial"/>
                <w:bCs/>
                <w:color w:val="000000" w:themeColor="text1"/>
                <w:sz w:val="20"/>
                <w:szCs w:val="20"/>
              </w:rPr>
            </w:pPr>
            <w:r w:rsidRPr="00D1257A">
              <w:rPr>
                <w:rFonts w:ascii="Times New Roman" w:hAnsi="Times New Roman" w:cs="Arial"/>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jc w:val="both"/>
              <w:rPr>
                <w:rFonts w:ascii="Arial" w:hAnsi="Arial" w:cs="Arial"/>
                <w:bCs/>
                <w:color w:val="000000" w:themeColor="text1"/>
                <w:sz w:val="20"/>
                <w:szCs w:val="20"/>
              </w:rPr>
            </w:pPr>
            <w:r w:rsidRPr="00D1257A">
              <w:rPr>
                <w:rFonts w:ascii="Times New Roman" w:hAnsi="Times New Roman" w:cs="Arial"/>
                <w:bCs/>
                <w:color w:val="000000" w:themeColor="text1"/>
                <w:sz w:val="20"/>
                <w:szCs w:val="20"/>
              </w:rPr>
              <w:t>Usmenim ispitom i kolokviji koji provodi predmetni nastavnik provjerava se autentifikacija   odrađenih zadataka na daljinu tijekom semestra te stečena znanja svih ishoda učenja</w:t>
            </w:r>
          </w:p>
        </w:tc>
      </w:tr>
      <w:tr w:rsidR="000409EB" w:rsidRPr="00D1257A" w:rsidTr="000409EB">
        <w:tc>
          <w:tcPr>
            <w:tcW w:w="1912" w:type="dxa"/>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547"/>
        <w:gridCol w:w="912"/>
        <w:gridCol w:w="43"/>
        <w:gridCol w:w="888"/>
        <w:gridCol w:w="284"/>
        <w:gridCol w:w="102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Statističke metode</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rPr>
              <w:t>EUBC02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281AEA" w:rsidP="000409EB">
            <w:pPr>
              <w:spacing w:after="0" w:line="240" w:lineRule="auto"/>
              <w:rPr>
                <w:rFonts w:ascii="Arial" w:hAnsi="Arial" w:cs="Arial"/>
                <w:color w:val="000000" w:themeColor="text1"/>
                <w:sz w:val="20"/>
                <w:szCs w:val="20"/>
              </w:rPr>
            </w:pPr>
            <w:r>
              <w:rPr>
                <w:rFonts w:ascii="Arial" w:hAnsi="Arial" w:cs="Arial"/>
                <w:color w:val="000000" w:themeColor="text1"/>
                <w:sz w:val="20"/>
                <w:szCs w:val="20"/>
              </w:rPr>
              <w:t>prof. dr.sc. Snježana Pivac</w:t>
            </w:r>
            <w:r w:rsidR="000409EB" w:rsidRPr="00D1257A">
              <w:rPr>
                <w:rFonts w:ascii="Arial" w:hAnsi="Arial" w:cs="Arial"/>
                <w:color w:val="000000" w:themeColor="text1"/>
                <w:sz w:val="20"/>
                <w:szCs w:val="20"/>
              </w:rPr>
              <w:t>, doc. dr.sc. Tea Šestanović</w:t>
            </w:r>
          </w:p>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Marija Vuković, mag. oec.,</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Nada Ratković, mag.oec., doc. dr. sc. Tea Šestanović, Karmen Vrhar, mag. oec.</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 xml:space="preserve"> 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strike/>
                <w:color w:val="000000" w:themeColor="text1"/>
                <w:sz w:val="20"/>
                <w:szCs w:val="20"/>
              </w:rPr>
              <w:t>30</w:t>
            </w:r>
            <w:r w:rsidRPr="00D1257A">
              <w:rPr>
                <w:rFonts w:ascii="Arial" w:hAnsi="Arial" w:cs="Arial"/>
                <w:color w:val="000000" w:themeColor="text1"/>
                <w:sz w:val="20"/>
                <w:szCs w:val="20"/>
              </w:rPr>
              <w:t xml:space="preserve"> 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 xml:space="preserve">Glavni cilj predmeta je osigurati stjecanje vještina i sposobnosti za odabir </w:t>
            </w:r>
          </w:p>
          <w:p w:rsidR="000409EB" w:rsidRPr="00D1257A" w:rsidRDefault="000409EB" w:rsidP="000409EB">
            <w:pPr>
              <w:tabs>
                <w:tab w:val="left" w:pos="2820"/>
              </w:tabs>
              <w:spacing w:after="0"/>
              <w:jc w:val="both"/>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odgovarajućih statističkih metoda, njihovo provođenje i zaključivanje u ekonomskim istraživanjima. Studenti će ovladati relevantnim statističkim metodama koje će moći primijeniti pri vlastitom ekonomskom istraživanju.</w:t>
            </w:r>
          </w:p>
          <w:p w:rsidR="000409EB" w:rsidRPr="00D1257A" w:rsidRDefault="000409EB" w:rsidP="000409EB">
            <w:pPr>
              <w:tabs>
                <w:tab w:val="left" w:pos="2820"/>
              </w:tabs>
              <w:spacing w:after="0"/>
              <w:rPr>
                <w:rFonts w:ascii="Arial" w:hAnsi="Arial" w:cs="Arial"/>
                <w:color w:val="000000" w:themeColor="text1"/>
                <w:sz w:val="20"/>
                <w:szCs w:val="20"/>
                <w:shd w:val="clear" w:color="auto" w:fill="FFFFFF"/>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rPr>
            </w:pPr>
            <w:r w:rsidRPr="00D1257A">
              <w:rPr>
                <w:rFonts w:ascii="Times New Roman" w:hAnsi="Times New Roman"/>
                <w:color w:val="000000" w:themeColor="text1"/>
              </w:rPr>
              <w:t>Uvjeti za upis propisani su Statutom Ekonomskog fakulteta u Splitu i Pravilnikom o studiju i studiranju.</w:t>
            </w:r>
          </w:p>
          <w:p w:rsidR="000409EB" w:rsidRPr="00D1257A" w:rsidRDefault="000409EB" w:rsidP="000409EB">
            <w:pPr>
              <w:tabs>
                <w:tab w:val="left" w:pos="2820"/>
              </w:tabs>
              <w:spacing w:after="0"/>
              <w:rPr>
                <w:rFonts w:ascii="Arial" w:hAnsi="Arial" w:cs="Arial"/>
                <w:b/>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spacing w:line="240" w:lineRule="auto"/>
              <w:ind w:left="640"/>
              <w:jc w:val="both"/>
              <w:rPr>
                <w:rFonts w:ascii="Arial" w:hAnsi="Arial" w:cs="Arial"/>
                <w:color w:val="000000" w:themeColor="text1"/>
                <w:sz w:val="20"/>
                <w:szCs w:val="20"/>
              </w:rPr>
            </w:pPr>
            <w:r w:rsidRPr="00D1257A">
              <w:rPr>
                <w:rFonts w:ascii="Arial" w:hAnsi="Arial" w:cs="Arial"/>
                <w:color w:val="000000" w:themeColor="text1"/>
                <w:sz w:val="20"/>
                <w:szCs w:val="20"/>
              </w:rPr>
              <w:t>Zaključiti o prihvaćanju istraživačko-znanstvenih hipoteza na temelju dizajniranja ankete, odabira relevantnog uzorka i testiranja statističkih hipoteza te ocijenjenih i valoriziranih statističkih modela.</w:t>
            </w:r>
          </w:p>
          <w:p w:rsidR="000409EB" w:rsidRPr="00D1257A" w:rsidRDefault="000409EB" w:rsidP="000409EB">
            <w:pPr>
              <w:spacing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C5793C">
            <w:pPr>
              <w:pStyle w:val="Odlomakpopisa"/>
              <w:numPr>
                <w:ilvl w:val="0"/>
                <w:numId w:val="224"/>
              </w:numPr>
              <w:spacing w:after="0"/>
              <w:rPr>
                <w:rFonts w:ascii="Arial" w:hAnsi="Arial" w:cs="Arial"/>
                <w:color w:val="000000" w:themeColor="text1"/>
                <w:sz w:val="20"/>
                <w:szCs w:val="20"/>
              </w:rPr>
            </w:pPr>
            <w:r w:rsidRPr="00D1257A">
              <w:rPr>
                <w:rFonts w:ascii="Arial" w:hAnsi="Arial" w:cs="Arial"/>
                <w:color w:val="000000" w:themeColor="text1"/>
                <w:sz w:val="20"/>
                <w:szCs w:val="20"/>
              </w:rPr>
              <w:t>Odabrati relevantan i reprezentativan uzorak u skladu s postavljenim ciljem istraživanja</w:t>
            </w:r>
          </w:p>
          <w:p w:rsidR="000409EB" w:rsidRPr="00D1257A" w:rsidRDefault="000409EB" w:rsidP="00C5793C">
            <w:pPr>
              <w:pStyle w:val="Odlomakpopisa"/>
              <w:numPr>
                <w:ilvl w:val="0"/>
                <w:numId w:val="224"/>
              </w:numPr>
              <w:spacing w:after="0"/>
              <w:rPr>
                <w:rFonts w:ascii="Arial" w:hAnsi="Arial" w:cs="Arial"/>
                <w:color w:val="000000" w:themeColor="text1"/>
                <w:sz w:val="20"/>
                <w:szCs w:val="20"/>
              </w:rPr>
            </w:pPr>
            <w:r w:rsidRPr="00D1257A">
              <w:rPr>
                <w:rFonts w:ascii="Arial" w:hAnsi="Arial" w:cs="Arial"/>
                <w:color w:val="000000" w:themeColor="text1"/>
                <w:sz w:val="20"/>
                <w:szCs w:val="20"/>
              </w:rPr>
              <w:t>Formirati bazu podataka iz sekundarnih i/ili primarnih izvora na temelju kreiranog anketnog upitnika i postavljenih hipoteza istraživanja</w:t>
            </w:r>
          </w:p>
          <w:p w:rsidR="000409EB" w:rsidRPr="00D1257A" w:rsidRDefault="000409EB" w:rsidP="00C5793C">
            <w:pPr>
              <w:pStyle w:val="Odlomakpopisa"/>
              <w:numPr>
                <w:ilvl w:val="0"/>
                <w:numId w:val="224"/>
              </w:numPr>
              <w:spacing w:after="0"/>
              <w:rPr>
                <w:rFonts w:ascii="Arial" w:hAnsi="Arial" w:cs="Arial"/>
                <w:color w:val="000000" w:themeColor="text1"/>
                <w:sz w:val="20"/>
                <w:szCs w:val="20"/>
              </w:rPr>
            </w:pPr>
            <w:r w:rsidRPr="00D1257A">
              <w:rPr>
                <w:rFonts w:ascii="Arial" w:hAnsi="Arial" w:cs="Arial"/>
                <w:color w:val="000000" w:themeColor="text1"/>
                <w:sz w:val="20"/>
                <w:szCs w:val="20"/>
              </w:rPr>
              <w:t>Odabrati relevantno statističko testiranje i metodu u svrhu zaključivanja o postavljenim hipotezama istraživanja</w:t>
            </w:r>
          </w:p>
          <w:p w:rsidR="000409EB" w:rsidRPr="00D1257A" w:rsidRDefault="000409EB" w:rsidP="00C5793C">
            <w:pPr>
              <w:pStyle w:val="Odlomakpopisa"/>
              <w:numPr>
                <w:ilvl w:val="0"/>
                <w:numId w:val="224"/>
              </w:numPr>
              <w:spacing w:after="0"/>
              <w:rPr>
                <w:rFonts w:ascii="Arial" w:hAnsi="Arial" w:cs="Arial"/>
                <w:color w:val="000000" w:themeColor="text1"/>
                <w:sz w:val="20"/>
                <w:szCs w:val="20"/>
              </w:rPr>
            </w:pPr>
            <w:r w:rsidRPr="00D1257A">
              <w:rPr>
                <w:rFonts w:ascii="Arial" w:hAnsi="Arial" w:cs="Arial"/>
                <w:color w:val="000000" w:themeColor="text1"/>
                <w:sz w:val="20"/>
                <w:szCs w:val="20"/>
              </w:rPr>
              <w:t>Zaključiti o prihvaćanju odgovarajućih hipoteza istraživanja postavljenih u skladu s ekonomskom teorijom i praksom na temelju postavljenih i testiranih odabranih statističkih hipoteza</w:t>
            </w:r>
          </w:p>
          <w:p w:rsidR="000409EB" w:rsidRPr="00D1257A" w:rsidRDefault="000409EB" w:rsidP="00C5793C">
            <w:pPr>
              <w:pStyle w:val="Odlomakpopisa"/>
              <w:numPr>
                <w:ilvl w:val="0"/>
                <w:numId w:val="224"/>
              </w:numPr>
              <w:spacing w:after="0"/>
              <w:rPr>
                <w:rFonts w:ascii="Arial" w:hAnsi="Arial" w:cs="Arial"/>
                <w:color w:val="000000" w:themeColor="text1"/>
                <w:sz w:val="20"/>
                <w:szCs w:val="20"/>
              </w:rPr>
            </w:pPr>
            <w:r w:rsidRPr="00D1257A">
              <w:rPr>
                <w:rFonts w:ascii="Arial" w:hAnsi="Arial" w:cs="Arial"/>
                <w:color w:val="000000" w:themeColor="text1"/>
                <w:sz w:val="20"/>
                <w:szCs w:val="20"/>
              </w:rPr>
              <w:t>Vrednovati postavljeni odgovarajući statistički model s kvalitativnim i/ili numeričkim varijablama u skladu s ciljevima istraživanja</w:t>
            </w:r>
          </w:p>
          <w:p w:rsidR="000409EB" w:rsidRPr="00D1257A" w:rsidRDefault="000409EB" w:rsidP="00C5793C">
            <w:pPr>
              <w:pStyle w:val="Odlomakpopisa"/>
              <w:numPr>
                <w:ilvl w:val="0"/>
                <w:numId w:val="224"/>
              </w:numPr>
              <w:spacing w:after="0"/>
              <w:rPr>
                <w:color w:val="000000" w:themeColor="text1"/>
                <w:sz w:val="24"/>
                <w:szCs w:val="24"/>
              </w:rPr>
            </w:pPr>
            <w:r w:rsidRPr="00D1257A">
              <w:rPr>
                <w:rFonts w:ascii="Arial" w:hAnsi="Arial" w:cs="Arial"/>
                <w:color w:val="000000" w:themeColor="text1"/>
                <w:sz w:val="20"/>
                <w:szCs w:val="20"/>
              </w:rPr>
              <w:t>Procijeniti međuovisnost među promatranim varijablama na temelju ocijenjenog i vrednovanog statističkog modela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tbl>
            <w:tblPr>
              <w:tblW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546"/>
              <w:gridCol w:w="2886"/>
              <w:gridCol w:w="631"/>
            </w:tblGrid>
            <w:tr w:rsidR="000409EB" w:rsidRPr="00D1257A" w:rsidTr="000409EB">
              <w:tc>
                <w:tcPr>
                  <w:tcW w:w="3465"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Predavanja</w:t>
                  </w:r>
                </w:p>
              </w:tc>
              <w:tc>
                <w:tcPr>
                  <w:tcW w:w="3517"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Vježbe</w:t>
                  </w:r>
                </w:p>
              </w:tc>
            </w:tr>
            <w:tr w:rsidR="000409EB" w:rsidRPr="00D1257A" w:rsidTr="000409EB">
              <w:trPr>
                <w:cantSplit/>
                <w:trHeight w:val="699"/>
              </w:trPr>
              <w:tc>
                <w:tcPr>
                  <w:tcW w:w="2919" w:type="dxa"/>
                  <w:tcBorders>
                    <w:left w:val="single" w:sz="4" w:space="0" w:color="auto"/>
                  </w:tcBorders>
                  <w:vAlign w:val="center"/>
                </w:tcPr>
                <w:p w:rsidR="000409EB" w:rsidRPr="00D1257A" w:rsidRDefault="000409EB" w:rsidP="000409EB">
                  <w:pPr>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Tema</w:t>
                  </w:r>
                </w:p>
              </w:tc>
              <w:tc>
                <w:tcPr>
                  <w:tcW w:w="546" w:type="dxa"/>
                  <w:tcBorders>
                    <w:right w:val="single" w:sz="4" w:space="0" w:color="auto"/>
                  </w:tcBorders>
                  <w:vAlign w:val="center"/>
                </w:tcPr>
                <w:p w:rsidR="000409EB" w:rsidRPr="00D1257A" w:rsidRDefault="000409EB" w:rsidP="000409EB">
                  <w:pPr>
                    <w:spacing w:after="0" w:line="240" w:lineRule="auto"/>
                    <w:ind w:left="-108" w:right="-108"/>
                    <w:jc w:val="center"/>
                    <w:rPr>
                      <w:rFonts w:ascii="Arial" w:hAnsi="Arial" w:cs="Arial"/>
                      <w:b/>
                      <w:color w:val="000000" w:themeColor="text1"/>
                      <w:sz w:val="20"/>
                      <w:szCs w:val="20"/>
                    </w:rPr>
                  </w:pPr>
                  <w:r w:rsidRPr="00D1257A">
                    <w:rPr>
                      <w:rFonts w:ascii="Arial" w:hAnsi="Arial" w:cs="Arial"/>
                      <w:b/>
                      <w:color w:val="000000" w:themeColor="text1"/>
                      <w:sz w:val="20"/>
                      <w:szCs w:val="20"/>
                    </w:rPr>
                    <w:t xml:space="preserve">Sati </w:t>
                  </w:r>
                </w:p>
              </w:tc>
              <w:tc>
                <w:tcPr>
                  <w:tcW w:w="2886" w:type="dxa"/>
                  <w:tcBorders>
                    <w:left w:val="single" w:sz="4" w:space="0" w:color="auto"/>
                  </w:tcBorders>
                  <w:vAlign w:val="center"/>
                </w:tcPr>
                <w:p w:rsidR="000409EB" w:rsidRPr="00D1257A" w:rsidRDefault="000409EB" w:rsidP="000409EB">
                  <w:pPr>
                    <w:spacing w:after="0" w:line="240" w:lineRule="auto"/>
                    <w:jc w:val="center"/>
                    <w:rPr>
                      <w:rFonts w:ascii="Arial" w:hAnsi="Arial" w:cs="Arial"/>
                      <w:b/>
                      <w:color w:val="000000" w:themeColor="text1"/>
                      <w:sz w:val="20"/>
                      <w:szCs w:val="20"/>
                    </w:rPr>
                  </w:pPr>
                  <w:r w:rsidRPr="00D1257A">
                    <w:rPr>
                      <w:rFonts w:ascii="Arial" w:hAnsi="Arial" w:cs="Arial"/>
                      <w:b/>
                      <w:color w:val="000000" w:themeColor="text1"/>
                      <w:sz w:val="20"/>
                      <w:szCs w:val="20"/>
                    </w:rPr>
                    <w:t>Tema</w:t>
                  </w:r>
                </w:p>
              </w:tc>
              <w:tc>
                <w:tcPr>
                  <w:tcW w:w="631" w:type="dxa"/>
                  <w:tcBorders>
                    <w:right w:val="single" w:sz="4" w:space="0" w:color="auto"/>
                  </w:tcBorders>
                  <w:vAlign w:val="center"/>
                </w:tcPr>
                <w:p w:rsidR="000409EB" w:rsidRPr="00D1257A" w:rsidRDefault="000409EB" w:rsidP="000409EB">
                  <w:pPr>
                    <w:spacing w:after="0" w:line="240" w:lineRule="auto"/>
                    <w:ind w:left="1560" w:right="-107" w:hanging="1668"/>
                    <w:jc w:val="center"/>
                    <w:rPr>
                      <w:rFonts w:ascii="Arial" w:hAnsi="Arial" w:cs="Arial"/>
                      <w:b/>
                      <w:color w:val="000000" w:themeColor="text1"/>
                      <w:sz w:val="20"/>
                      <w:szCs w:val="20"/>
                    </w:rPr>
                  </w:pPr>
                  <w:r w:rsidRPr="00D1257A">
                    <w:rPr>
                      <w:rFonts w:ascii="Arial" w:hAnsi="Arial" w:cs="Arial"/>
                      <w:b/>
                      <w:color w:val="000000" w:themeColor="text1"/>
                      <w:sz w:val="20"/>
                      <w:szCs w:val="20"/>
                    </w:rPr>
                    <w:t xml:space="preserve">Sati </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lastRenderedPageBreak/>
                    <w:t>Definiranje varijabli i njihovo mjerenje. Programska potpora za primjenu statističkih metoda u konkretnim analizama.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Definiranje varijabli i njihovo mjerenje. Programska potpora za primjenu statističkih metoda u konkretnim analizama.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Uzorak.</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2</w:t>
                  </w:r>
                  <w:r w:rsidRPr="00D1257A">
                    <w:rPr>
                      <w:rFonts w:ascii="Arial" w:hAnsi="Arial" w:cs="Arial"/>
                      <w:color w:val="000000" w:themeColor="text1"/>
                      <w:sz w:val="20"/>
                      <w:szCs w:val="20"/>
                    </w:rPr>
                    <w:t>1</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Uzorak.</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2</w:t>
                  </w:r>
                  <w:r w:rsidRPr="00D1257A">
                    <w:rPr>
                      <w:rFonts w:ascii="Arial" w:hAnsi="Arial" w:cs="Arial"/>
                      <w:color w:val="000000" w:themeColor="text1"/>
                      <w:sz w:val="20"/>
                      <w:szCs w:val="20"/>
                    </w:rPr>
                    <w:t>1</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Istraživanje statističkim dizajnom ankete. Složeno prikazivanje statističkih podataka. </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2</w:t>
                  </w:r>
                  <w:r w:rsidRPr="00D1257A">
                    <w:rPr>
                      <w:rFonts w:ascii="Arial" w:hAnsi="Arial" w:cs="Arial"/>
                      <w:color w:val="000000" w:themeColor="text1"/>
                      <w:sz w:val="20"/>
                      <w:szCs w:val="20"/>
                    </w:rPr>
                    <w:t>1</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Istraživanje statističkim dizajnom ankete. Složeno prikazivanje statističkih podataka. </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2</w:t>
                  </w:r>
                  <w:r w:rsidRPr="00D1257A">
                    <w:rPr>
                      <w:rFonts w:ascii="Arial" w:hAnsi="Arial" w:cs="Arial"/>
                      <w:color w:val="000000" w:themeColor="text1"/>
                      <w:sz w:val="20"/>
                      <w:szCs w:val="20"/>
                    </w:rPr>
                    <w:t>1</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Testiranje hipoteza s nezavisnim uzorcima.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Testiranje hipoteza s nezavisnim uzorcima.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Testiranje nezavisnosti obilježja elemenata osnovnog skupa.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Testiranje nezavisnosti obilježja elemenata osnovnog skupa.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Testiranje hipoteze da distribucija ima određeni oblik.</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2</w:t>
                  </w:r>
                  <w:r w:rsidRPr="00D1257A">
                    <w:rPr>
                      <w:rFonts w:ascii="Arial" w:hAnsi="Arial" w:cs="Arial"/>
                      <w:color w:val="000000" w:themeColor="text1"/>
                      <w:sz w:val="20"/>
                      <w:szCs w:val="20"/>
                    </w:rPr>
                    <w:t>1</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Testiranje hipoteze da distribucija ima određeni oblik.</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2</w:t>
                  </w:r>
                  <w:r w:rsidRPr="00D1257A">
                    <w:rPr>
                      <w:rFonts w:ascii="Arial" w:hAnsi="Arial" w:cs="Arial"/>
                      <w:color w:val="000000" w:themeColor="text1"/>
                      <w:sz w:val="20"/>
                      <w:szCs w:val="20"/>
                    </w:rPr>
                    <w:t>1</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Testiranje hipoteza sa zavisnim uzorcima.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Testiranje hipoteza sa zavisnim uzorcima.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Odabrani neparametrijski testovi.</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Odabrani neparametrijski testovi.</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Cluster analiza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Cluster analiza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Analiza utjecaja promjenjivog/ih faktora na kretanje slučajne varijable. </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2</w:t>
                  </w:r>
                  <w:r w:rsidRPr="00D1257A">
                    <w:rPr>
                      <w:rFonts w:ascii="Arial" w:hAnsi="Arial" w:cs="Arial"/>
                      <w:color w:val="000000" w:themeColor="text1"/>
                      <w:sz w:val="20"/>
                      <w:szCs w:val="20"/>
                    </w:rPr>
                    <w:t>1</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Analiza utjecaja promjenjivog/ih faktora na kretanje slučajne varijable. </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strike/>
                      <w:color w:val="000000" w:themeColor="text1"/>
                      <w:sz w:val="20"/>
                      <w:szCs w:val="20"/>
                    </w:rPr>
                    <w:t>2</w:t>
                  </w:r>
                  <w:r w:rsidRPr="00D1257A">
                    <w:rPr>
                      <w:rFonts w:ascii="Arial" w:hAnsi="Arial" w:cs="Arial"/>
                      <w:color w:val="000000" w:themeColor="text1"/>
                      <w:sz w:val="20"/>
                      <w:szCs w:val="20"/>
                    </w:rPr>
                    <w:t>1</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Višestruka regresija. Metode odabira varijabli u regresijskom modelu.</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Višestruka regresija. Metode odabira varijabli u regresijskom modelu.</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Regresijsko modeliranje u uvjetima narušenih ostalih osnovnih pretpostavki.</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Regresijsko modeliranje u uvjetima narušenih ostalih osnovnih pretpostavki.</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Dummy varijable.</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Dummy varijable.</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Analiza sezonskih oscilacija</w:t>
                  </w:r>
                </w:p>
              </w:tc>
              <w:tc>
                <w:tcPr>
                  <w:tcW w:w="546"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Analiza sezonskih oscilacija</w:t>
                  </w:r>
                </w:p>
              </w:tc>
              <w:tc>
                <w:tcPr>
                  <w:tcW w:w="631" w:type="dxa"/>
                  <w:tcBorders>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2919" w:type="dxa"/>
                  <w:tcBorders>
                    <w:left w:val="single" w:sz="4" w:space="0" w:color="auto"/>
                    <w:bottom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Prognoziranje vremenskih nizova. Poslovne prognoze.</w:t>
                  </w:r>
                </w:p>
              </w:tc>
              <w:tc>
                <w:tcPr>
                  <w:tcW w:w="546" w:type="dxa"/>
                  <w:tcBorders>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886" w:type="dxa"/>
                  <w:tcBorders>
                    <w:left w:val="single" w:sz="4" w:space="0" w:color="auto"/>
                    <w:bottom w:val="single" w:sz="4" w:space="0" w:color="auto"/>
                  </w:tcBorders>
                  <w:vAlign w:val="center"/>
                </w:tcPr>
                <w:p w:rsidR="000409EB" w:rsidRPr="00D1257A" w:rsidRDefault="000409EB" w:rsidP="000409EB">
                  <w:pPr>
                    <w:spacing w:after="0"/>
                    <w:rPr>
                      <w:rFonts w:ascii="Arial" w:hAnsi="Arial" w:cs="Arial"/>
                      <w:color w:val="000000" w:themeColor="text1"/>
                      <w:sz w:val="20"/>
                      <w:szCs w:val="20"/>
                    </w:rPr>
                  </w:pPr>
                  <w:r w:rsidRPr="00D1257A">
                    <w:rPr>
                      <w:rFonts w:ascii="Arial" w:hAnsi="Arial" w:cs="Arial"/>
                      <w:color w:val="000000" w:themeColor="text1"/>
                      <w:sz w:val="20"/>
                      <w:szCs w:val="20"/>
                    </w:rPr>
                    <w:t>Prognoziranje vremenskih nizova. Poslovne prognoze.</w:t>
                  </w:r>
                </w:p>
              </w:tc>
              <w:tc>
                <w:tcPr>
                  <w:tcW w:w="631" w:type="dxa"/>
                  <w:tcBorders>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bl>
          <w:p w:rsidR="000409EB" w:rsidRPr="00D1257A" w:rsidRDefault="000409EB" w:rsidP="000409EB">
            <w:pPr>
              <w:spacing w:after="0" w:line="240" w:lineRule="auto"/>
              <w:rPr>
                <w:rFonts w:ascii="Arial" w:hAnsi="Arial" w:cs="Arial"/>
                <w:color w:val="000000" w:themeColor="text1"/>
              </w:rPr>
            </w:pP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u w:val="single"/>
                <w:lang w:val="hr-HR"/>
              </w:rPr>
              <w:t xml:space="preserve">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 xml:space="preserve">vježbe </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Segoe UI Symbol" w:eastAsia="MS Gothic" w:hAnsi="Segoe UI Symbol" w:cs="Segoe UI Symbol"/>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Segoe UI Symbol" w:eastAsia="MS Gothic" w:hAnsi="Segoe UI Symbol" w:cs="Segoe UI Symbol"/>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 xml:space="preserve">samostalni  zadaci </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u w:val="single"/>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strike/>
                <w:color w:val="000000" w:themeColor="text1"/>
                <w:sz w:val="20"/>
                <w:szCs w:val="20"/>
              </w:rPr>
              <w:t>Student je obvezan pohađati i uredno pratiti nastavu i izvršavati postavljane zadatke. Tijekom semestra se vodi evidencija o prisustvovanju nastavi. Uvjet za potpis je pohađanje minimalno 75% ukupne nastave.</w:t>
            </w:r>
            <w:r w:rsidRPr="00D1257A">
              <w:rPr>
                <w:rFonts w:ascii="Arial" w:hAnsi="Arial" w:cs="Arial"/>
                <w:color w:val="000000" w:themeColor="text1"/>
                <w:sz w:val="20"/>
                <w:szCs w:val="20"/>
              </w:rPr>
              <w:t xml:space="preserve"> Studenti su dužni aktivno sudjelovati u nastavi. Aktivnost studenta pratit će se kroz samoevaluacijske kvizove koji će studentima biti dostupni na web stranicama predmeta unutar platforme </w:t>
            </w:r>
            <w:r w:rsidRPr="00D1257A">
              <w:rPr>
                <w:rFonts w:ascii="Arial" w:hAnsi="Arial" w:cs="Arial"/>
                <w:color w:val="000000" w:themeColor="text1"/>
                <w:sz w:val="20"/>
                <w:szCs w:val="20"/>
              </w:rPr>
              <w:lastRenderedPageBreak/>
              <w:t>Moodle. U slučaju da student pristupi na manje od četiri samoevaluacijska kviza tokom semestra studentu će se uskratiti potpis. 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54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91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strike/>
                <w:color w:val="000000" w:themeColor="text1"/>
                <w:sz w:val="20"/>
                <w:szCs w:val="20"/>
                <w:lang w:val="hr-HR"/>
              </w:rPr>
              <w:t xml:space="preserve">1 </w:t>
            </w:r>
            <w:r w:rsidRPr="00D1257A">
              <w:rPr>
                <w:rFonts w:ascii="Arial" w:hAnsi="Arial" w:cs="Arial"/>
                <w:b w:val="0"/>
                <w:color w:val="000000" w:themeColor="text1"/>
                <w:sz w:val="20"/>
                <w:szCs w:val="20"/>
                <w:lang w:val="hr-HR"/>
              </w:rPr>
              <w:t>2  ECTS</w:t>
            </w:r>
          </w:p>
        </w:tc>
        <w:tc>
          <w:tcPr>
            <w:tcW w:w="121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102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54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91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1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102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Test na računalu</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strike/>
                <w:color w:val="000000" w:themeColor="text1"/>
                <w:sz w:val="18"/>
                <w:szCs w:val="18"/>
              </w:rPr>
              <w:t xml:space="preserve">2 </w:t>
            </w:r>
            <w:r w:rsidRPr="00D1257A">
              <w:rPr>
                <w:rFonts w:ascii="Arial" w:hAnsi="Arial" w:cs="Arial"/>
                <w:b w:val="0"/>
                <w:color w:val="000000" w:themeColor="text1"/>
                <w:sz w:val="18"/>
                <w:szCs w:val="18"/>
              </w:rPr>
              <w:t xml:space="preserve"> 1,5</w:t>
            </w:r>
            <w:r w:rsidRPr="00D1257A">
              <w:rPr>
                <w:rFonts w:ascii="Arial" w:hAnsi="Arial" w:cs="Arial"/>
                <w:color w:val="000000" w:themeColor="text1"/>
                <w:sz w:val="18"/>
                <w:szCs w:val="18"/>
              </w:rPr>
              <w:t xml:space="preserve"> </w:t>
            </w:r>
            <w:r w:rsidRPr="00D1257A">
              <w:rPr>
                <w:rFonts w:ascii="Arial" w:hAnsi="Arial" w:cs="Arial"/>
                <w:b w:val="0"/>
                <w:color w:val="000000" w:themeColor="text1"/>
                <w:sz w:val="20"/>
                <w:szCs w:val="20"/>
                <w:lang w:val="hr-HR"/>
              </w:rPr>
              <w:t>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54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91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1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102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strike/>
                <w:color w:val="000000" w:themeColor="text1"/>
                <w:sz w:val="18"/>
                <w:szCs w:val="18"/>
              </w:rPr>
              <w:t xml:space="preserve">2 </w:t>
            </w:r>
            <w:r w:rsidRPr="00D1257A">
              <w:rPr>
                <w:rFonts w:ascii="Arial" w:hAnsi="Arial" w:cs="Arial"/>
                <w:b w:val="0"/>
                <w:color w:val="000000" w:themeColor="text1"/>
                <w:sz w:val="18"/>
                <w:szCs w:val="18"/>
              </w:rPr>
              <w:t xml:space="preserve"> 1,5 </w:t>
            </w:r>
            <w:r w:rsidRPr="00D1257A">
              <w:rPr>
                <w:rFonts w:ascii="Arial" w:hAnsi="Arial" w:cs="Arial"/>
                <w:b w:val="0"/>
                <w:color w:val="000000" w:themeColor="text1"/>
                <w:sz w:val="20"/>
                <w:szCs w:val="20"/>
                <w:lang w:val="hr-HR"/>
              </w:rPr>
              <w:t>ECTS*</w:t>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Test</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strike/>
                <w:color w:val="000000" w:themeColor="text1"/>
                <w:sz w:val="18"/>
                <w:szCs w:val="18"/>
              </w:rPr>
              <w:t xml:space="preserve">2 </w:t>
            </w:r>
            <w:r w:rsidRPr="00D1257A">
              <w:rPr>
                <w:rFonts w:ascii="Arial" w:hAnsi="Arial" w:cs="Arial"/>
                <w:b w:val="0"/>
                <w:color w:val="000000" w:themeColor="text1"/>
                <w:sz w:val="18"/>
                <w:szCs w:val="18"/>
              </w:rPr>
              <w:t xml:space="preserve"> 1</w:t>
            </w:r>
            <w:r w:rsidRPr="00D1257A">
              <w:rPr>
                <w:rFonts w:ascii="Arial" w:hAnsi="Arial" w:cs="Arial"/>
                <w:color w:val="000000" w:themeColor="text1"/>
                <w:sz w:val="18"/>
                <w:szCs w:val="18"/>
              </w:rPr>
              <w:t xml:space="preserve"> </w:t>
            </w:r>
            <w:r w:rsidRPr="00D1257A">
              <w:rPr>
                <w:rFonts w:ascii="Arial" w:hAnsi="Arial" w:cs="Arial"/>
                <w:b w:val="0"/>
                <w:color w:val="000000" w:themeColor="text1"/>
                <w:sz w:val="20"/>
                <w:szCs w:val="20"/>
                <w:lang w:val="hr-HR"/>
              </w:rPr>
              <w:t>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54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91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1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102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strike/>
                <w:color w:val="000000" w:themeColor="text1"/>
                <w:sz w:val="18"/>
                <w:szCs w:val="18"/>
              </w:rPr>
              <w:t xml:space="preserve">2 </w:t>
            </w:r>
            <w:r w:rsidRPr="00D1257A">
              <w:rPr>
                <w:rFonts w:ascii="Arial" w:hAnsi="Arial" w:cs="Arial"/>
                <w:color w:val="000000" w:themeColor="text1"/>
                <w:sz w:val="18"/>
                <w:szCs w:val="18"/>
              </w:rPr>
              <w:t xml:space="preserve"> 1</w:t>
            </w:r>
            <w:r w:rsidRPr="00D1257A">
              <w:rPr>
                <w:rFonts w:ascii="Arial" w:hAnsi="Arial" w:cs="Arial"/>
                <w:color w:val="000000" w:themeColor="text1"/>
                <w:sz w:val="20"/>
                <w:szCs w:val="20"/>
              </w:rPr>
              <w:t xml:space="preserve"> ECTS**</w:t>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Samoevaluacijski kvizovi </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0,5 ECTS</w:t>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54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91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18"/>
                <w:szCs w:val="18"/>
              </w:rPr>
            </w:pPr>
            <w:r w:rsidRPr="00D1257A">
              <w:rPr>
                <w:rFonts w:ascii="Arial" w:hAnsi="Arial" w:cs="Arial"/>
                <w:strike/>
                <w:color w:val="000000" w:themeColor="text1"/>
                <w:sz w:val="18"/>
                <w:szCs w:val="18"/>
              </w:rPr>
              <w:t xml:space="preserve">2 </w:t>
            </w:r>
            <w:r w:rsidRPr="00D1257A">
              <w:rPr>
                <w:rFonts w:ascii="Arial" w:hAnsi="Arial" w:cs="Arial"/>
                <w:color w:val="000000" w:themeColor="text1"/>
                <w:sz w:val="18"/>
                <w:szCs w:val="18"/>
              </w:rPr>
              <w:t xml:space="preserve"> 1,5 ECTS*</w:t>
            </w:r>
          </w:p>
        </w:tc>
        <w:tc>
          <w:tcPr>
            <w:tcW w:w="121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102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1. Testovi tijekom izvođenja nastave.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2. Istraživanje/Seminarski rad tijekom izvođenja nastave ili na ispitnom roku.</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3. Ispit: pisani (na računalu) i usmeni.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Ispit se sastoji od pismenog i usmenog dijela ispita.</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eastAsia="Times New Roman" w:hAnsi="Arial" w:cs="Arial"/>
                <w:color w:val="000000" w:themeColor="text1"/>
                <w:sz w:val="20"/>
                <w:szCs w:val="20"/>
              </w:rPr>
              <w:t>Uvjet za izlazak na sve test</w:t>
            </w:r>
            <w:r w:rsidRPr="00D1257A">
              <w:rPr>
                <w:rFonts w:ascii="Arial" w:hAnsi="Arial" w:cs="Arial"/>
                <w:color w:val="000000" w:themeColor="text1"/>
                <w:sz w:val="20"/>
                <w:szCs w:val="20"/>
              </w:rPr>
              <w:t>ove i/ili ispit</w:t>
            </w:r>
            <w:r w:rsidRPr="00D1257A">
              <w:rPr>
                <w:rFonts w:ascii="Arial" w:eastAsia="Times New Roman" w:hAnsi="Arial" w:cs="Arial"/>
                <w:color w:val="000000" w:themeColor="text1"/>
                <w:sz w:val="20"/>
                <w:szCs w:val="20"/>
              </w:rPr>
              <w:t xml:space="preserve"> je da je student pristupio svim samoevaluacijskim kvizovima iz dijela gradiva koji se vrednuje testom.</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Vježbe se izvode na računalu u programskom paketu SPSS i ostalim odgovarajućim programima. </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Način polaganja ispita: pismeni i/ili seminarski rad i usmeni ispit. Uspješno položen pismeni i/ili seminarski rad preduvjet je za polaganje usmenoga ispita. </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Tijekom godine bit će organizirana dva testa na računalu. Dodatni uvjet za pristupanje drugom testu na računalu je pozitivno ocijenjen prvi test. Alternativno, studenti mogu položiti pismeni ispit putem pismenog ispita i/ili seminarskog rada tijekom ispitnog roka. </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*Student koji ostvari pozitivnu ocjenu iz prvog i drugog testa na računalu, ne treba </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pisati pismeni ispit i/ili seminarski rad. </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**Tijekom godine bit će organizirana dva testa kao alternativa usmenom ispitu. Dodatni uvjet za pristupanje drugom testu je pozitivno ocijenjen prvi test. Ukupna ocjena predstavlja srednju vrijednost (pozitivnih) ocjena ostvarenih na oba testa. Studenti mogu položiti usmeni ispit i tijekom ispitnog roka. Student koji ostvari pozitivnu ocjenu iz prvog i drugog testa, ne treba izlaziti na usmeni ispit.</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Bodovni pragovi i odgovarajuće ocjene za pisane provjere znanja:</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0-49      nedovoljan (1)</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50-6</w:t>
            </w:r>
            <w:r w:rsidRPr="00D1257A">
              <w:rPr>
                <w:rFonts w:ascii="Arial" w:hAnsi="Arial" w:cs="Arial"/>
                <w:strike/>
                <w:color w:val="000000" w:themeColor="text1"/>
                <w:sz w:val="20"/>
                <w:szCs w:val="20"/>
              </w:rPr>
              <w:t>5</w:t>
            </w:r>
            <w:r w:rsidRPr="00D1257A">
              <w:rPr>
                <w:rFonts w:ascii="Arial" w:hAnsi="Arial" w:cs="Arial"/>
                <w:color w:val="000000" w:themeColor="text1"/>
                <w:sz w:val="20"/>
                <w:szCs w:val="20"/>
              </w:rPr>
              <w:t>2    dovoljan (2)</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6</w:t>
            </w:r>
            <w:r w:rsidRPr="00D1257A">
              <w:rPr>
                <w:rFonts w:ascii="Arial" w:hAnsi="Arial" w:cs="Arial"/>
                <w:strike/>
                <w:color w:val="000000" w:themeColor="text1"/>
                <w:sz w:val="20"/>
                <w:szCs w:val="20"/>
              </w:rPr>
              <w:t>6</w:t>
            </w:r>
            <w:r w:rsidRPr="00D1257A">
              <w:rPr>
                <w:rFonts w:ascii="Arial" w:hAnsi="Arial" w:cs="Arial"/>
                <w:color w:val="000000" w:themeColor="text1"/>
                <w:sz w:val="20"/>
                <w:szCs w:val="20"/>
              </w:rPr>
              <w:t>3-75    dobar (3)</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76-8</w:t>
            </w:r>
            <w:r w:rsidRPr="00D1257A">
              <w:rPr>
                <w:rFonts w:ascii="Arial" w:hAnsi="Arial" w:cs="Arial"/>
                <w:strike/>
                <w:color w:val="000000" w:themeColor="text1"/>
                <w:sz w:val="20"/>
                <w:szCs w:val="20"/>
              </w:rPr>
              <w:t>5</w:t>
            </w:r>
            <w:r w:rsidRPr="00D1257A">
              <w:rPr>
                <w:rFonts w:ascii="Arial" w:hAnsi="Arial" w:cs="Arial"/>
                <w:color w:val="000000" w:themeColor="text1"/>
                <w:sz w:val="20"/>
                <w:szCs w:val="20"/>
              </w:rPr>
              <w:t>8    vrlo dobar (4)</w:t>
            </w:r>
          </w:p>
          <w:p w:rsidR="000409EB" w:rsidRPr="00D1257A" w:rsidRDefault="000409EB" w:rsidP="000409EB">
            <w:pPr>
              <w:tabs>
                <w:tab w:val="num" w:pos="14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8</w:t>
            </w:r>
            <w:r w:rsidRPr="00D1257A">
              <w:rPr>
                <w:rFonts w:ascii="Arial" w:hAnsi="Arial" w:cs="Arial"/>
                <w:strike/>
                <w:color w:val="000000" w:themeColor="text1"/>
                <w:sz w:val="20"/>
                <w:szCs w:val="20"/>
              </w:rPr>
              <w:t>6</w:t>
            </w:r>
            <w:r w:rsidRPr="00D1257A">
              <w:rPr>
                <w:rFonts w:ascii="Arial" w:hAnsi="Arial" w:cs="Arial"/>
                <w:color w:val="000000" w:themeColor="text1"/>
                <w:sz w:val="20"/>
                <w:szCs w:val="20"/>
              </w:rPr>
              <w:t>9-100  izvrstan (5)</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Pivac S. (2010), Statističke metode, e-nastavni materijali, Ekonomski fakultet u Splitu, Split.</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http://www.efst.unist.hr/o-fakultetu/fakultet/djelatnici/stranice-djelatnika/detalji/spivac</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Arial" w:eastAsia="Times New Roman" w:hAnsi="Arial" w:cs="Arial"/>
                <w:color w:val="000000" w:themeColor="text1"/>
                <w:sz w:val="20"/>
                <w:szCs w:val="20"/>
                <w:lang w:eastAsia="hr-HR"/>
              </w:rPr>
            </w:pPr>
            <w:r w:rsidRPr="00D1257A">
              <w:rPr>
                <w:rFonts w:ascii="Arial" w:eastAsia="Times New Roman" w:hAnsi="Arial" w:cs="Arial"/>
                <w:color w:val="000000" w:themeColor="text1"/>
                <w:sz w:val="20"/>
                <w:szCs w:val="20"/>
                <w:lang w:eastAsia="hr-HR"/>
              </w:rPr>
              <w:t xml:space="preserve">McClave, J.T., Benson, P.G. Sincich, T. (2009), Statistics for Business and Economics, 11th Edt., Prentice Hall, Upper Saddle River, NJ. </w:t>
            </w:r>
          </w:p>
          <w:p w:rsidR="000409EB" w:rsidRPr="00D1257A" w:rsidRDefault="000409EB" w:rsidP="000409EB">
            <w:pPr>
              <w:rPr>
                <w:color w:val="000000" w:themeColor="text1"/>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jc w:val="center"/>
              <w:rPr>
                <w:color w:val="000000" w:themeColor="text1"/>
              </w:rPr>
            </w:pPr>
            <w:r w:rsidRPr="00D1257A">
              <w:rPr>
                <w:color w:val="000000" w:themeColor="text1"/>
              </w:rPr>
              <w:lastRenderedPageBreak/>
              <w:t>1</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rPr>
                <w:color w:val="000000" w:themeColor="text1"/>
              </w:rPr>
            </w:pPr>
            <w:r w:rsidRPr="00D1257A">
              <w:rPr>
                <w:color w:val="000000" w:themeColor="text1"/>
              </w:rPr>
              <w:t xml:space="preserve">     </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rPr>
                <w:color w:val="000000" w:themeColor="text1"/>
              </w:rPr>
            </w:pPr>
            <w:r w:rsidRPr="00D1257A">
              <w:rPr>
                <w:rFonts w:ascii="Arial" w:hAnsi="Arial" w:cs="Arial"/>
                <w:color w:val="000000" w:themeColor="text1"/>
                <w:sz w:val="20"/>
                <w:szCs w:val="20"/>
              </w:rPr>
              <w:t>Nastavni materijali na Moodle stranicama kolegija</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rPr>
                <w:color w:val="000000" w:themeColor="text1"/>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rPr>
                <w:color w:val="000000" w:themeColor="text1"/>
              </w:rPr>
            </w:pPr>
            <w:r w:rsidRPr="00D1257A">
              <w:rPr>
                <w:color w:val="000000" w:themeColor="text1"/>
              </w:rPr>
              <w:t xml:space="preserve">     </w:t>
            </w:r>
            <w:r w:rsidRPr="00D1257A">
              <w:rPr>
                <w:rFonts w:ascii="Arial" w:hAnsi="Arial" w:cs="Arial"/>
                <w:color w:val="000000" w:themeColor="text1"/>
                <w:sz w:val="20"/>
                <w:szCs w:val="20"/>
              </w:rPr>
              <w:t>Moodle</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Dowdy, S., Wearden, S., Chilko, D. (2004). Statistics for Research, New York: John Wiley &amp; Sons.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Field A. (2009), Discovering Statistics using SPSS, third edition, SAGE Publications Ltd, London.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Manual for SPSS (2008), odabrana poglavlja.</w:t>
            </w:r>
          </w:p>
          <w:p w:rsidR="000409EB" w:rsidRPr="00D1257A" w:rsidRDefault="000409EB" w:rsidP="000409EB">
            <w:pPr>
              <w:tabs>
                <w:tab w:val="left" w:pos="2820"/>
              </w:tabs>
              <w:spacing w:after="0" w:line="240" w:lineRule="auto"/>
              <w:rPr>
                <w:bCs/>
                <w:iCs/>
                <w:color w:val="000000" w:themeColor="text1"/>
              </w:rPr>
            </w:pPr>
            <w:r w:rsidRPr="00D1257A">
              <w:rPr>
                <w:bCs/>
                <w:iCs/>
                <w:color w:val="000000" w:themeColor="text1"/>
              </w:rPr>
              <w:t>Članci:</w:t>
            </w:r>
          </w:p>
          <w:p w:rsidR="000409EB" w:rsidRPr="00D1257A" w:rsidRDefault="000409EB" w:rsidP="000409EB">
            <w:pPr>
              <w:tabs>
                <w:tab w:val="left" w:pos="2820"/>
              </w:tabs>
              <w:spacing w:after="0" w:line="240" w:lineRule="auto"/>
              <w:rPr>
                <w:bCs/>
                <w:iCs/>
                <w:color w:val="000000" w:themeColor="text1"/>
              </w:rPr>
            </w:pPr>
            <w:r w:rsidRPr="00D1257A">
              <w:rPr>
                <w:bCs/>
                <w:iCs/>
                <w:color w:val="000000" w:themeColor="text1"/>
              </w:rPr>
              <w:t>Aljinovic Z., Pivac S., Skrabic Peric B. (2017), European Transition Countries’ Risk Claccification and Ranking: Ten Years Later, Proceedings of the Twelfth International Conference: "Innovative Responses for Growth and Competitiveness", Bol, Croatia, May 17-19, pp 193-206.</w:t>
            </w: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Pivac, S., Aljinović Barać, Ž., Tadić, I., (2017), An analysis of human capital investments, profitability ratios and company features in EU. Croatian Operational Research Review, (CRORR), Vol. 8, No. 1, 2017., pp 167-180.</w:t>
            </w: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Pranić Lj., Pivac, S. (2016), Effects of a partial smoking ban on employees' post-implementation perceptions and job satisfaction in cafes vs. restaurants in Croatia, Tourism and Hospitality Industry, University of Rijeka, Faculty of Tourism and Hospitality Management, pp 350-364.</w:t>
            </w:r>
          </w:p>
          <w:p w:rsidR="000409EB" w:rsidRPr="00D1257A" w:rsidRDefault="000409EB" w:rsidP="000409EB">
            <w:pPr>
              <w:tabs>
                <w:tab w:val="left" w:pos="2820"/>
              </w:tabs>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 xml:space="preserve">Praćenje </w:t>
            </w:r>
            <w:r w:rsidRPr="00D1257A">
              <w:rPr>
                <w:rFonts w:ascii="Arial" w:hAnsi="Arial" w:cs="Arial"/>
                <w:bCs/>
                <w:strike/>
                <w:color w:val="000000" w:themeColor="text1"/>
                <w:sz w:val="20"/>
                <w:szCs w:val="20"/>
              </w:rPr>
              <w:t>pohađanja nastave i</w:t>
            </w:r>
            <w:r w:rsidRPr="00D1257A">
              <w:rPr>
                <w:rFonts w:ascii="Arial" w:hAnsi="Arial" w:cs="Arial"/>
                <w:bCs/>
                <w:color w:val="000000" w:themeColor="text1"/>
                <w:sz w:val="20"/>
                <w:szCs w:val="20"/>
              </w:rPr>
              <w:t xml:space="preserve"> uspješnosti izvršenja </w:t>
            </w:r>
            <w:r w:rsidRPr="00D1257A">
              <w:rPr>
                <w:rFonts w:ascii="Arial" w:hAnsi="Arial" w:cs="Arial"/>
                <w:bCs/>
                <w:strike/>
                <w:color w:val="000000" w:themeColor="text1"/>
                <w:sz w:val="20"/>
                <w:szCs w:val="20"/>
              </w:rPr>
              <w:t>ostalih</w:t>
            </w:r>
            <w:r w:rsidRPr="00D1257A">
              <w:rPr>
                <w:rFonts w:ascii="Arial" w:hAnsi="Arial" w:cs="Arial"/>
                <w:bCs/>
                <w:color w:val="000000" w:themeColor="text1"/>
                <w:sz w:val="20"/>
                <w:szCs w:val="20"/>
              </w:rPr>
              <w:t xml:space="preserve"> obveza studenata (nastavnik)</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850"/>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Strateški menadžment</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color w:val="000000" w:themeColor="text1"/>
                <w:sz w:val="20"/>
                <w:szCs w:val="20"/>
              </w:rPr>
              <w:t>Kod</w:t>
            </w:r>
          </w:p>
        </w:tc>
        <w:tc>
          <w:tcPr>
            <w:tcW w:w="2502" w:type="dxa"/>
            <w:gridSpan w:val="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val="en-US"/>
              </w:rPr>
              <w:t>EUB304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 (diplomski sveučilišni studij)</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color w:val="000000" w:themeColor="text1"/>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 dr. sc. Želimir Dulčić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Anita Talaja</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2"/>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2"/>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Obvezni i 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 predmeta je upoznati polaznike s teorijskim konceptima strateškog menadžmenta te im omogućiti razumijevanje procesa strateškog managementa.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Ishod učenja predmeta:</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Usporediti i valorizirati različite pristupe procesu strateškog managementa kao metode upravljanja budućnošću poduzeća. </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Pojedinačni ishodi učenja:</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1. Utvrditi faze procesa, pojmove i modele strateškog menadžmenta.</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 Klasificirati elemente i metode analize eksterne okoline poduzeća.</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3. Procijeniti strukturu industrije i konkurentski položaj poduzeća u industriji.</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4. Valorizirati resurse poduzeća i njihovu povezanost sa strategijom poduzeća. </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 Razlikovati tipove poslovne, korporacijske strategije te strategije društvene odgovornosti.</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6. Utvrditi faze procesa strateškog menadžmenta, odnosno formulaciju, implementaciju i kontrolu.</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835"/>
              <w:gridCol w:w="630"/>
              <w:gridCol w:w="2914"/>
              <w:gridCol w:w="551"/>
            </w:tblGrid>
            <w:tr w:rsidR="000409EB" w:rsidRPr="00D1257A" w:rsidTr="000409EB">
              <w:tc>
                <w:tcPr>
                  <w:tcW w:w="493" w:type="dxa"/>
                  <w:vMerge w:val="restart"/>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465" w:type="dxa"/>
                  <w:gridSpan w:val="2"/>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Predavanja</w:t>
                  </w:r>
                </w:p>
              </w:tc>
              <w:tc>
                <w:tcPr>
                  <w:tcW w:w="3465" w:type="dxa"/>
                  <w:gridSpan w:val="2"/>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Vježbe</w:t>
                  </w:r>
                </w:p>
              </w:tc>
            </w:tr>
            <w:tr w:rsidR="000409EB" w:rsidRPr="00D1257A" w:rsidTr="000409EB">
              <w:tc>
                <w:tcPr>
                  <w:tcW w:w="493" w:type="dxa"/>
                  <w:vMerge/>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2835"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630"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Sati</w:t>
                  </w:r>
                </w:p>
              </w:tc>
              <w:tc>
                <w:tcPr>
                  <w:tcW w:w="2914"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551"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Sati</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2835" w:type="dxa"/>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Definiranje pojmova vezanih uz</w:t>
                  </w:r>
                </w:p>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strateški management. Proces</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strateškog managementa.</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Dogovor o načinu realizacije vježbi. Prezentiranje načina izrade studija slučajeva.</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35" w:type="dxa"/>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Eksterna okolina: elementi i analiza opće okoline.</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Analiza studije slučaja/zadatak.</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3</w:t>
                  </w:r>
                </w:p>
              </w:tc>
              <w:tc>
                <w:tcPr>
                  <w:tcW w:w="2835"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Eksterna okolina: Struktura industrije.</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Analiza studije slučaja/zadatak: Model 5 konkurentskih sila.</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4</w:t>
                  </w:r>
                </w:p>
              </w:tc>
              <w:tc>
                <w:tcPr>
                  <w:tcW w:w="2835"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Analiza industrije.</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Analiza studije slučaja/zadatak. </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Samo-evaluacijski test 1.</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c>
                <w:tcPr>
                  <w:tcW w:w="2835"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Interna okolina: resursi, sposobnosti i konkurentska prednost.</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Analiza studije slučaja/zadatak: VRIO okvir. </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6</w:t>
                  </w:r>
                </w:p>
              </w:tc>
              <w:tc>
                <w:tcPr>
                  <w:tcW w:w="2835"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Analiza interne okoline.</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Prezentiranje i diskusija studentskih radova.</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7</w:t>
                  </w:r>
                </w:p>
              </w:tc>
              <w:tc>
                <w:tcPr>
                  <w:tcW w:w="2835"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Poslovne strategija – definicija, vrste i svrha.</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Prezentiranje i diskusija studentskih radova.</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Samo-evaluacijski test 2.</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8</w:t>
                  </w:r>
                </w:p>
              </w:tc>
              <w:tc>
                <w:tcPr>
                  <w:tcW w:w="2835"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Korporacijske strategije: strategija kontinuiteta, razvojne strategije i strategije u kriznim uvjetima.</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Analiza studije slučaja/zadatak.</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9</w:t>
                  </w:r>
                </w:p>
              </w:tc>
              <w:tc>
                <w:tcPr>
                  <w:tcW w:w="2835"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Korporacijske strategije: portfolio matrice i strateška usmjerenja.</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Prezentiranje i diskusija studentskih radova.</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10</w:t>
                  </w:r>
                </w:p>
              </w:tc>
              <w:tc>
                <w:tcPr>
                  <w:tcW w:w="2835"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Strategija društvene odgovornosti – osnovne značajke i načela.</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Prezentiranje i diskusija studentskih radova.</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Samo-evaluacijski test 3.</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11</w:t>
                  </w:r>
                </w:p>
              </w:tc>
              <w:tc>
                <w:tcPr>
                  <w:tcW w:w="2835"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Formuliranje strategije.</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Del="00017FD7"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Analiza studije slučaja/zadatak.</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12</w:t>
                  </w:r>
                </w:p>
              </w:tc>
              <w:tc>
                <w:tcPr>
                  <w:tcW w:w="2835"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Implementacija strategije: strateško vodstvo i inovacije.</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Prezentacija i diskusija studentskih radova.</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493" w:type="dxa"/>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13</w:t>
                  </w:r>
                </w:p>
              </w:tc>
              <w:tc>
                <w:tcPr>
                  <w:tcW w:w="2835"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Strateška kontrola – proces, tipovi i razine kontrole.</w:t>
                  </w:r>
                </w:p>
              </w:tc>
              <w:tc>
                <w:tcPr>
                  <w:tcW w:w="630"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914"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Analiza studije slučaja/zadatak.</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Samo-evaluacijski test 4.</w:t>
                  </w:r>
                </w:p>
              </w:tc>
              <w:tc>
                <w:tcPr>
                  <w:tcW w:w="551" w:type="dxa"/>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u w:val="single"/>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u w:val="single"/>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color w:val="000000" w:themeColor="text1"/>
                <w:sz w:val="20"/>
                <w:szCs w:val="20"/>
                <w:u w:val="single"/>
                <w:lang w:val="hr-HR"/>
              </w:rPr>
              <w:t xml:space="preserve">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u w:val="single"/>
                <w:lang w:val="hr-HR"/>
              </w:rPr>
            </w:pPr>
            <w:r w:rsidRPr="00D1257A">
              <w:rPr>
                <w:rFonts w:eastAsia="MS Gothic" w:hAnsi="MS Gothic"/>
                <w:b w:val="0"/>
                <w:color w:val="000000" w:themeColor="text1"/>
                <w:sz w:val="20"/>
                <w:szCs w:val="20"/>
                <w:u w:val="single"/>
                <w:lang w:val="hr-HR"/>
              </w:rPr>
              <w:t>☐</w:t>
            </w:r>
            <w:r w:rsidRPr="00D1257A">
              <w:rPr>
                <w:b w:val="0"/>
                <w:color w:val="000000" w:themeColor="text1"/>
                <w:sz w:val="20"/>
                <w:szCs w:val="20"/>
                <w:u w:val="single"/>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color w:val="000000" w:themeColor="text1"/>
                <w:sz w:val="20"/>
                <w:szCs w:val="20"/>
                <w:u w:val="single"/>
                <w:lang w:val="hr-HR"/>
              </w:rPr>
              <w:t xml:space="preserve">samostalni  zadaci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gostovanja iz prakse</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Uvjet za potpis je ostvareni prosječni rezultat od minimalno 50% iz sva četiri samo-evaluacijska testa, koja se periodično provode putem sustava Moodle. </w:t>
            </w:r>
            <w:r w:rsidRPr="00D1257A">
              <w:rPr>
                <w:rFonts w:ascii="Times New Roman" w:hAnsi="Times New Roman"/>
                <w:color w:val="000000" w:themeColor="text1"/>
                <w:sz w:val="20"/>
                <w:szCs w:val="20"/>
                <w:lang w:eastAsia="hr-HR"/>
              </w:rPr>
              <w:t xml:space="preserve"> Na nastavi studenti sudjeluju u rješavanju i diskusiji rezultata studija slučaja. Studenti imaju obvezu izrade i prezentiranja seminarskog rada te sudjelovanja u raspravi povezanoj sa temama prezentiranih seminarskih radova.</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863" w:type="dxa"/>
            <w:gridSpan w:val="2"/>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 ECTS</w:t>
            </w:r>
          </w:p>
        </w:tc>
        <w:tc>
          <w:tcPr>
            <w:tcW w:w="1194" w:type="dxa"/>
            <w:gridSpan w:val="2"/>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Studija slučaja/zadatak</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 ECTS</w:t>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Individualne provjere znanja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2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w:t>
            </w:r>
          </w:p>
        </w:tc>
        <w:tc>
          <w:tcPr>
            <w:tcW w:w="863"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194" w:type="dxa"/>
            <w:gridSpan w:val="2"/>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 xml:space="preserve">Tijekom semestra održat će se dvije individualne provjere znanja. Za prolaz je potrebno imati više od 50% točnih odgovora. Uvjet za izlazak na prvu provjeru znanja je 50% ili više točnih odgovora na samo-evaluacijskim testovima 1 i 2, dok je uvjet za izlazak na drugu individualnu provjeru znanja ostvarenih 50% ili više na samo-evaluacijskim testovima 3 i 4 te pozitivno ocjenjena prva individualna provjera znanja. Individualne provjere znanja nose 40% ukupne ocjene, prezentacija seminarskog  rada 40%, a studije slučaja 20% ukupne ocjene. </w:t>
            </w:r>
          </w:p>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eastAsia="hr-HR"/>
              </w:rPr>
              <w:t>Bodovni pragovi za formiranje konačne ocjene su sljedeći: 50-60% dovoljan (2); 61-75% dobar (3); 76-85% vrlo dobar (4), 86-100% izvrstan (5).</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Buble, M. (ur): Strateški management, Sinergija, Zagreb, 2005.</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11</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lang w:val="en-GB"/>
              </w:rPr>
              <w:t>Hitt, M.A., Ireland, D., Hoskisson, R.E. (2011): Strategic Management: Competitiveness and Globalization, Cengage Learning</w:t>
            </w:r>
            <w:r w:rsidRPr="00D1257A" w:rsidDel="000A0665">
              <w:rPr>
                <w:rFonts w:ascii="Times New Roman" w:hAnsi="Times New Roman"/>
                <w:color w:val="000000" w:themeColor="text1"/>
                <w:sz w:val="20"/>
                <w:szCs w:val="20"/>
              </w:rPr>
              <w:t xml:space="preserve"> </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lang w:val="en-GB"/>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lang w:val="en-GB"/>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 xml:space="preserve">1. Grant M. Robert: </w:t>
            </w:r>
            <w:r w:rsidRPr="00D1257A">
              <w:rPr>
                <w:rFonts w:ascii="Times New Roman" w:hAnsi="Times New Roman"/>
                <w:i/>
                <w:iCs/>
                <w:color w:val="000000" w:themeColor="text1"/>
                <w:sz w:val="20"/>
                <w:szCs w:val="20"/>
                <w:lang w:eastAsia="hr-HR"/>
              </w:rPr>
              <w:t xml:space="preserve">Contemporary Strategy Analysis: Concepts, Techniques, Applications, </w:t>
            </w:r>
            <w:r w:rsidRPr="00D1257A">
              <w:rPr>
                <w:rFonts w:ascii="Times New Roman" w:hAnsi="Times New Roman"/>
                <w:color w:val="000000" w:themeColor="text1"/>
                <w:sz w:val="20"/>
                <w:szCs w:val="20"/>
                <w:lang w:eastAsia="hr-HR"/>
              </w:rPr>
              <w:t>Blackwell Publishers Inc., Malden, Massachusetts, Third edition, 2001.</w:t>
            </w:r>
          </w:p>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 xml:space="preserve">2. Thompson A. Arthur, Jr. and Strickland J. A. III: </w:t>
            </w:r>
            <w:r w:rsidRPr="00D1257A">
              <w:rPr>
                <w:rFonts w:ascii="Times New Roman" w:hAnsi="Times New Roman"/>
                <w:i/>
                <w:iCs/>
                <w:color w:val="000000" w:themeColor="text1"/>
                <w:sz w:val="20"/>
                <w:szCs w:val="20"/>
                <w:lang w:eastAsia="hr-HR"/>
              </w:rPr>
              <w:t xml:space="preserve">Strategic Management – Concepts and Cases, </w:t>
            </w:r>
            <w:r w:rsidRPr="00D1257A">
              <w:rPr>
                <w:rFonts w:ascii="Times New Roman" w:hAnsi="Times New Roman"/>
                <w:color w:val="000000" w:themeColor="text1"/>
                <w:sz w:val="20"/>
                <w:szCs w:val="20"/>
                <w:lang w:eastAsia="hr-HR"/>
              </w:rPr>
              <w:t>Irwin McGraw Hill, Boston, Massachusetts, Tenth edition, 1998.</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3. </w:t>
            </w:r>
            <w:hyperlink r:id="rId105" w:history="1">
              <w:r w:rsidRPr="00D1257A">
                <w:rPr>
                  <w:rStyle w:val="Hiperveza"/>
                  <w:rFonts w:ascii="Times New Roman" w:hAnsi="Times New Roman"/>
                  <w:color w:val="000000" w:themeColor="text1"/>
                  <w:sz w:val="20"/>
                  <w:szCs w:val="20"/>
                </w:rPr>
                <w:t>Mintzberg</w:t>
              </w:r>
            </w:hyperlink>
            <w:r w:rsidRPr="00D1257A">
              <w:rPr>
                <w:rFonts w:ascii="Times New Roman" w:hAnsi="Times New Roman"/>
                <w:color w:val="000000" w:themeColor="text1"/>
                <w:sz w:val="20"/>
                <w:szCs w:val="20"/>
              </w:rPr>
              <w:t xml:space="preserve">, H., </w:t>
            </w:r>
            <w:hyperlink r:id="rId106" w:history="1">
              <w:r w:rsidRPr="00D1257A">
                <w:rPr>
                  <w:rStyle w:val="Hiperveza"/>
                  <w:rFonts w:ascii="Times New Roman" w:hAnsi="Times New Roman"/>
                  <w:color w:val="000000" w:themeColor="text1"/>
                  <w:sz w:val="20"/>
                  <w:szCs w:val="20"/>
                </w:rPr>
                <w:t>Lampel</w:t>
              </w:r>
            </w:hyperlink>
            <w:r w:rsidRPr="00D1257A">
              <w:rPr>
                <w:rFonts w:ascii="Times New Roman" w:hAnsi="Times New Roman"/>
                <w:color w:val="000000" w:themeColor="text1"/>
                <w:sz w:val="20"/>
                <w:szCs w:val="20"/>
              </w:rPr>
              <w:t>, J.,</w:t>
            </w:r>
            <w:hyperlink r:id="rId107" w:history="1">
              <w:r w:rsidRPr="00D1257A">
                <w:rPr>
                  <w:rStyle w:val="Hiperveza"/>
                  <w:rFonts w:ascii="Times New Roman" w:hAnsi="Times New Roman"/>
                  <w:color w:val="000000" w:themeColor="text1"/>
                  <w:sz w:val="20"/>
                  <w:szCs w:val="20"/>
                </w:rPr>
                <w:t xml:space="preserve"> Ahlstrand</w:t>
              </w:r>
            </w:hyperlink>
            <w:r w:rsidRPr="00D1257A">
              <w:rPr>
                <w:rFonts w:ascii="Times New Roman" w:hAnsi="Times New Roman"/>
                <w:color w:val="000000" w:themeColor="text1"/>
                <w:sz w:val="20"/>
                <w:szCs w:val="20"/>
              </w:rPr>
              <w:t>, B. (2005): Strategy Safari: A Guided Tour Through The Wilds of Strategic Mangament, Free Press</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4. Talaja, A. (2012):Testing VRIN framework: resource value and rareness as sources of competitive advantage and above average performance, Journal of Contemporary Management Issues, 17(2), 51-64.</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 Porter, M.A.(1997): How Competitive Forces Shape Strategy, Harvard Business Review, July-August</w:t>
            </w:r>
          </w:p>
          <w:p w:rsidR="000409EB" w:rsidRPr="00D1257A" w:rsidRDefault="000409EB" w:rsidP="000409EB">
            <w:pPr>
              <w:autoSpaceDE w:val="0"/>
              <w:autoSpaceDN w:val="0"/>
              <w:adjustRightInd w:val="0"/>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6. Barney, J.B. (1991): Firm Resources and Sustained Competitive Advantage, Journal of Management, 17(1), 99-120.</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
        <w:gridCol w:w="1677"/>
        <w:gridCol w:w="782"/>
        <w:gridCol w:w="43"/>
        <w:gridCol w:w="888"/>
        <w:gridCol w:w="344"/>
        <w:gridCol w:w="791"/>
        <w:gridCol w:w="255"/>
        <w:gridCol w:w="10"/>
        <w:gridCol w:w="726"/>
        <w:gridCol w:w="567"/>
        <w:gridCol w:w="139"/>
        <w:gridCol w:w="712"/>
        <w:gridCol w:w="619"/>
      </w:tblGrid>
      <w:tr w:rsidR="000409EB" w:rsidRPr="00D1257A" w:rsidTr="000409EB">
        <w:tc>
          <w:tcPr>
            <w:tcW w:w="1899"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5"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8"/>
                <w:szCs w:val="28"/>
              </w:rPr>
            </w:pPr>
            <w:r w:rsidRPr="00D1257A">
              <w:rPr>
                <w:rFonts w:ascii="Arial" w:hAnsi="Arial" w:cs="Arial"/>
                <w:b/>
                <w:color w:val="000000" w:themeColor="text1"/>
                <w:sz w:val="20"/>
                <w:szCs w:val="20"/>
              </w:rPr>
              <w:t xml:space="preserve">Strateški menadžment ljudskih resursa </w:t>
            </w:r>
          </w:p>
        </w:tc>
      </w:tr>
      <w:tr w:rsidR="000409EB" w:rsidRPr="00D1257A" w:rsidTr="000409EB">
        <w:trPr>
          <w:trHeight w:val="446"/>
        </w:trPr>
        <w:tc>
          <w:tcPr>
            <w:tcW w:w="1911"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rPr>
            </w:pPr>
            <w:r w:rsidRPr="00D1257A">
              <w:rPr>
                <w:rFonts w:ascii="Arial" w:eastAsia="Batang" w:hAnsi="Arial" w:cs="Arial"/>
                <w:color w:val="000000" w:themeColor="text1"/>
                <w:sz w:val="20"/>
              </w:rPr>
              <w:t>EUA302</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3"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1911"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rPr>
            </w:pPr>
            <w:r w:rsidRPr="00D1257A">
              <w:rPr>
                <w:rFonts w:ascii="Arial" w:hAnsi="Arial" w:cs="Arial"/>
                <w:color w:val="000000" w:themeColor="text1"/>
                <w:sz w:val="20"/>
              </w:rPr>
              <w:t>Prof.dr.sc. Srećko Goić</w:t>
            </w:r>
          </w:p>
          <w:p w:rsidR="000409EB" w:rsidRPr="00D1257A" w:rsidRDefault="000409EB" w:rsidP="000409EB">
            <w:pPr>
              <w:spacing w:after="0" w:line="240" w:lineRule="auto"/>
              <w:rPr>
                <w:rFonts w:ascii="Arial" w:hAnsi="Arial" w:cs="Arial"/>
                <w:color w:val="000000" w:themeColor="text1"/>
                <w:sz w:val="20"/>
              </w:rPr>
            </w:pPr>
            <w:r w:rsidRPr="00D1257A">
              <w:rPr>
                <w:rFonts w:ascii="Arial" w:hAnsi="Arial" w:cs="Arial"/>
                <w:color w:val="000000" w:themeColor="text1"/>
                <w:sz w:val="20"/>
              </w:rPr>
              <w:t>Prof. dr.sc. Danica Bakotić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3"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1"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9"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1"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19"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r>
      <w:tr w:rsidR="000409EB" w:rsidRPr="00D1257A" w:rsidTr="000409EB">
        <w:tc>
          <w:tcPr>
            <w:tcW w:w="1911"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obavezni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3"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30%</w:t>
            </w:r>
          </w:p>
        </w:tc>
      </w:tr>
      <w:tr w:rsidR="000409EB" w:rsidRPr="00D1257A" w:rsidTr="000409EB">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1"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3" w:type="dxa"/>
            <w:gridSpan w:val="13"/>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Primarni cilj ovog predmeta je upoznati studente (diplomskog studija) sa </w:t>
            </w:r>
            <w:r w:rsidRPr="00D1257A">
              <w:rPr>
                <w:rFonts w:ascii="Arial" w:hAnsi="Arial" w:cs="Arial"/>
                <w:b/>
                <w:bCs/>
                <w:color w:val="000000" w:themeColor="text1"/>
                <w:sz w:val="20"/>
                <w:szCs w:val="20"/>
              </w:rPr>
              <w:t>strateškim značenjem i pristupom</w:t>
            </w:r>
            <w:r w:rsidRPr="00D1257A">
              <w:rPr>
                <w:rFonts w:ascii="Arial" w:hAnsi="Arial" w:cs="Arial"/>
                <w:color w:val="000000" w:themeColor="text1"/>
                <w:sz w:val="20"/>
                <w:szCs w:val="20"/>
              </w:rPr>
              <w:t xml:space="preserve"> u upravljanju ljudskim resursima u sklopu upravljanja poduzećem. Operativni cilj je osposobiti studente za samostalno sagledavanje i osmišljavanje strateških komponenti upravljanja ljudskim resursima u poduzećima</w:t>
            </w:r>
            <w:r w:rsidRPr="00D1257A">
              <w:rPr>
                <w:rFonts w:ascii="Arial" w:hAnsi="Arial" w:cs="Arial"/>
                <w:i/>
                <w:color w:val="000000" w:themeColor="text1"/>
                <w:sz w:val="20"/>
                <w:szCs w:val="20"/>
              </w:rPr>
              <w:t xml:space="preserve">.  </w:t>
            </w:r>
          </w:p>
        </w:tc>
      </w:tr>
      <w:tr w:rsidR="000409EB" w:rsidRPr="00D1257A" w:rsidTr="000409EB">
        <w:tc>
          <w:tcPr>
            <w:tcW w:w="1911"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3" w:type="dxa"/>
            <w:gridSpan w:val="13"/>
            <w:tcBorders>
              <w:right w:val="single" w:sz="12" w:space="0" w:color="auto"/>
            </w:tcBorders>
            <w:tcMar>
              <w:left w:w="57" w:type="dxa"/>
              <w:right w:w="57" w:type="dxa"/>
            </w:tcMar>
          </w:tcPr>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Predmet se nastavlja i naslanja na materiju predmeta ‘Menadžment ljudskih resursa’, za koji se pretpostavlja da su ga studenti savladali tijekom svog preddiplomskog studija. Dobro poznavanje osnova menadžmenta i osnovnih postavki strateškog menadžmenta praktički je uvjet razumijevanja materije ovog predmeta.</w:t>
            </w:r>
          </w:p>
        </w:tc>
      </w:tr>
      <w:tr w:rsidR="000409EB" w:rsidRPr="00D1257A" w:rsidTr="000409EB">
        <w:tc>
          <w:tcPr>
            <w:tcW w:w="1911"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3" w:type="dxa"/>
            <w:gridSpan w:val="13"/>
            <w:tcBorders>
              <w:right w:val="single" w:sz="12"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spacing w:after="0" w:line="240" w:lineRule="auto"/>
              <w:ind w:left="357"/>
              <w:jc w:val="both"/>
              <w:rPr>
                <w:rFonts w:ascii="Arial" w:hAnsi="Arial" w:cs="Arial"/>
                <w:color w:val="000000" w:themeColor="text1"/>
                <w:sz w:val="20"/>
                <w:szCs w:val="20"/>
              </w:rPr>
            </w:pPr>
            <w:r w:rsidRPr="00D1257A">
              <w:rPr>
                <w:rFonts w:ascii="Arial" w:hAnsi="Arial" w:cs="Arial"/>
                <w:color w:val="000000" w:themeColor="text1"/>
                <w:sz w:val="20"/>
                <w:szCs w:val="20"/>
              </w:rPr>
              <w:t>Strateški sagledavati i usmjeravati upravljanje ljudskim resursima, te kvalitetno oblikovati cjelovite strategije upravljanja ljudskim resursima u poduzećima. /</w:t>
            </w:r>
            <w:r w:rsidRPr="00D1257A">
              <w:rPr>
                <w:rFonts w:ascii="Arial" w:hAnsi="Arial" w:cs="Arial"/>
                <w:i/>
                <w:color w:val="000000" w:themeColor="text1"/>
                <w:sz w:val="20"/>
                <w:szCs w:val="20"/>
              </w:rPr>
              <w:t>7 razina</w:t>
            </w:r>
            <w:r w:rsidRPr="00D1257A">
              <w:rPr>
                <w:rFonts w:ascii="Arial" w:hAnsi="Arial" w:cs="Arial"/>
                <w:color w:val="000000" w:themeColor="text1"/>
                <w:sz w:val="20"/>
                <w:szCs w:val="20"/>
              </w:rPr>
              <w:t>/</w:t>
            </w:r>
          </w:p>
          <w:p w:rsidR="000409EB" w:rsidRPr="00D1257A" w:rsidRDefault="000409EB" w:rsidP="000409EB">
            <w:pPr>
              <w:spacing w:after="0" w:line="240" w:lineRule="auto"/>
              <w:rPr>
                <w:rFonts w:ascii="Arial" w:hAnsi="Arial" w:cs="Arial"/>
                <w:color w:val="000000" w:themeColor="text1"/>
                <w:sz w:val="20"/>
                <w:szCs w:val="20"/>
              </w:rPr>
            </w:pP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C5793C">
            <w:pPr>
              <w:numPr>
                <w:ilvl w:val="0"/>
                <w:numId w:val="67"/>
              </w:numPr>
              <w:tabs>
                <w:tab w:val="left" w:pos="35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Analizirati karakteristike poslovnog i općeg okruženja kao podlogu za postavljanje planova poslovanja poduzeća. /</w:t>
            </w:r>
            <w:r w:rsidRPr="00D1257A">
              <w:rPr>
                <w:rFonts w:ascii="Arial" w:hAnsi="Arial" w:cs="Arial"/>
                <w:i/>
                <w:color w:val="000000" w:themeColor="text1"/>
                <w:sz w:val="20"/>
                <w:szCs w:val="20"/>
              </w:rPr>
              <w:t>7 razina</w:t>
            </w:r>
            <w:r w:rsidRPr="00D1257A">
              <w:rPr>
                <w:rFonts w:ascii="Arial" w:hAnsi="Arial" w:cs="Arial"/>
                <w:color w:val="000000" w:themeColor="text1"/>
                <w:sz w:val="20"/>
                <w:szCs w:val="20"/>
              </w:rPr>
              <w:t>/</w:t>
            </w:r>
          </w:p>
          <w:p w:rsidR="000409EB" w:rsidRPr="00D1257A" w:rsidRDefault="000409EB" w:rsidP="00C5793C">
            <w:pPr>
              <w:numPr>
                <w:ilvl w:val="0"/>
                <w:numId w:val="67"/>
              </w:numPr>
              <w:tabs>
                <w:tab w:val="left" w:pos="35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Koncipirati osnovne elemente strategije upravljanja ljudskim resursima kao dijela poslovne strategije poduzeća. /7</w:t>
            </w:r>
            <w:r w:rsidRPr="00D1257A">
              <w:rPr>
                <w:rFonts w:ascii="Arial" w:hAnsi="Arial" w:cs="Arial"/>
                <w:i/>
                <w:color w:val="000000" w:themeColor="text1"/>
                <w:sz w:val="20"/>
                <w:szCs w:val="20"/>
              </w:rPr>
              <w:t xml:space="preserve"> razina</w:t>
            </w:r>
            <w:r w:rsidRPr="00D1257A">
              <w:rPr>
                <w:rFonts w:ascii="Arial" w:hAnsi="Arial" w:cs="Arial"/>
                <w:color w:val="000000" w:themeColor="text1"/>
                <w:sz w:val="20"/>
                <w:szCs w:val="20"/>
              </w:rPr>
              <w:t>/</w:t>
            </w:r>
          </w:p>
          <w:p w:rsidR="000409EB" w:rsidRPr="00D1257A" w:rsidRDefault="000409EB" w:rsidP="00C5793C">
            <w:pPr>
              <w:numPr>
                <w:ilvl w:val="0"/>
                <w:numId w:val="67"/>
              </w:numPr>
              <w:tabs>
                <w:tab w:val="left" w:pos="35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Sudjelovati u procesu pripreme i razrade strateških odluka u domeni upravljanja ljudskim resursima u cjelini i u pojedinim njegovim segmentima. /7</w:t>
            </w:r>
            <w:r w:rsidRPr="00D1257A">
              <w:rPr>
                <w:rFonts w:ascii="Arial" w:hAnsi="Arial" w:cs="Arial"/>
                <w:i/>
                <w:color w:val="000000" w:themeColor="text1"/>
                <w:sz w:val="20"/>
                <w:szCs w:val="20"/>
              </w:rPr>
              <w:t xml:space="preserve"> razina</w:t>
            </w:r>
            <w:r w:rsidRPr="00D1257A">
              <w:rPr>
                <w:rFonts w:ascii="Arial" w:hAnsi="Arial" w:cs="Arial"/>
                <w:color w:val="000000" w:themeColor="text1"/>
                <w:sz w:val="20"/>
                <w:szCs w:val="20"/>
              </w:rPr>
              <w:t>/</w:t>
            </w:r>
          </w:p>
          <w:p w:rsidR="000409EB" w:rsidRPr="00D1257A" w:rsidRDefault="000409EB" w:rsidP="00C5793C">
            <w:pPr>
              <w:numPr>
                <w:ilvl w:val="0"/>
                <w:numId w:val="67"/>
              </w:num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Koristiti efikasno i svrsishodno suvremene metode i tehnike u analizi i dizajniranju strateških odluka u domeni upravljanja ljudskim resursima. /</w:t>
            </w:r>
            <w:r w:rsidRPr="00D1257A">
              <w:rPr>
                <w:rFonts w:ascii="Arial" w:hAnsi="Arial" w:cs="Arial"/>
                <w:i/>
                <w:color w:val="000000" w:themeColor="text1"/>
                <w:sz w:val="20"/>
                <w:szCs w:val="20"/>
              </w:rPr>
              <w:t>7 razina</w:t>
            </w:r>
            <w:r w:rsidRPr="00D1257A">
              <w:rPr>
                <w:rFonts w:ascii="Arial" w:hAnsi="Arial" w:cs="Arial"/>
                <w:color w:val="000000" w:themeColor="text1"/>
                <w:sz w:val="20"/>
                <w:szCs w:val="20"/>
              </w:rPr>
              <w:t>/</w:t>
            </w:r>
          </w:p>
          <w:p w:rsidR="000409EB" w:rsidRPr="00D1257A" w:rsidRDefault="000409EB" w:rsidP="00C5793C">
            <w:pPr>
              <w:numPr>
                <w:ilvl w:val="0"/>
                <w:numId w:val="67"/>
              </w:numPr>
              <w:tabs>
                <w:tab w:val="left" w:pos="35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Razvijati i razrađivati taktičke i operativne planove upravljanja ljudskim resursima poduzeća. /</w:t>
            </w:r>
            <w:r w:rsidRPr="00D1257A">
              <w:rPr>
                <w:rFonts w:ascii="Arial" w:hAnsi="Arial" w:cs="Arial"/>
                <w:i/>
                <w:color w:val="000000" w:themeColor="text1"/>
                <w:sz w:val="20"/>
                <w:szCs w:val="20"/>
              </w:rPr>
              <w:t>6 razina</w:t>
            </w:r>
            <w:r w:rsidRPr="00D1257A">
              <w:rPr>
                <w:rFonts w:ascii="Arial" w:hAnsi="Arial" w:cs="Arial"/>
                <w:color w:val="000000" w:themeColor="text1"/>
                <w:sz w:val="20"/>
                <w:szCs w:val="20"/>
              </w:rPr>
              <w:t>/</w:t>
            </w:r>
          </w:p>
          <w:p w:rsidR="000409EB" w:rsidRPr="00D1257A" w:rsidRDefault="000409EB" w:rsidP="00C5793C">
            <w:pPr>
              <w:numPr>
                <w:ilvl w:val="0"/>
                <w:numId w:val="67"/>
              </w:numPr>
              <w:spacing w:after="120" w:line="240" w:lineRule="auto"/>
              <w:rPr>
                <w:rFonts w:ascii="Arial" w:hAnsi="Arial" w:cs="Arial"/>
                <w:color w:val="000000" w:themeColor="text1"/>
                <w:sz w:val="20"/>
                <w:szCs w:val="20"/>
              </w:rPr>
            </w:pPr>
            <w:r w:rsidRPr="00D1257A">
              <w:rPr>
                <w:rFonts w:ascii="Arial" w:hAnsi="Arial" w:cs="Arial"/>
                <w:color w:val="000000" w:themeColor="text1"/>
                <w:sz w:val="20"/>
                <w:szCs w:val="20"/>
              </w:rPr>
              <w:t>Analizirati i koncipirati strateške odluka u domeni upravljanja ljudskim resursima u multikulturalnim uvjetima i multinacionalnim kompanijama. /7</w:t>
            </w:r>
            <w:r w:rsidRPr="00D1257A">
              <w:rPr>
                <w:rFonts w:ascii="Arial" w:hAnsi="Arial" w:cs="Arial"/>
                <w:i/>
                <w:color w:val="000000" w:themeColor="text1"/>
                <w:sz w:val="20"/>
                <w:szCs w:val="20"/>
              </w:rPr>
              <w:t xml:space="preserve"> razina</w:t>
            </w:r>
            <w:r w:rsidRPr="00D1257A">
              <w:rPr>
                <w:rFonts w:ascii="Arial" w:hAnsi="Arial" w:cs="Arial"/>
                <w:color w:val="000000" w:themeColor="text1"/>
                <w:sz w:val="20"/>
                <w:szCs w:val="20"/>
              </w:rPr>
              <w:t>/</w:t>
            </w:r>
          </w:p>
        </w:tc>
      </w:tr>
      <w:tr w:rsidR="000409EB" w:rsidRPr="00D1257A" w:rsidTr="000409EB">
        <w:tc>
          <w:tcPr>
            <w:tcW w:w="1911"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3" w:type="dxa"/>
            <w:gridSpan w:val="13"/>
            <w:tcBorders>
              <w:right w:val="single" w:sz="12" w:space="0" w:color="auto"/>
            </w:tcBorders>
            <w:tcMar>
              <w:left w:w="57" w:type="dxa"/>
              <w:right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425"/>
              <w:gridCol w:w="2693"/>
              <w:gridCol w:w="409"/>
            </w:tblGrid>
            <w:tr w:rsidR="000409EB" w:rsidRPr="00D1257A" w:rsidTr="000409EB">
              <w:trPr>
                <w:trHeight w:val="234"/>
              </w:trPr>
              <w:tc>
                <w:tcPr>
                  <w:tcW w:w="4321" w:type="dxa"/>
                  <w:gridSpan w:val="2"/>
                  <w:vAlign w:val="center"/>
                </w:tcPr>
                <w:p w:rsidR="000409EB" w:rsidRPr="00D1257A" w:rsidRDefault="000409EB" w:rsidP="000409EB">
                  <w:pPr>
                    <w:spacing w:after="0" w:line="240" w:lineRule="auto"/>
                    <w:contextualSpacing/>
                    <w:jc w:val="center"/>
                    <w:rPr>
                      <w:rFonts w:ascii="Arial" w:hAnsi="Arial" w:cs="Arial"/>
                      <w:color w:val="000000" w:themeColor="text1"/>
                      <w:sz w:val="18"/>
                      <w:szCs w:val="18"/>
                    </w:rPr>
                  </w:pPr>
                  <w:r w:rsidRPr="00D1257A">
                    <w:rPr>
                      <w:rFonts w:ascii="Arial" w:hAnsi="Arial" w:cs="Arial"/>
                      <w:color w:val="000000" w:themeColor="text1"/>
                      <w:sz w:val="18"/>
                      <w:szCs w:val="18"/>
                    </w:rPr>
                    <w:t>Predavanja</w:t>
                  </w:r>
                </w:p>
              </w:tc>
              <w:tc>
                <w:tcPr>
                  <w:tcW w:w="3102" w:type="dxa"/>
                  <w:gridSpan w:val="2"/>
                  <w:vAlign w:val="center"/>
                </w:tcPr>
                <w:p w:rsidR="000409EB" w:rsidRPr="00D1257A" w:rsidRDefault="000409EB" w:rsidP="000409EB">
                  <w:pPr>
                    <w:spacing w:after="0" w:line="240" w:lineRule="auto"/>
                    <w:contextualSpacing/>
                    <w:jc w:val="center"/>
                    <w:rPr>
                      <w:rFonts w:ascii="Arial" w:hAnsi="Arial" w:cs="Arial"/>
                      <w:color w:val="000000" w:themeColor="text1"/>
                      <w:sz w:val="18"/>
                      <w:szCs w:val="18"/>
                    </w:rPr>
                  </w:pPr>
                  <w:r w:rsidRPr="00D1257A">
                    <w:rPr>
                      <w:rFonts w:ascii="Arial" w:hAnsi="Arial" w:cs="Arial"/>
                      <w:color w:val="000000" w:themeColor="text1"/>
                      <w:sz w:val="18"/>
                      <w:szCs w:val="18"/>
                    </w:rPr>
                    <w:t>Vježbe</w:t>
                  </w:r>
                </w:p>
              </w:tc>
            </w:tr>
            <w:tr w:rsidR="000409EB" w:rsidRPr="00D1257A" w:rsidTr="000409EB">
              <w:trPr>
                <w:trHeight w:val="21"/>
              </w:trPr>
              <w:tc>
                <w:tcPr>
                  <w:tcW w:w="3896" w:type="dxa"/>
                  <w:vAlign w:val="center"/>
                </w:tcPr>
                <w:p w:rsidR="000409EB" w:rsidRPr="00D1257A" w:rsidRDefault="000409EB" w:rsidP="000409EB">
                  <w:pPr>
                    <w:spacing w:after="0" w:line="240" w:lineRule="auto"/>
                    <w:contextualSpacing/>
                    <w:jc w:val="center"/>
                    <w:rPr>
                      <w:rFonts w:ascii="Arial" w:hAnsi="Arial" w:cs="Arial"/>
                      <w:color w:val="000000" w:themeColor="text1"/>
                      <w:sz w:val="18"/>
                      <w:szCs w:val="18"/>
                    </w:rPr>
                  </w:pPr>
                  <w:r w:rsidRPr="00D1257A">
                    <w:rPr>
                      <w:rFonts w:ascii="Arial" w:hAnsi="Arial" w:cs="Arial"/>
                      <w:color w:val="000000" w:themeColor="text1"/>
                      <w:sz w:val="18"/>
                      <w:szCs w:val="18"/>
                    </w:rPr>
                    <w:t>Tema</w:t>
                  </w:r>
                </w:p>
              </w:tc>
              <w:tc>
                <w:tcPr>
                  <w:tcW w:w="425" w:type="dxa"/>
                  <w:vAlign w:val="center"/>
                </w:tcPr>
                <w:p w:rsidR="000409EB" w:rsidRPr="00D1257A" w:rsidRDefault="000409EB" w:rsidP="000409EB">
                  <w:pPr>
                    <w:spacing w:after="0" w:line="240" w:lineRule="auto"/>
                    <w:ind w:left="-108" w:right="-108"/>
                    <w:contextualSpacing/>
                    <w:jc w:val="center"/>
                    <w:rPr>
                      <w:rFonts w:ascii="Arial" w:hAnsi="Arial" w:cs="Arial"/>
                      <w:color w:val="000000" w:themeColor="text1"/>
                      <w:sz w:val="18"/>
                      <w:szCs w:val="18"/>
                    </w:rPr>
                  </w:pPr>
                  <w:r w:rsidRPr="00D1257A">
                    <w:rPr>
                      <w:rFonts w:ascii="Arial" w:hAnsi="Arial" w:cs="Arial"/>
                      <w:color w:val="000000" w:themeColor="text1"/>
                      <w:sz w:val="18"/>
                      <w:szCs w:val="18"/>
                    </w:rPr>
                    <w:t xml:space="preserve">Sati </w:t>
                  </w:r>
                </w:p>
              </w:tc>
              <w:tc>
                <w:tcPr>
                  <w:tcW w:w="2693" w:type="dxa"/>
                  <w:vAlign w:val="center"/>
                </w:tcPr>
                <w:p w:rsidR="000409EB" w:rsidRPr="00D1257A" w:rsidRDefault="000409EB" w:rsidP="000409EB">
                  <w:pPr>
                    <w:spacing w:after="0" w:line="240" w:lineRule="auto"/>
                    <w:contextualSpacing/>
                    <w:jc w:val="center"/>
                    <w:rPr>
                      <w:rFonts w:ascii="Arial" w:hAnsi="Arial" w:cs="Arial"/>
                      <w:color w:val="000000" w:themeColor="text1"/>
                      <w:sz w:val="18"/>
                      <w:szCs w:val="18"/>
                    </w:rPr>
                  </w:pPr>
                  <w:r w:rsidRPr="00D1257A">
                    <w:rPr>
                      <w:rFonts w:ascii="Arial" w:hAnsi="Arial" w:cs="Arial"/>
                      <w:color w:val="000000" w:themeColor="text1"/>
                      <w:sz w:val="18"/>
                      <w:szCs w:val="18"/>
                    </w:rPr>
                    <w:t>Tema</w:t>
                  </w:r>
                </w:p>
              </w:tc>
              <w:tc>
                <w:tcPr>
                  <w:tcW w:w="409" w:type="dxa"/>
                  <w:vAlign w:val="center"/>
                </w:tcPr>
                <w:p w:rsidR="000409EB" w:rsidRPr="00D1257A" w:rsidRDefault="000409EB" w:rsidP="000409EB">
                  <w:pPr>
                    <w:spacing w:after="0" w:line="240" w:lineRule="auto"/>
                    <w:ind w:left="-108" w:right="-108"/>
                    <w:contextualSpacing/>
                    <w:jc w:val="center"/>
                    <w:rPr>
                      <w:rFonts w:ascii="Arial" w:hAnsi="Arial" w:cs="Arial"/>
                      <w:color w:val="000000" w:themeColor="text1"/>
                      <w:sz w:val="18"/>
                      <w:szCs w:val="18"/>
                    </w:rPr>
                  </w:pPr>
                  <w:r w:rsidRPr="00D1257A">
                    <w:rPr>
                      <w:rFonts w:ascii="Arial" w:hAnsi="Arial" w:cs="Arial"/>
                      <w:color w:val="000000" w:themeColor="text1"/>
                      <w:sz w:val="18"/>
                      <w:szCs w:val="18"/>
                    </w:rPr>
                    <w:t xml:space="preserve">Sati </w:t>
                  </w:r>
                </w:p>
              </w:tc>
            </w:tr>
            <w:tr w:rsidR="000409EB" w:rsidRPr="00D1257A" w:rsidTr="000409EB">
              <w:trPr>
                <w:trHeight w:val="688"/>
              </w:trPr>
              <w:tc>
                <w:tcPr>
                  <w:tcW w:w="3896" w:type="dxa"/>
                  <w:vAlign w:val="center"/>
                </w:tcPr>
                <w:p w:rsidR="000409EB" w:rsidRPr="00D1257A" w:rsidRDefault="000409EB" w:rsidP="000409EB">
                  <w:pPr>
                    <w:spacing w:after="0" w:line="240" w:lineRule="auto"/>
                    <w:rPr>
                      <w:rFonts w:ascii="Arial" w:hAnsi="Arial" w:cs="Arial"/>
                      <w:color w:val="000000" w:themeColor="text1"/>
                      <w:sz w:val="18"/>
                      <w:szCs w:val="18"/>
                      <w:lang w:val="sv-SE"/>
                    </w:rPr>
                  </w:pPr>
                  <w:r w:rsidRPr="00D1257A">
                    <w:rPr>
                      <w:rFonts w:ascii="Arial" w:hAnsi="Arial" w:cs="Arial"/>
                      <w:b/>
                      <w:color w:val="000000" w:themeColor="text1"/>
                      <w:sz w:val="18"/>
                      <w:szCs w:val="18"/>
                    </w:rPr>
                    <w:t>UVOD:</w:t>
                  </w:r>
                  <w:r w:rsidRPr="00D1257A">
                    <w:rPr>
                      <w:rFonts w:ascii="Arial" w:hAnsi="Arial" w:cs="Arial"/>
                      <w:color w:val="000000" w:themeColor="text1"/>
                      <w:sz w:val="18"/>
                      <w:szCs w:val="18"/>
                    </w:rPr>
                    <w:t xml:space="preserve"> Pojam i sadržaj strateškog menadžmenta ljudskih resursa. </w:t>
                  </w:r>
                  <w:r w:rsidRPr="00D1257A">
                    <w:rPr>
                      <w:rFonts w:ascii="Arial" w:hAnsi="Arial" w:cs="Arial"/>
                      <w:color w:val="000000" w:themeColor="text1"/>
                      <w:sz w:val="18"/>
                      <w:szCs w:val="18"/>
                      <w:lang w:val="sv-SE"/>
                    </w:rPr>
                    <w:t xml:space="preserve">Razvoj koncepta i discipline menadžmenta ljudskih resursa. </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Upoznavanje s načinom rada na vježbama;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Menadžment ljudskih resursa - ponavljanje</w:t>
                  </w:r>
                </w:p>
              </w:tc>
              <w:tc>
                <w:tcPr>
                  <w:tcW w:w="409" w:type="dxa"/>
                  <w:vAlign w:val="center"/>
                </w:tcPr>
                <w:p w:rsidR="000409EB" w:rsidRPr="00D1257A" w:rsidRDefault="000409EB" w:rsidP="000409EB">
                  <w:pPr>
                    <w:jc w:val="center"/>
                    <w:rPr>
                      <w:rFonts w:ascii="Arial" w:hAnsi="Arial" w:cs="Arial"/>
                      <w:color w:val="000000" w:themeColor="text1"/>
                      <w:sz w:val="16"/>
                      <w:szCs w:val="16"/>
                    </w:rPr>
                  </w:pPr>
                  <w:r w:rsidRPr="00D1257A">
                    <w:rPr>
                      <w:rFonts w:ascii="Arial" w:hAnsi="Arial" w:cs="Arial"/>
                      <w:color w:val="000000" w:themeColor="text1"/>
                      <w:sz w:val="16"/>
                      <w:szCs w:val="16"/>
                    </w:rPr>
                    <w:t>2</w:t>
                  </w:r>
                </w:p>
              </w:tc>
            </w:tr>
            <w:tr w:rsidR="000409EB" w:rsidRPr="00D1257A" w:rsidTr="000409EB">
              <w:trPr>
                <w:trHeight w:val="414"/>
              </w:trPr>
              <w:tc>
                <w:tcPr>
                  <w:tcW w:w="3896"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Mjesto i uloga menadžmenta ljudskih resursa u poduzeću. </w:t>
                  </w:r>
                  <w:r w:rsidRPr="00D1257A">
                    <w:rPr>
                      <w:rFonts w:ascii="Arial" w:hAnsi="Arial" w:cs="Arial"/>
                      <w:color w:val="000000" w:themeColor="text1"/>
                      <w:sz w:val="18"/>
                      <w:szCs w:val="18"/>
                      <w:lang w:val="sv-SE"/>
                    </w:rPr>
                    <w:t>Menad</w:t>
                  </w:r>
                  <w:r w:rsidRPr="00D1257A">
                    <w:rPr>
                      <w:rFonts w:ascii="Arial" w:hAnsi="Arial" w:cs="Arial"/>
                      <w:color w:val="000000" w:themeColor="text1"/>
                      <w:sz w:val="18"/>
                      <w:szCs w:val="18"/>
                    </w:rPr>
                    <w:t>ž</w:t>
                  </w:r>
                  <w:r w:rsidRPr="00D1257A">
                    <w:rPr>
                      <w:rFonts w:ascii="Arial" w:hAnsi="Arial" w:cs="Arial"/>
                      <w:color w:val="000000" w:themeColor="text1"/>
                      <w:sz w:val="18"/>
                      <w:szCs w:val="18"/>
                      <w:lang w:val="sv-SE"/>
                    </w:rPr>
                    <w:t>ment</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sv-SE"/>
                    </w:rPr>
                    <w:t>ljudskih</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sv-SE"/>
                    </w:rPr>
                    <w:t>resursa</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sv-SE"/>
                    </w:rPr>
                    <w:t>i</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sv-SE"/>
                    </w:rPr>
                    <w:t>okru</w:t>
                  </w:r>
                  <w:r w:rsidRPr="00D1257A">
                    <w:rPr>
                      <w:rFonts w:ascii="Arial" w:hAnsi="Arial" w:cs="Arial"/>
                      <w:color w:val="000000" w:themeColor="text1"/>
                      <w:sz w:val="18"/>
                      <w:szCs w:val="18"/>
                    </w:rPr>
                    <w:t>ž</w:t>
                  </w:r>
                  <w:r w:rsidRPr="00D1257A">
                    <w:rPr>
                      <w:rFonts w:ascii="Arial" w:hAnsi="Arial" w:cs="Arial"/>
                      <w:color w:val="000000" w:themeColor="text1"/>
                      <w:sz w:val="18"/>
                      <w:szCs w:val="18"/>
                      <w:lang w:val="sv-SE"/>
                    </w:rPr>
                    <w:t>enje</w:t>
                  </w:r>
                  <w:r w:rsidRPr="00D1257A">
                    <w:rPr>
                      <w:rFonts w:ascii="Arial" w:hAnsi="Arial" w:cs="Arial"/>
                      <w:color w:val="000000" w:themeColor="text1"/>
                      <w:sz w:val="18"/>
                      <w:szCs w:val="18"/>
                    </w:rPr>
                    <w:t>.</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Case study </w:t>
                  </w:r>
                </w:p>
              </w:tc>
              <w:tc>
                <w:tcPr>
                  <w:tcW w:w="409" w:type="dxa"/>
                  <w:vAlign w:val="center"/>
                </w:tcPr>
                <w:p w:rsidR="000409EB" w:rsidRPr="00D1257A" w:rsidRDefault="000409EB" w:rsidP="000409EB">
                  <w:pPr>
                    <w:jc w:val="center"/>
                    <w:rPr>
                      <w:rFonts w:ascii="Arial" w:hAnsi="Arial" w:cs="Arial"/>
                      <w:color w:val="000000" w:themeColor="text1"/>
                      <w:sz w:val="16"/>
                      <w:szCs w:val="16"/>
                    </w:rPr>
                  </w:pPr>
                  <w:r w:rsidRPr="00D1257A">
                    <w:rPr>
                      <w:rFonts w:ascii="Arial" w:hAnsi="Arial" w:cs="Arial"/>
                      <w:color w:val="000000" w:themeColor="text1"/>
                      <w:sz w:val="16"/>
                      <w:szCs w:val="16"/>
                    </w:rPr>
                    <w:t>2</w:t>
                  </w:r>
                </w:p>
              </w:tc>
            </w:tr>
            <w:tr w:rsidR="000409EB" w:rsidRPr="00D1257A" w:rsidTr="000409EB">
              <w:trPr>
                <w:trHeight w:val="21"/>
              </w:trPr>
              <w:tc>
                <w:tcPr>
                  <w:tcW w:w="3896" w:type="dxa"/>
                  <w:vAlign w:val="center"/>
                </w:tcPr>
                <w:p w:rsidR="000409EB" w:rsidRPr="00D1257A" w:rsidRDefault="000409EB" w:rsidP="000409EB">
                  <w:pPr>
                    <w:spacing w:after="0" w:line="240" w:lineRule="auto"/>
                    <w:rPr>
                      <w:rFonts w:ascii="Arial" w:hAnsi="Arial" w:cs="Arial"/>
                      <w:bCs/>
                      <w:color w:val="000000" w:themeColor="text1"/>
                      <w:sz w:val="18"/>
                      <w:szCs w:val="18"/>
                    </w:rPr>
                  </w:pPr>
                  <w:r w:rsidRPr="00D1257A">
                    <w:rPr>
                      <w:rFonts w:ascii="Arial" w:hAnsi="Arial" w:cs="Arial"/>
                      <w:b/>
                      <w:color w:val="000000" w:themeColor="text1"/>
                      <w:sz w:val="18"/>
                      <w:szCs w:val="18"/>
                    </w:rPr>
                    <w:t>STRATEŠKI PRISTUP UPRAVLJANJU LJUDSKIM RESURSIMA:</w:t>
                  </w:r>
                  <w:r w:rsidRPr="00D1257A">
                    <w:rPr>
                      <w:rFonts w:ascii="Arial" w:hAnsi="Arial" w:cs="Arial"/>
                      <w:bCs/>
                      <w:color w:val="000000" w:themeColor="text1"/>
                      <w:sz w:val="18"/>
                      <w:szCs w:val="18"/>
                    </w:rPr>
                    <w:t xml:space="preserve"> Strategija poduzeća i strategija ljudskih resursa. </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Case study </w:t>
                  </w:r>
                </w:p>
              </w:tc>
              <w:tc>
                <w:tcPr>
                  <w:tcW w:w="409" w:type="dxa"/>
                  <w:vAlign w:val="center"/>
                </w:tcPr>
                <w:p w:rsidR="000409EB" w:rsidRPr="00D1257A" w:rsidRDefault="000409EB" w:rsidP="000409EB">
                  <w:pPr>
                    <w:jc w:val="center"/>
                    <w:rPr>
                      <w:rFonts w:ascii="Arial" w:hAnsi="Arial" w:cs="Arial"/>
                      <w:color w:val="000000" w:themeColor="text1"/>
                      <w:sz w:val="16"/>
                      <w:szCs w:val="16"/>
                    </w:rPr>
                  </w:pPr>
                  <w:r w:rsidRPr="00D1257A">
                    <w:rPr>
                      <w:rFonts w:ascii="Arial" w:hAnsi="Arial" w:cs="Arial"/>
                      <w:color w:val="000000" w:themeColor="text1"/>
                      <w:sz w:val="16"/>
                      <w:szCs w:val="16"/>
                    </w:rPr>
                    <w:t>2</w:t>
                  </w:r>
                </w:p>
              </w:tc>
            </w:tr>
            <w:tr w:rsidR="000409EB" w:rsidRPr="00D1257A" w:rsidTr="000409EB">
              <w:trPr>
                <w:trHeight w:val="21"/>
              </w:trPr>
              <w:tc>
                <w:tcPr>
                  <w:tcW w:w="3896"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bCs/>
                      <w:color w:val="000000" w:themeColor="text1"/>
                      <w:sz w:val="18"/>
                      <w:szCs w:val="18"/>
                      <w:lang w:val="sv-SE"/>
                    </w:rPr>
                    <w:t>Zna</w:t>
                  </w:r>
                  <w:r w:rsidRPr="00D1257A">
                    <w:rPr>
                      <w:rFonts w:ascii="Arial" w:hAnsi="Arial" w:cs="Arial"/>
                      <w:bCs/>
                      <w:color w:val="000000" w:themeColor="text1"/>
                      <w:sz w:val="18"/>
                      <w:szCs w:val="18"/>
                    </w:rPr>
                    <w:t>č</w:t>
                  </w:r>
                  <w:r w:rsidRPr="00D1257A">
                    <w:rPr>
                      <w:rFonts w:ascii="Arial" w:hAnsi="Arial" w:cs="Arial"/>
                      <w:bCs/>
                      <w:color w:val="000000" w:themeColor="text1"/>
                      <w:sz w:val="18"/>
                      <w:szCs w:val="18"/>
                      <w:lang w:val="sv-SE"/>
                    </w:rPr>
                    <w:t>ajke</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strategijskog</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menadžmenta</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ljudskih</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resursa</w:t>
                  </w:r>
                  <w:r w:rsidRPr="00D1257A">
                    <w:rPr>
                      <w:rFonts w:ascii="Arial" w:hAnsi="Arial" w:cs="Arial"/>
                      <w:bCs/>
                      <w:color w:val="000000" w:themeColor="text1"/>
                      <w:sz w:val="18"/>
                      <w:szCs w:val="18"/>
                    </w:rPr>
                    <w:t>. Utjecaj poslovnih strategija na menadžment ljudskih resursa.</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Vježba: Strateški management ljudskih resursa i okruženje </w:t>
                  </w:r>
                </w:p>
              </w:tc>
              <w:tc>
                <w:tcPr>
                  <w:tcW w:w="409" w:type="dxa"/>
                  <w:vAlign w:val="center"/>
                </w:tcPr>
                <w:p w:rsidR="000409EB" w:rsidRPr="00D1257A" w:rsidRDefault="000409EB" w:rsidP="000409EB">
                  <w:pPr>
                    <w:jc w:val="center"/>
                    <w:rPr>
                      <w:rFonts w:ascii="Arial" w:hAnsi="Arial" w:cs="Arial"/>
                      <w:color w:val="000000" w:themeColor="text1"/>
                      <w:sz w:val="16"/>
                      <w:szCs w:val="16"/>
                    </w:rPr>
                  </w:pPr>
                  <w:r w:rsidRPr="00D1257A">
                    <w:rPr>
                      <w:rFonts w:ascii="Arial" w:hAnsi="Arial" w:cs="Arial"/>
                      <w:color w:val="000000" w:themeColor="text1"/>
                      <w:sz w:val="16"/>
                      <w:szCs w:val="16"/>
                    </w:rPr>
                    <w:t>2</w:t>
                  </w:r>
                </w:p>
              </w:tc>
            </w:tr>
            <w:tr w:rsidR="000409EB" w:rsidRPr="00D1257A" w:rsidTr="000409EB">
              <w:trPr>
                <w:trHeight w:val="21"/>
              </w:trPr>
              <w:tc>
                <w:tcPr>
                  <w:tcW w:w="3896"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bCs/>
                      <w:color w:val="000000" w:themeColor="text1"/>
                      <w:sz w:val="18"/>
                      <w:szCs w:val="18"/>
                      <w:lang w:val="sv-SE"/>
                    </w:rPr>
                    <w:t>Metode</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strategijske</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analize</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ljudskih</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resursa</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Model</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strategijskog</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menadžmenta</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ljudskih</w:t>
                  </w:r>
                  <w:r w:rsidRPr="00D1257A">
                    <w:rPr>
                      <w:rFonts w:ascii="Arial" w:hAnsi="Arial" w:cs="Arial"/>
                      <w:bCs/>
                      <w:color w:val="000000" w:themeColor="text1"/>
                      <w:sz w:val="18"/>
                      <w:szCs w:val="18"/>
                    </w:rPr>
                    <w:t xml:space="preserve"> </w:t>
                  </w:r>
                  <w:r w:rsidRPr="00D1257A">
                    <w:rPr>
                      <w:rFonts w:ascii="Arial" w:hAnsi="Arial" w:cs="Arial"/>
                      <w:bCs/>
                      <w:color w:val="000000" w:themeColor="text1"/>
                      <w:sz w:val="18"/>
                      <w:szCs w:val="18"/>
                      <w:lang w:val="sv-SE"/>
                    </w:rPr>
                    <w:t>resursa</w:t>
                  </w:r>
                  <w:r w:rsidRPr="00D1257A">
                    <w:rPr>
                      <w:rFonts w:ascii="Arial" w:hAnsi="Arial" w:cs="Arial"/>
                      <w:bCs/>
                      <w:color w:val="000000" w:themeColor="text1"/>
                      <w:sz w:val="18"/>
                      <w:szCs w:val="18"/>
                    </w:rPr>
                    <w:t>.</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Predaja i prezentacija zadatka 1</w:t>
                  </w:r>
                </w:p>
              </w:tc>
              <w:tc>
                <w:tcPr>
                  <w:tcW w:w="409" w:type="dxa"/>
                  <w:vAlign w:val="center"/>
                </w:tcPr>
                <w:p w:rsidR="000409EB" w:rsidRPr="00D1257A" w:rsidRDefault="000409EB" w:rsidP="000409EB">
                  <w:pPr>
                    <w:jc w:val="center"/>
                    <w:rPr>
                      <w:rFonts w:ascii="Arial" w:hAnsi="Arial" w:cs="Arial"/>
                      <w:color w:val="000000" w:themeColor="text1"/>
                      <w:sz w:val="16"/>
                      <w:szCs w:val="16"/>
                    </w:rPr>
                  </w:pPr>
                  <w:r w:rsidRPr="00D1257A">
                    <w:rPr>
                      <w:rFonts w:ascii="Arial" w:hAnsi="Arial" w:cs="Arial"/>
                      <w:color w:val="000000" w:themeColor="text1"/>
                      <w:sz w:val="16"/>
                      <w:szCs w:val="16"/>
                    </w:rPr>
                    <w:t>2</w:t>
                  </w:r>
                </w:p>
              </w:tc>
            </w:tr>
            <w:tr w:rsidR="000409EB" w:rsidRPr="00D1257A" w:rsidTr="000409EB">
              <w:trPr>
                <w:trHeight w:val="26"/>
              </w:trPr>
              <w:tc>
                <w:tcPr>
                  <w:tcW w:w="3896"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b/>
                      <w:color w:val="000000" w:themeColor="text1"/>
                      <w:sz w:val="18"/>
                      <w:szCs w:val="18"/>
                    </w:rPr>
                    <w:lastRenderedPageBreak/>
                    <w:t xml:space="preserve">STRATEŠKI PRISTUP OSNOVNIM FUNKCIJAMA MENADŽMENTA LJUDSKIH RESURSA: </w:t>
                  </w:r>
                  <w:r w:rsidRPr="00D1257A">
                    <w:rPr>
                      <w:rFonts w:ascii="Arial" w:hAnsi="Arial" w:cs="Arial"/>
                      <w:color w:val="000000" w:themeColor="text1"/>
                      <w:sz w:val="18"/>
                      <w:szCs w:val="18"/>
                    </w:rPr>
                    <w:t>Utvrđivanje potreba i osiguranje potrebnih kadrova</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Case study</w:t>
                  </w:r>
                </w:p>
              </w:tc>
              <w:tc>
                <w:tcPr>
                  <w:tcW w:w="409" w:type="dxa"/>
                  <w:vAlign w:val="center"/>
                </w:tcPr>
                <w:p w:rsidR="000409EB" w:rsidRPr="00D1257A" w:rsidRDefault="000409EB" w:rsidP="000409EB">
                  <w:pPr>
                    <w:jc w:val="center"/>
                    <w:rPr>
                      <w:rFonts w:ascii="Arial" w:hAnsi="Arial" w:cs="Arial"/>
                      <w:color w:val="000000" w:themeColor="text1"/>
                      <w:sz w:val="16"/>
                      <w:szCs w:val="16"/>
                    </w:rPr>
                  </w:pPr>
                  <w:r w:rsidRPr="00D1257A">
                    <w:rPr>
                      <w:rFonts w:ascii="Arial" w:hAnsi="Arial" w:cs="Arial"/>
                      <w:color w:val="000000" w:themeColor="text1"/>
                      <w:sz w:val="16"/>
                      <w:szCs w:val="16"/>
                    </w:rPr>
                    <w:t>2</w:t>
                  </w:r>
                </w:p>
              </w:tc>
            </w:tr>
            <w:tr w:rsidR="000409EB" w:rsidRPr="00D1257A" w:rsidTr="000409EB">
              <w:trPr>
                <w:trHeight w:val="21"/>
              </w:trPr>
              <w:tc>
                <w:tcPr>
                  <w:tcW w:w="3896"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lang w:val="it-IT"/>
                    </w:rPr>
                    <w:t>Razvijanje</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efikasnosti</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ljudskih</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resursa</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Case study</w:t>
                  </w:r>
                </w:p>
              </w:tc>
              <w:tc>
                <w:tcPr>
                  <w:tcW w:w="409" w:type="dxa"/>
                  <w:vAlign w:val="center"/>
                </w:tcPr>
                <w:p w:rsidR="000409EB" w:rsidRPr="00D1257A" w:rsidRDefault="000409EB" w:rsidP="000409EB">
                  <w:pPr>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rPr>
                <w:trHeight w:val="21"/>
              </w:trPr>
              <w:tc>
                <w:tcPr>
                  <w:tcW w:w="3896"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lang w:val="it-IT"/>
                    </w:rPr>
                    <w:t>Upravljanje</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kompenzacijama</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Case study</w:t>
                  </w:r>
                </w:p>
              </w:tc>
              <w:tc>
                <w:tcPr>
                  <w:tcW w:w="409" w:type="dxa"/>
                  <w:vAlign w:val="center"/>
                </w:tcPr>
                <w:p w:rsidR="000409EB" w:rsidRPr="00D1257A" w:rsidRDefault="000409EB" w:rsidP="000409EB">
                  <w:pPr>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rPr>
                <w:trHeight w:val="21"/>
              </w:trPr>
              <w:tc>
                <w:tcPr>
                  <w:tcW w:w="3896"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lang w:val="it-IT"/>
                    </w:rPr>
                    <w:t>Odnosi</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zaposlenih</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i</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poslodavaca</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spacing w:after="0" w:line="240" w:lineRule="auto"/>
                    <w:jc w:val="both"/>
                    <w:rPr>
                      <w:rFonts w:ascii="Arial" w:hAnsi="Arial" w:cs="Arial"/>
                      <w:color w:val="000000" w:themeColor="text1"/>
                      <w:sz w:val="18"/>
                      <w:szCs w:val="18"/>
                    </w:rPr>
                  </w:pPr>
                  <w:r w:rsidRPr="00D1257A">
                    <w:rPr>
                      <w:rFonts w:ascii="Arial" w:hAnsi="Arial" w:cs="Arial"/>
                      <w:color w:val="000000" w:themeColor="text1"/>
                      <w:sz w:val="18"/>
                      <w:szCs w:val="18"/>
                    </w:rPr>
                    <w:t>SWOT analiza – Upute i pripreme za provođenje SWOT analize menadžmenta ljudskih resursa u izabranom poduzeću</w:t>
                  </w:r>
                </w:p>
              </w:tc>
              <w:tc>
                <w:tcPr>
                  <w:tcW w:w="409" w:type="dxa"/>
                  <w:vAlign w:val="center"/>
                </w:tcPr>
                <w:p w:rsidR="000409EB" w:rsidRPr="00D1257A" w:rsidRDefault="000409EB" w:rsidP="000409EB">
                  <w:pPr>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rPr>
                <w:trHeight w:val="21"/>
              </w:trPr>
              <w:tc>
                <w:tcPr>
                  <w:tcW w:w="3896"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lang w:val="it-IT"/>
                    </w:rPr>
                    <w:t>Za</w:t>
                  </w:r>
                  <w:r w:rsidRPr="00D1257A">
                    <w:rPr>
                      <w:rFonts w:ascii="Arial" w:hAnsi="Arial" w:cs="Arial"/>
                      <w:color w:val="000000" w:themeColor="text1"/>
                      <w:sz w:val="18"/>
                      <w:szCs w:val="18"/>
                    </w:rPr>
                    <w:t>š</w:t>
                  </w:r>
                  <w:r w:rsidRPr="00D1257A">
                    <w:rPr>
                      <w:rFonts w:ascii="Arial" w:hAnsi="Arial" w:cs="Arial"/>
                      <w:color w:val="000000" w:themeColor="text1"/>
                      <w:sz w:val="18"/>
                      <w:szCs w:val="18"/>
                      <w:lang w:val="it-IT"/>
                    </w:rPr>
                    <w:t>tita</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i</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unapre</w:t>
                  </w:r>
                  <w:r w:rsidRPr="00D1257A">
                    <w:rPr>
                      <w:rFonts w:ascii="Arial" w:hAnsi="Arial" w:cs="Arial"/>
                      <w:color w:val="000000" w:themeColor="text1"/>
                      <w:sz w:val="18"/>
                      <w:szCs w:val="18"/>
                    </w:rPr>
                    <w:t>đ</w:t>
                  </w:r>
                  <w:r w:rsidRPr="00D1257A">
                    <w:rPr>
                      <w:rFonts w:ascii="Arial" w:hAnsi="Arial" w:cs="Arial"/>
                      <w:color w:val="000000" w:themeColor="text1"/>
                      <w:sz w:val="18"/>
                      <w:szCs w:val="18"/>
                      <w:lang w:val="it-IT"/>
                    </w:rPr>
                    <w:t>enje</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uvjeta</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rada</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i</w:t>
                  </w:r>
                  <w:r w:rsidRPr="00D1257A">
                    <w:rPr>
                      <w:rFonts w:ascii="Arial" w:hAnsi="Arial" w:cs="Arial"/>
                      <w:color w:val="000000" w:themeColor="text1"/>
                      <w:sz w:val="18"/>
                      <w:szCs w:val="18"/>
                    </w:rPr>
                    <w:t xml:space="preserve"> ž</w:t>
                  </w:r>
                  <w:r w:rsidRPr="00D1257A">
                    <w:rPr>
                      <w:rFonts w:ascii="Arial" w:hAnsi="Arial" w:cs="Arial"/>
                      <w:color w:val="000000" w:themeColor="text1"/>
                      <w:sz w:val="18"/>
                      <w:szCs w:val="18"/>
                      <w:lang w:val="it-IT"/>
                    </w:rPr>
                    <w:t>ivota</w:t>
                  </w:r>
                  <w:r w:rsidRPr="00D1257A">
                    <w:rPr>
                      <w:rFonts w:ascii="Arial" w:hAnsi="Arial" w:cs="Arial"/>
                      <w:color w:val="000000" w:themeColor="text1"/>
                      <w:sz w:val="18"/>
                      <w:szCs w:val="18"/>
                    </w:rPr>
                    <w:t xml:space="preserve"> </w:t>
                  </w:r>
                  <w:r w:rsidRPr="00D1257A">
                    <w:rPr>
                      <w:rFonts w:ascii="Arial" w:hAnsi="Arial" w:cs="Arial"/>
                      <w:color w:val="000000" w:themeColor="text1"/>
                      <w:sz w:val="18"/>
                      <w:szCs w:val="18"/>
                      <w:lang w:val="it-IT"/>
                    </w:rPr>
                    <w:t>zaposlenih</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SWOT analiza upravljanja ljudskim resursima na primjeru izabranog poduzeća – Zadatak 2 </w:t>
                  </w:r>
                </w:p>
              </w:tc>
              <w:tc>
                <w:tcPr>
                  <w:tcW w:w="409" w:type="dxa"/>
                  <w:vAlign w:val="center"/>
                </w:tcPr>
                <w:p w:rsidR="000409EB" w:rsidRPr="00D1257A" w:rsidRDefault="000409EB" w:rsidP="000409EB">
                  <w:pPr>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rPr>
                <w:trHeight w:val="26"/>
              </w:trPr>
              <w:tc>
                <w:tcPr>
                  <w:tcW w:w="3896"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b/>
                      <w:color w:val="000000" w:themeColor="text1"/>
                      <w:sz w:val="18"/>
                      <w:szCs w:val="18"/>
                      <w:lang w:val="it-IT"/>
                    </w:rPr>
                    <w:t>EKONOMIKA</w:t>
                  </w:r>
                  <w:r w:rsidRPr="00D1257A">
                    <w:rPr>
                      <w:rFonts w:ascii="Arial" w:hAnsi="Arial" w:cs="Arial"/>
                      <w:b/>
                      <w:color w:val="000000" w:themeColor="text1"/>
                      <w:sz w:val="18"/>
                      <w:szCs w:val="18"/>
                    </w:rPr>
                    <w:t xml:space="preserve"> </w:t>
                  </w:r>
                  <w:r w:rsidRPr="00D1257A">
                    <w:rPr>
                      <w:rFonts w:ascii="Arial" w:hAnsi="Arial" w:cs="Arial"/>
                      <w:b/>
                      <w:color w:val="000000" w:themeColor="text1"/>
                      <w:sz w:val="18"/>
                      <w:szCs w:val="18"/>
                      <w:lang w:val="it-IT"/>
                    </w:rPr>
                    <w:t>I</w:t>
                  </w:r>
                  <w:r w:rsidRPr="00D1257A">
                    <w:rPr>
                      <w:rFonts w:ascii="Arial" w:hAnsi="Arial" w:cs="Arial"/>
                      <w:b/>
                      <w:color w:val="000000" w:themeColor="text1"/>
                      <w:sz w:val="18"/>
                      <w:szCs w:val="18"/>
                    </w:rPr>
                    <w:t xml:space="preserve"> </w:t>
                  </w:r>
                  <w:r w:rsidRPr="00D1257A">
                    <w:rPr>
                      <w:rFonts w:ascii="Arial" w:hAnsi="Arial" w:cs="Arial"/>
                      <w:b/>
                      <w:color w:val="000000" w:themeColor="text1"/>
                      <w:sz w:val="18"/>
                      <w:szCs w:val="18"/>
                      <w:lang w:val="it-IT"/>
                    </w:rPr>
                    <w:t>ORGANIZACIJA</w:t>
                  </w:r>
                  <w:r w:rsidRPr="00D1257A">
                    <w:rPr>
                      <w:rFonts w:ascii="Arial" w:hAnsi="Arial" w:cs="Arial"/>
                      <w:b/>
                      <w:color w:val="000000" w:themeColor="text1"/>
                      <w:sz w:val="18"/>
                      <w:szCs w:val="18"/>
                    </w:rPr>
                    <w:t xml:space="preserve"> </w:t>
                  </w:r>
                  <w:r w:rsidRPr="00D1257A">
                    <w:rPr>
                      <w:rFonts w:ascii="Arial" w:hAnsi="Arial" w:cs="Arial"/>
                      <w:b/>
                      <w:color w:val="000000" w:themeColor="text1"/>
                      <w:sz w:val="18"/>
                      <w:szCs w:val="18"/>
                      <w:lang w:val="it-IT"/>
                    </w:rPr>
                    <w:t>UPRAVLJANJA</w:t>
                  </w:r>
                  <w:r w:rsidRPr="00D1257A">
                    <w:rPr>
                      <w:rFonts w:ascii="Arial" w:hAnsi="Arial" w:cs="Arial"/>
                      <w:b/>
                      <w:color w:val="000000" w:themeColor="text1"/>
                      <w:sz w:val="18"/>
                      <w:szCs w:val="18"/>
                    </w:rPr>
                    <w:t xml:space="preserve"> </w:t>
                  </w:r>
                  <w:r w:rsidRPr="00D1257A">
                    <w:rPr>
                      <w:rFonts w:ascii="Arial" w:hAnsi="Arial" w:cs="Arial"/>
                      <w:b/>
                      <w:color w:val="000000" w:themeColor="text1"/>
                      <w:sz w:val="18"/>
                      <w:szCs w:val="18"/>
                      <w:lang w:val="it-IT"/>
                    </w:rPr>
                    <w:t>LJUDSKIM</w:t>
                  </w:r>
                  <w:r w:rsidRPr="00D1257A">
                    <w:rPr>
                      <w:rFonts w:ascii="Arial" w:hAnsi="Arial" w:cs="Arial"/>
                      <w:b/>
                      <w:color w:val="000000" w:themeColor="text1"/>
                      <w:sz w:val="18"/>
                      <w:szCs w:val="18"/>
                    </w:rPr>
                    <w:t xml:space="preserve"> </w:t>
                  </w:r>
                  <w:r w:rsidRPr="00D1257A">
                    <w:rPr>
                      <w:rFonts w:ascii="Arial" w:hAnsi="Arial" w:cs="Arial"/>
                      <w:b/>
                      <w:color w:val="000000" w:themeColor="text1"/>
                      <w:sz w:val="18"/>
                      <w:szCs w:val="18"/>
                      <w:lang w:val="it-IT"/>
                    </w:rPr>
                    <w:t>RESURSIMA</w:t>
                  </w:r>
                  <w:r w:rsidRPr="00D1257A">
                    <w:rPr>
                      <w:rFonts w:ascii="Arial" w:hAnsi="Arial" w:cs="Arial"/>
                      <w:b/>
                      <w:color w:val="000000" w:themeColor="text1"/>
                      <w:sz w:val="18"/>
                      <w:szCs w:val="18"/>
                    </w:rPr>
                    <w:t>:</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tabs>
                      <w:tab w:val="left" w:pos="162"/>
                    </w:tabs>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Case study </w:t>
                  </w:r>
                </w:p>
              </w:tc>
              <w:tc>
                <w:tcPr>
                  <w:tcW w:w="409" w:type="dxa"/>
                  <w:vAlign w:val="center"/>
                </w:tcPr>
                <w:p w:rsidR="000409EB" w:rsidRPr="00D1257A" w:rsidRDefault="000409EB" w:rsidP="000409EB">
                  <w:pPr>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rPr>
                <w:trHeight w:val="21"/>
              </w:trPr>
              <w:tc>
                <w:tcPr>
                  <w:tcW w:w="3896" w:type="dxa"/>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b/>
                      <w:color w:val="000000" w:themeColor="text1"/>
                      <w:sz w:val="18"/>
                      <w:szCs w:val="18"/>
                    </w:rPr>
                    <w:t>MEĐUNARODNI ASPEKTI UPRAVLJANJA LJUDSKIM RESURSIMA:</w:t>
                  </w:r>
                  <w:r w:rsidRPr="00D1257A">
                    <w:rPr>
                      <w:rFonts w:ascii="Arial" w:hAnsi="Arial" w:cs="Arial"/>
                      <w:color w:val="000000" w:themeColor="text1"/>
                      <w:sz w:val="18"/>
                      <w:szCs w:val="18"/>
                    </w:rPr>
                    <w:t xml:space="preserve"> Međunarodna mobilnost ljudskih resursa, </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tabs>
                      <w:tab w:val="left" w:pos="162"/>
                    </w:tabs>
                    <w:spacing w:after="0" w:line="240" w:lineRule="auto"/>
                    <w:jc w:val="both"/>
                    <w:rPr>
                      <w:rFonts w:ascii="Arial" w:hAnsi="Arial" w:cs="Arial"/>
                      <w:color w:val="000000" w:themeColor="text1"/>
                      <w:sz w:val="18"/>
                      <w:szCs w:val="18"/>
                    </w:rPr>
                  </w:pPr>
                  <w:r w:rsidRPr="00D1257A">
                    <w:rPr>
                      <w:rFonts w:ascii="Arial" w:hAnsi="Arial" w:cs="Arial"/>
                      <w:color w:val="000000" w:themeColor="text1"/>
                      <w:sz w:val="18"/>
                      <w:szCs w:val="18"/>
                    </w:rPr>
                    <w:t xml:space="preserve">Case study </w:t>
                  </w:r>
                </w:p>
              </w:tc>
              <w:tc>
                <w:tcPr>
                  <w:tcW w:w="409" w:type="dxa"/>
                  <w:vAlign w:val="center"/>
                </w:tcPr>
                <w:p w:rsidR="000409EB" w:rsidRPr="00D1257A" w:rsidRDefault="000409EB" w:rsidP="000409EB">
                  <w:pPr>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rPr>
                <w:trHeight w:val="21"/>
              </w:trPr>
              <w:tc>
                <w:tcPr>
                  <w:tcW w:w="3896" w:type="dxa"/>
                  <w:vAlign w:val="center"/>
                </w:tcPr>
                <w:p w:rsidR="000409EB" w:rsidRPr="00D1257A" w:rsidRDefault="000409EB" w:rsidP="000409EB">
                  <w:pPr>
                    <w:spacing w:after="0" w:line="240" w:lineRule="auto"/>
                    <w:rPr>
                      <w:rFonts w:ascii="Arial" w:hAnsi="Arial" w:cs="Arial"/>
                      <w:color w:val="000000" w:themeColor="text1"/>
                      <w:sz w:val="16"/>
                      <w:szCs w:val="16"/>
                    </w:rPr>
                  </w:pPr>
                  <w:r w:rsidRPr="00D1257A">
                    <w:rPr>
                      <w:rFonts w:ascii="Arial" w:hAnsi="Arial" w:cs="Arial"/>
                      <w:color w:val="000000" w:themeColor="text1"/>
                      <w:sz w:val="18"/>
                      <w:szCs w:val="18"/>
                      <w:lang w:val="es-ES"/>
                    </w:rPr>
                    <w:t>Funkcija ljudskih resursa u multinacionalnim korporacijama. Menadžeri u multinacionalnim korporacijama.</w:t>
                  </w: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r w:rsidRPr="00D1257A">
                    <w:rPr>
                      <w:rFonts w:ascii="Arial" w:hAnsi="Arial" w:cs="Arial"/>
                      <w:color w:val="000000" w:themeColor="text1"/>
                      <w:sz w:val="16"/>
                      <w:szCs w:val="16"/>
                    </w:rPr>
                    <w:t>2</w:t>
                  </w:r>
                </w:p>
              </w:tc>
              <w:tc>
                <w:tcPr>
                  <w:tcW w:w="2693" w:type="dxa"/>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Case study</w:t>
                  </w:r>
                </w:p>
              </w:tc>
              <w:tc>
                <w:tcPr>
                  <w:tcW w:w="409" w:type="dxa"/>
                  <w:vAlign w:val="center"/>
                </w:tcPr>
                <w:p w:rsidR="000409EB" w:rsidRPr="00D1257A" w:rsidRDefault="000409EB" w:rsidP="000409EB">
                  <w:pPr>
                    <w:jc w:val="center"/>
                    <w:rPr>
                      <w:rFonts w:ascii="Arial" w:hAnsi="Arial" w:cs="Arial"/>
                      <w:color w:val="000000" w:themeColor="text1"/>
                      <w:sz w:val="18"/>
                      <w:szCs w:val="18"/>
                    </w:rPr>
                  </w:pPr>
                  <w:r w:rsidRPr="00D1257A">
                    <w:rPr>
                      <w:rFonts w:ascii="Arial" w:hAnsi="Arial" w:cs="Arial"/>
                      <w:color w:val="000000" w:themeColor="text1"/>
                      <w:sz w:val="18"/>
                      <w:szCs w:val="18"/>
                    </w:rPr>
                    <w:t>2</w:t>
                  </w:r>
                </w:p>
              </w:tc>
            </w:tr>
            <w:tr w:rsidR="000409EB" w:rsidRPr="00D1257A" w:rsidTr="000409EB">
              <w:trPr>
                <w:trHeight w:val="515"/>
              </w:trPr>
              <w:tc>
                <w:tcPr>
                  <w:tcW w:w="3896" w:type="dxa"/>
                  <w:vAlign w:val="center"/>
                </w:tcPr>
                <w:p w:rsidR="000409EB" w:rsidRPr="00D1257A" w:rsidRDefault="000409EB" w:rsidP="000409EB">
                  <w:pPr>
                    <w:spacing w:after="0" w:line="240" w:lineRule="auto"/>
                    <w:rPr>
                      <w:rFonts w:ascii="Arial" w:hAnsi="Arial" w:cs="Arial"/>
                      <w:color w:val="000000" w:themeColor="text1"/>
                      <w:sz w:val="16"/>
                      <w:szCs w:val="16"/>
                      <w:lang w:val="de-DE"/>
                    </w:rPr>
                  </w:pPr>
                </w:p>
              </w:tc>
              <w:tc>
                <w:tcPr>
                  <w:tcW w:w="425" w:type="dxa"/>
                  <w:vAlign w:val="center"/>
                </w:tcPr>
                <w:p w:rsidR="000409EB" w:rsidRPr="00D1257A" w:rsidRDefault="000409EB" w:rsidP="000409EB">
                  <w:pPr>
                    <w:spacing w:after="0" w:line="240" w:lineRule="auto"/>
                    <w:jc w:val="center"/>
                    <w:rPr>
                      <w:rFonts w:ascii="Arial" w:hAnsi="Arial" w:cs="Arial"/>
                      <w:color w:val="000000" w:themeColor="text1"/>
                      <w:sz w:val="16"/>
                      <w:szCs w:val="16"/>
                    </w:rPr>
                  </w:pPr>
                </w:p>
              </w:tc>
              <w:tc>
                <w:tcPr>
                  <w:tcW w:w="2693" w:type="dxa"/>
                  <w:vAlign w:val="center"/>
                </w:tcPr>
                <w:p w:rsidR="000409EB" w:rsidRPr="00D1257A" w:rsidRDefault="000409EB" w:rsidP="000409EB">
                  <w:pPr>
                    <w:spacing w:after="0" w:line="240" w:lineRule="auto"/>
                    <w:rPr>
                      <w:rFonts w:ascii="Arial" w:hAnsi="Arial" w:cs="Arial"/>
                      <w:color w:val="000000" w:themeColor="text1"/>
                      <w:sz w:val="18"/>
                      <w:szCs w:val="18"/>
                    </w:rPr>
                  </w:pPr>
                </w:p>
              </w:tc>
              <w:tc>
                <w:tcPr>
                  <w:tcW w:w="409" w:type="dxa"/>
                  <w:vAlign w:val="center"/>
                </w:tcPr>
                <w:p w:rsidR="000409EB" w:rsidRPr="00D1257A" w:rsidRDefault="000409EB" w:rsidP="000409EB">
                  <w:pPr>
                    <w:jc w:val="center"/>
                    <w:rPr>
                      <w:rFonts w:ascii="Arial" w:hAnsi="Arial" w:cs="Arial"/>
                      <w:color w:val="000000" w:themeColor="text1"/>
                      <w:sz w:val="16"/>
                      <w:szCs w:val="16"/>
                    </w:rPr>
                  </w:pPr>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1"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terenska nastava</w:t>
            </w:r>
          </w:p>
        </w:tc>
        <w:tc>
          <w:tcPr>
            <w:tcW w:w="4163" w:type="dxa"/>
            <w:gridSpan w:val="9"/>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3" w:type="dxa"/>
            <w:gridSpan w:val="9"/>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1"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3" w:type="dxa"/>
            <w:gridSpan w:val="13"/>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18"/>
                <w:szCs w:val="18"/>
              </w:rPr>
              <w:t>Da bi ostvario pravo na potpis redovni student mora sudjelovati u najmanje 4 samoevaluacijske aktivnosti tokom semestra (tokom semestra bit će ponuđeno najmanje 8 samoevaluacijskih aktivnosti).</w:t>
            </w:r>
          </w:p>
        </w:tc>
      </w:tr>
      <w:tr w:rsidR="000409EB" w:rsidRPr="00D1257A" w:rsidTr="000409EB">
        <w:trPr>
          <w:trHeight w:val="397"/>
        </w:trPr>
        <w:tc>
          <w:tcPr>
            <w:tcW w:w="1911"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791"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697" w:type="dxa"/>
            <w:gridSpan w:val="5"/>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1"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791"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0,5</w:t>
            </w:r>
          </w:p>
        </w:tc>
        <w:tc>
          <w:tcPr>
            <w:tcW w:w="1697" w:type="dxa"/>
            <w:gridSpan w:val="5"/>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Zadaci  iz vježbi </w:t>
            </w:r>
          </w:p>
        </w:tc>
        <w:tc>
          <w:tcPr>
            <w:tcW w:w="1331"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1,5</w:t>
            </w:r>
          </w:p>
        </w:tc>
      </w:tr>
      <w:tr w:rsidR="000409EB" w:rsidRPr="00D1257A" w:rsidTr="000409EB">
        <w:trPr>
          <w:trHeight w:val="397"/>
        </w:trPr>
        <w:tc>
          <w:tcPr>
            <w:tcW w:w="19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791"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697" w:type="dxa"/>
            <w:gridSpan w:val="5"/>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 xml:space="preserve">Samoevaluacijske aktivnosti </w:t>
            </w:r>
          </w:p>
        </w:tc>
        <w:tc>
          <w:tcPr>
            <w:tcW w:w="1331"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0,5</w:t>
            </w:r>
          </w:p>
        </w:tc>
      </w:tr>
      <w:tr w:rsidR="000409EB" w:rsidRPr="00D1257A" w:rsidTr="000409EB">
        <w:trPr>
          <w:trHeight w:val="397"/>
        </w:trPr>
        <w:tc>
          <w:tcPr>
            <w:tcW w:w="19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2,5</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791"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697" w:type="dxa"/>
            <w:gridSpan w:val="5"/>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1"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1"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791"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697" w:type="dxa"/>
            <w:gridSpan w:val="5"/>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1"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1"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3" w:type="dxa"/>
            <w:gridSpan w:val="13"/>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num" w:pos="14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Tokom semestra održat će se dva testa (teorijski dio gradiva), koji će donositi maksimalno po 50 bodova. Praktični dio gradiva provjeravat će se kroz dva zadatka, koji će studentima donositi svaki po maksimalno 20 bodova, te izradom referata </w:t>
            </w:r>
            <w:r w:rsidRPr="00D1257A">
              <w:rPr>
                <w:rFonts w:ascii="Arial" w:hAnsi="Arial" w:cs="Arial"/>
                <w:b/>
                <w:i/>
                <w:color w:val="000000" w:themeColor="text1"/>
                <w:sz w:val="20"/>
                <w:szCs w:val="20"/>
                <w:u w:val="single"/>
              </w:rPr>
              <w:t>ili</w:t>
            </w:r>
            <w:r w:rsidRPr="00D1257A">
              <w:rPr>
                <w:rFonts w:ascii="Arial" w:hAnsi="Arial" w:cs="Arial"/>
                <w:color w:val="000000" w:themeColor="text1"/>
                <w:sz w:val="20"/>
                <w:szCs w:val="20"/>
              </w:rPr>
              <w:t xml:space="preserve"> kritičkog prikaza jedne knjige (što će donositi 40 bodova). Temeljem neposredne aktivnosti na vježbama i aktivnog sudjelovanja u samoevaluacijskim aktivnostima mogu ostvariti do 20 bodova.</w:t>
            </w:r>
          </w:p>
          <w:p w:rsidR="000409EB" w:rsidRPr="00D1257A" w:rsidRDefault="000409EB" w:rsidP="000409EB">
            <w:pPr>
              <w:spacing w:after="0" w:line="240" w:lineRule="auto"/>
              <w:contextualSpacing/>
              <w:rPr>
                <w:rFonts w:ascii="Arial" w:hAnsi="Arial" w:cs="Arial"/>
                <w:color w:val="000000" w:themeColor="text1"/>
                <w:sz w:val="20"/>
                <w:szCs w:val="20"/>
              </w:rPr>
            </w:pPr>
            <w:r w:rsidRPr="00D1257A">
              <w:rPr>
                <w:rFonts w:ascii="Arial" w:hAnsi="Arial" w:cs="Arial"/>
                <w:color w:val="000000" w:themeColor="text1"/>
                <w:sz w:val="20"/>
                <w:szCs w:val="20"/>
              </w:rPr>
              <w:t xml:space="preserve">Student koji kroz rad tokom nastave prikupi najmanje 120 bodova, s tim da je </w:t>
            </w:r>
            <w:r w:rsidRPr="00D1257A">
              <w:rPr>
                <w:rFonts w:ascii="Arial" w:hAnsi="Arial" w:cs="Arial"/>
                <w:iCs/>
                <w:color w:val="000000" w:themeColor="text1"/>
                <w:sz w:val="20"/>
                <w:szCs w:val="20"/>
              </w:rPr>
              <w:t>iz vježbi ostvario najmanje 60 bodova</w:t>
            </w:r>
            <w:r w:rsidRPr="00D1257A">
              <w:rPr>
                <w:rFonts w:ascii="Arial" w:hAnsi="Arial" w:cs="Arial"/>
                <w:color w:val="000000" w:themeColor="text1"/>
                <w:sz w:val="20"/>
                <w:szCs w:val="20"/>
              </w:rPr>
              <w:t xml:space="preserve"> i iz </w:t>
            </w:r>
            <w:r w:rsidRPr="00D1257A">
              <w:rPr>
                <w:rFonts w:ascii="Arial" w:hAnsi="Arial" w:cs="Arial"/>
                <w:iCs/>
                <w:color w:val="000000" w:themeColor="text1"/>
                <w:sz w:val="20"/>
                <w:szCs w:val="20"/>
              </w:rPr>
              <w:t>testova ostvario ukupno najmanje 60 bodova</w:t>
            </w:r>
            <w:r w:rsidRPr="00D1257A">
              <w:rPr>
                <w:rFonts w:ascii="Arial" w:hAnsi="Arial" w:cs="Arial"/>
                <w:i/>
                <w:iCs/>
                <w:color w:val="000000" w:themeColor="text1"/>
                <w:sz w:val="20"/>
                <w:szCs w:val="20"/>
              </w:rPr>
              <w:t xml:space="preserve"> </w:t>
            </w:r>
            <w:r w:rsidRPr="00D1257A">
              <w:rPr>
                <w:rFonts w:ascii="Arial" w:hAnsi="Arial" w:cs="Arial"/>
                <w:color w:val="000000" w:themeColor="text1"/>
                <w:sz w:val="20"/>
                <w:szCs w:val="20"/>
              </w:rPr>
              <w:t>(</w:t>
            </w:r>
            <w:r w:rsidRPr="00D1257A">
              <w:rPr>
                <w:rFonts w:ascii="Arial" w:hAnsi="Arial" w:cs="Arial"/>
                <w:i/>
                <w:color w:val="000000" w:themeColor="text1"/>
                <w:sz w:val="20"/>
                <w:szCs w:val="20"/>
              </w:rPr>
              <w:t>i pritom iz svakog testa dobio najmanje 25 bodova</w:t>
            </w:r>
            <w:r w:rsidRPr="00D1257A">
              <w:rPr>
                <w:rFonts w:ascii="Arial" w:hAnsi="Arial" w:cs="Arial"/>
                <w:color w:val="000000" w:themeColor="text1"/>
                <w:sz w:val="20"/>
                <w:szCs w:val="20"/>
              </w:rPr>
              <w:t xml:space="preserve">), smatra se da je položio ispit, te će mu biti ponuđena odgovarajuća ocjena.  </w:t>
            </w:r>
          </w:p>
          <w:p w:rsidR="000409EB" w:rsidRPr="00D1257A" w:rsidRDefault="000409EB" w:rsidP="000409EB">
            <w:pPr>
              <w:tabs>
                <w:tab w:val="left" w:pos="2820"/>
              </w:tabs>
              <w:spacing w:after="0"/>
              <w:jc w:val="both"/>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 xml:space="preserve">Bodovna ljestvica i odgovarajuće ocjene ostvarene u predroku su sljedeće: </w:t>
            </w:r>
          </w:p>
          <w:p w:rsidR="000409EB" w:rsidRPr="00D1257A" w:rsidRDefault="000409EB" w:rsidP="000409EB">
            <w:pPr>
              <w:tabs>
                <w:tab w:val="left" w:pos="2820"/>
              </w:tabs>
              <w:spacing w:after="0"/>
              <w:jc w:val="both"/>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120 -135 dovoljan (2)</w:t>
            </w:r>
          </w:p>
          <w:p w:rsidR="000409EB" w:rsidRPr="00D1257A" w:rsidRDefault="000409EB" w:rsidP="000409EB">
            <w:pPr>
              <w:tabs>
                <w:tab w:val="left" w:pos="2820"/>
              </w:tabs>
              <w:spacing w:after="0"/>
              <w:jc w:val="both"/>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lastRenderedPageBreak/>
              <w:t>136 -150 dobar (3)</w:t>
            </w:r>
          </w:p>
          <w:p w:rsidR="000409EB" w:rsidRPr="00D1257A" w:rsidRDefault="000409EB" w:rsidP="000409EB">
            <w:pPr>
              <w:tabs>
                <w:tab w:val="left" w:pos="2820"/>
              </w:tabs>
              <w:spacing w:after="0"/>
              <w:jc w:val="both"/>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151 -165 vrlo dobar (4)</w:t>
            </w:r>
          </w:p>
          <w:p w:rsidR="000409EB" w:rsidRPr="00D1257A" w:rsidRDefault="000409EB" w:rsidP="000409EB">
            <w:pPr>
              <w:tabs>
                <w:tab w:val="left" w:pos="2820"/>
              </w:tabs>
              <w:spacing w:after="0"/>
              <w:jc w:val="both"/>
              <w:rPr>
                <w:rFonts w:ascii="Arial" w:hAnsi="Arial" w:cs="Arial"/>
                <w:color w:val="000000" w:themeColor="text1"/>
                <w:sz w:val="20"/>
                <w:szCs w:val="20"/>
                <w:lang w:eastAsia="hr-HR"/>
              </w:rPr>
            </w:pPr>
            <w:r w:rsidRPr="00D1257A">
              <w:rPr>
                <w:rFonts w:ascii="Arial" w:hAnsi="Arial" w:cs="Arial"/>
                <w:color w:val="000000" w:themeColor="text1"/>
                <w:sz w:val="20"/>
                <w:szCs w:val="20"/>
                <w:lang w:eastAsia="hr-HR"/>
              </w:rPr>
              <w:t>166 - 200 izvrstan (5)</w:t>
            </w:r>
          </w:p>
          <w:p w:rsidR="000409EB" w:rsidRPr="00D1257A" w:rsidRDefault="000409EB" w:rsidP="000409EB">
            <w:pPr>
              <w:spacing w:after="0" w:line="240" w:lineRule="auto"/>
              <w:contextualSpacing/>
              <w:rPr>
                <w:rFonts w:ascii="Arial" w:hAnsi="Arial" w:cs="Arial"/>
                <w:color w:val="000000" w:themeColor="text1"/>
                <w:sz w:val="20"/>
                <w:szCs w:val="20"/>
              </w:rPr>
            </w:pPr>
          </w:p>
          <w:p w:rsidR="000409EB" w:rsidRPr="00D1257A" w:rsidRDefault="000409EB" w:rsidP="000409EB">
            <w:pPr>
              <w:spacing w:after="0" w:line="240" w:lineRule="auto"/>
              <w:contextualSpacing/>
              <w:rPr>
                <w:rFonts w:ascii="Arial" w:hAnsi="Arial" w:cs="Arial"/>
                <w:color w:val="000000" w:themeColor="text1"/>
                <w:sz w:val="20"/>
                <w:szCs w:val="20"/>
              </w:rPr>
            </w:pPr>
            <w:r w:rsidRPr="00D1257A">
              <w:rPr>
                <w:rFonts w:ascii="Arial" w:hAnsi="Arial" w:cs="Arial"/>
                <w:color w:val="000000" w:themeColor="text1"/>
                <w:sz w:val="20"/>
                <w:szCs w:val="20"/>
              </w:rPr>
              <w:t>Student je kao uvjet za pristup ispitu dužan proučiti najmanje jednu od knjiga iz popisa dodatne literature, ili neku drugu knjigu u dogovoru s predmetnim nastavnikom. Kao dokaz tome može poslužiti napisani referat ili kritički prikaz knjige, ili će se to provjeriti na samom ispitu.</w:t>
            </w:r>
          </w:p>
          <w:p w:rsidR="000409EB" w:rsidRPr="00D1257A" w:rsidRDefault="000409EB" w:rsidP="000409EB">
            <w:pPr>
              <w:spacing w:after="0" w:line="240" w:lineRule="auto"/>
              <w:contextualSpacing/>
              <w:rPr>
                <w:rFonts w:ascii="Arial" w:hAnsi="Arial" w:cs="Arial"/>
                <w:color w:val="000000" w:themeColor="text1"/>
                <w:sz w:val="20"/>
                <w:szCs w:val="20"/>
              </w:rPr>
            </w:pPr>
          </w:p>
          <w:p w:rsidR="000409EB" w:rsidRPr="00D1257A" w:rsidRDefault="000409EB" w:rsidP="000409EB">
            <w:pPr>
              <w:tabs>
                <w:tab w:val="left" w:pos="2820"/>
              </w:tabs>
              <w:spacing w:after="0" w:line="240" w:lineRule="auto"/>
              <w:rPr>
                <w:rFonts w:ascii="Arial" w:hAnsi="Arial" w:cs="Arial"/>
                <w:color w:val="000000" w:themeColor="text1"/>
                <w:sz w:val="20"/>
                <w:szCs w:val="20"/>
                <w:lang w:eastAsia="hr-HR"/>
              </w:rPr>
            </w:pPr>
            <w:r w:rsidRPr="00D1257A">
              <w:rPr>
                <w:rFonts w:ascii="Arial" w:hAnsi="Arial" w:cs="Arial"/>
                <w:color w:val="000000" w:themeColor="text1"/>
                <w:sz w:val="20"/>
                <w:szCs w:val="20"/>
              </w:rPr>
              <w:t xml:space="preserve">*Ukoliko student tijekom nastave ne prikupi 120 bodova (odnosno ne zadovolji neki od ostalih traženih uvjeta za polaganje ispita u predroku), tada pristupa pismenom ispitu koji se sastoji o teorijskog dijela (maksimalno 50 bodova) i praktičnog dijela, odnosno dva zadatka (maksimalno 25 bodova). </w:t>
            </w:r>
            <w:r w:rsidRPr="00D1257A">
              <w:rPr>
                <w:rFonts w:ascii="Arial" w:hAnsi="Arial" w:cs="Arial"/>
                <w:color w:val="000000" w:themeColor="text1"/>
                <w:sz w:val="20"/>
                <w:szCs w:val="20"/>
                <w:lang w:eastAsia="hr-HR"/>
              </w:rPr>
              <w:t xml:space="preserve">Za polaganje ispita, student treba ostvariti najmanje 25 bodova iz teorijskog dijela i najmanje 13 bodova iz praktičnog dijela, te </w:t>
            </w:r>
            <w:r w:rsidRPr="00D1257A">
              <w:rPr>
                <w:rFonts w:ascii="Arial" w:hAnsi="Arial" w:cs="Arial"/>
                <w:color w:val="000000" w:themeColor="text1"/>
                <w:sz w:val="20"/>
                <w:szCs w:val="20"/>
                <w:u w:val="single"/>
                <w:lang w:eastAsia="hr-HR"/>
              </w:rPr>
              <w:t>ukupno najmanje 40 bodova</w:t>
            </w:r>
            <w:r w:rsidRPr="00D1257A">
              <w:rPr>
                <w:rFonts w:ascii="Arial" w:hAnsi="Arial" w:cs="Arial"/>
                <w:color w:val="000000" w:themeColor="text1"/>
                <w:sz w:val="20"/>
                <w:szCs w:val="20"/>
                <w:lang w:eastAsia="hr-HR"/>
              </w:rPr>
              <w:t xml:space="preserve">. </w:t>
            </w:r>
          </w:p>
          <w:p w:rsidR="000409EB" w:rsidRPr="00D1257A" w:rsidRDefault="000409EB" w:rsidP="000409EB">
            <w:pPr>
              <w:spacing w:after="0" w:line="240" w:lineRule="auto"/>
              <w:contextualSpacing/>
              <w:rPr>
                <w:rFonts w:ascii="Arial" w:hAnsi="Arial" w:cs="Arial"/>
                <w:color w:val="000000" w:themeColor="text1"/>
              </w:rPr>
            </w:pPr>
            <w:r w:rsidRPr="00D1257A">
              <w:rPr>
                <w:rFonts w:ascii="Arial" w:hAnsi="Arial" w:cs="Arial"/>
                <w:color w:val="000000" w:themeColor="text1"/>
                <w:sz w:val="20"/>
                <w:szCs w:val="20"/>
                <w:lang w:eastAsia="hr-HR"/>
              </w:rPr>
              <w:t>Ostvareni broj bodova se množi ponderom 2 za bodove iz teorijskog dijela i ponderom 4 za bodove iz praktičnog dijela, te se ocjena formira prema gornjoj ljestvici.</w:t>
            </w:r>
          </w:p>
        </w:tc>
      </w:tr>
      <w:tr w:rsidR="000409EB" w:rsidRPr="00D1257A" w:rsidTr="000409EB">
        <w:tc>
          <w:tcPr>
            <w:tcW w:w="1911"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Obvezna literatura (dostupna u knjižnici i putem ostalih medija)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93"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470"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8"/>
            <w:tcBorders>
              <w:right w:val="single" w:sz="8" w:space="0" w:color="auto"/>
            </w:tcBorders>
            <w:tcMar>
              <w:left w:w="57" w:type="dxa"/>
              <w:right w:w="57" w:type="dxa"/>
            </w:tcMar>
          </w:tcPr>
          <w:p w:rsidR="000409EB" w:rsidRPr="00D1257A" w:rsidRDefault="000409EB" w:rsidP="000409EB">
            <w:pPr>
              <w:tabs>
                <w:tab w:val="left" w:pos="432"/>
                <w:tab w:val="left" w:pos="1008"/>
                <w:tab w:val="left" w:pos="4032"/>
                <w:tab w:val="left" w:pos="4464"/>
              </w:tabs>
              <w:spacing w:after="0" w:line="240" w:lineRule="auto"/>
              <w:rPr>
                <w:rFonts w:ascii="Arial" w:hAnsi="Arial" w:cs="Arial"/>
                <w:color w:val="000000" w:themeColor="text1"/>
                <w:sz w:val="20"/>
                <w:szCs w:val="20"/>
                <w:lang w:val="en-US"/>
              </w:rPr>
            </w:pPr>
            <w:r w:rsidRPr="00D1257A">
              <w:rPr>
                <w:rFonts w:ascii="Arial" w:hAnsi="Arial" w:cs="Arial"/>
                <w:color w:val="000000" w:themeColor="text1"/>
                <w:sz w:val="20"/>
                <w:szCs w:val="20"/>
              </w:rPr>
              <w:t xml:space="preserve">Bahtijarević-Šiber, F.: </w:t>
            </w:r>
            <w:r w:rsidRPr="00D1257A">
              <w:rPr>
                <w:rFonts w:ascii="Arial" w:hAnsi="Arial" w:cs="Arial"/>
                <w:i/>
                <w:iCs/>
                <w:color w:val="000000" w:themeColor="text1"/>
                <w:sz w:val="20"/>
                <w:szCs w:val="20"/>
              </w:rPr>
              <w:t>Management ljudskih potencijala</w:t>
            </w:r>
            <w:r w:rsidRPr="00D1257A">
              <w:rPr>
                <w:rFonts w:ascii="Arial" w:hAnsi="Arial" w:cs="Arial"/>
                <w:color w:val="000000" w:themeColor="text1"/>
                <w:sz w:val="20"/>
                <w:szCs w:val="20"/>
              </w:rPr>
              <w:t xml:space="preserve">, Golden Marketing, Zagreb, 1999., pp. 1 – 157. </w:t>
            </w:r>
            <w:r w:rsidRPr="00D1257A">
              <w:rPr>
                <w:rFonts w:ascii="Arial" w:hAnsi="Arial" w:cs="Arial"/>
                <w:color w:val="000000" w:themeColor="text1"/>
                <w:sz w:val="20"/>
                <w:szCs w:val="20"/>
              </w:rPr>
              <w:tab/>
            </w:r>
          </w:p>
        </w:tc>
        <w:tc>
          <w:tcPr>
            <w:tcW w:w="1293"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470"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8"/>
            <w:tcBorders>
              <w:right w:val="single" w:sz="8" w:space="0" w:color="auto"/>
            </w:tcBorders>
            <w:tcMar>
              <w:left w:w="57" w:type="dxa"/>
              <w:right w:w="57" w:type="dxa"/>
            </w:tcMa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Walton, J, </w:t>
            </w:r>
            <w:r w:rsidRPr="00D1257A">
              <w:rPr>
                <w:rFonts w:ascii="Arial" w:hAnsi="Arial" w:cs="Arial"/>
                <w:i/>
                <w:iCs/>
                <w:color w:val="000000" w:themeColor="text1"/>
                <w:sz w:val="20"/>
                <w:szCs w:val="20"/>
              </w:rPr>
              <w:t>Strategic Human Resource Development</w:t>
            </w:r>
            <w:r w:rsidRPr="00D1257A">
              <w:rPr>
                <w:rFonts w:ascii="Arial" w:hAnsi="Arial" w:cs="Arial"/>
                <w:color w:val="000000" w:themeColor="text1"/>
                <w:sz w:val="20"/>
                <w:szCs w:val="20"/>
              </w:rPr>
              <w:t xml:space="preserve">, Prentice Hall, London, 1999. </w:t>
            </w:r>
          </w:p>
        </w:tc>
        <w:tc>
          <w:tcPr>
            <w:tcW w:w="1293"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470"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230"/>
        </w:trPr>
        <w:tc>
          <w:tcPr>
            <w:tcW w:w="1911"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80" w:type="dxa"/>
            <w:gridSpan w:val="7"/>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Web stranice: Strateški menadžment ljudskih resursa, by Srećko Goić:  </w:t>
            </w:r>
            <w:r w:rsidRPr="00D1257A">
              <w:rPr>
                <w:rFonts w:ascii="Arial" w:hAnsi="Arial" w:cs="Arial"/>
                <w:color w:val="000000" w:themeColor="text1"/>
                <w:sz w:val="18"/>
                <w:szCs w:val="18"/>
              </w:rPr>
              <w:t>(</w:t>
            </w:r>
            <w:hyperlink r:id="rId108" w:history="1">
              <w:r w:rsidRPr="00D1257A">
                <w:rPr>
                  <w:rStyle w:val="Hiperveza"/>
                  <w:rFonts w:ascii="Arial" w:hAnsi="Arial" w:cs="Arial"/>
                  <w:color w:val="000000" w:themeColor="text1"/>
                  <w:sz w:val="18"/>
                  <w:szCs w:val="18"/>
                </w:rPr>
                <w:t>https://moodle.efst.hr</w:t>
              </w:r>
            </w:hyperlink>
            <w:r w:rsidRPr="00D1257A">
              <w:rPr>
                <w:rFonts w:ascii="Arial" w:hAnsi="Arial" w:cs="Arial"/>
                <w:color w:val="000000" w:themeColor="text1"/>
                <w:sz w:val="18"/>
                <w:szCs w:val="18"/>
              </w:rPr>
              <w:t>)</w:t>
            </w:r>
          </w:p>
        </w:tc>
        <w:tc>
          <w:tcPr>
            <w:tcW w:w="1303" w:type="dxa"/>
            <w:gridSpan w:val="3"/>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X</w:t>
            </w:r>
          </w:p>
        </w:tc>
        <w:tc>
          <w:tcPr>
            <w:tcW w:w="1470" w:type="dxa"/>
            <w:gridSpan w:val="3"/>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Web</w:t>
            </w:r>
          </w:p>
        </w:tc>
      </w:tr>
      <w:tr w:rsidR="000409EB" w:rsidRPr="00D1257A" w:rsidTr="000409EB">
        <w:tc>
          <w:tcPr>
            <w:tcW w:w="1911"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3" w:type="dxa"/>
            <w:gridSpan w:val="13"/>
            <w:tcBorders>
              <w:top w:val="single" w:sz="12" w:space="0" w:color="auto"/>
              <w:right w:val="single" w:sz="12" w:space="0" w:color="auto"/>
            </w:tcBorders>
            <w:tcMar>
              <w:left w:w="57" w:type="dxa"/>
              <w:right w:w="57" w:type="dxa"/>
            </w:tcMar>
          </w:tcPr>
          <w:p w:rsidR="000409EB" w:rsidRPr="00D1257A" w:rsidRDefault="000409EB" w:rsidP="000409EB">
            <w:pPr>
              <w:tabs>
                <w:tab w:val="left" w:pos="432"/>
                <w:tab w:val="left" w:pos="1008"/>
                <w:tab w:val="left" w:pos="4032"/>
                <w:tab w:val="left" w:pos="4464"/>
              </w:tabs>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Bahtijarević-Šiber, F.: </w:t>
            </w:r>
            <w:r w:rsidRPr="00D1257A">
              <w:rPr>
                <w:rFonts w:ascii="Arial" w:hAnsi="Arial" w:cs="Arial"/>
                <w:i/>
                <w:iCs/>
                <w:color w:val="000000" w:themeColor="text1"/>
                <w:sz w:val="18"/>
                <w:szCs w:val="18"/>
              </w:rPr>
              <w:t>Strateški management ljudskih potencijala</w:t>
            </w:r>
            <w:r w:rsidRPr="00D1257A">
              <w:rPr>
                <w:rFonts w:ascii="Arial" w:hAnsi="Arial" w:cs="Arial"/>
                <w:color w:val="000000" w:themeColor="text1"/>
                <w:sz w:val="18"/>
                <w:szCs w:val="18"/>
              </w:rPr>
              <w:t>, Školska knjiga, Zagreb, 2014.</w:t>
            </w:r>
          </w:p>
          <w:p w:rsidR="000409EB" w:rsidRPr="00D1257A" w:rsidRDefault="000409EB" w:rsidP="000409EB">
            <w:pPr>
              <w:tabs>
                <w:tab w:val="left" w:pos="432"/>
                <w:tab w:val="left" w:pos="1008"/>
                <w:tab w:val="left" w:pos="4032"/>
                <w:tab w:val="left" w:pos="4464"/>
              </w:tabs>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Boxall, P.; Purcell, J.: </w:t>
            </w:r>
            <w:r w:rsidRPr="00D1257A">
              <w:rPr>
                <w:rFonts w:ascii="Arial" w:hAnsi="Arial" w:cs="Arial"/>
                <w:i/>
                <w:iCs/>
                <w:color w:val="000000" w:themeColor="text1"/>
                <w:sz w:val="18"/>
                <w:szCs w:val="18"/>
              </w:rPr>
              <w:t>Strategy and Human Resource Management</w:t>
            </w:r>
            <w:r w:rsidRPr="00D1257A">
              <w:rPr>
                <w:rFonts w:ascii="Arial" w:hAnsi="Arial" w:cs="Arial"/>
                <w:color w:val="000000" w:themeColor="text1"/>
                <w:sz w:val="18"/>
                <w:szCs w:val="18"/>
              </w:rPr>
              <w:t>, Palgrave, New York, 2008.</w:t>
            </w:r>
          </w:p>
          <w:p w:rsidR="000409EB" w:rsidRPr="00D1257A" w:rsidRDefault="000409EB" w:rsidP="000409EB">
            <w:pPr>
              <w:tabs>
                <w:tab w:val="left" w:pos="432"/>
                <w:tab w:val="left" w:pos="1008"/>
                <w:tab w:val="left" w:pos="4032"/>
                <w:tab w:val="left" w:pos="4464"/>
              </w:tabs>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Buble, M. (ur.): </w:t>
            </w:r>
            <w:r w:rsidRPr="00D1257A">
              <w:rPr>
                <w:rFonts w:ascii="Arial" w:hAnsi="Arial" w:cs="Arial"/>
                <w:i/>
                <w:iCs/>
                <w:color w:val="000000" w:themeColor="text1"/>
                <w:sz w:val="18"/>
                <w:szCs w:val="18"/>
              </w:rPr>
              <w:t>Strategijski management</w:t>
            </w:r>
            <w:r w:rsidRPr="00D1257A">
              <w:rPr>
                <w:rFonts w:ascii="Arial" w:hAnsi="Arial" w:cs="Arial"/>
                <w:color w:val="000000" w:themeColor="text1"/>
                <w:sz w:val="18"/>
                <w:szCs w:val="18"/>
              </w:rPr>
              <w:t>, Ekonomski fakultet Split, Split, 1997.</w:t>
            </w:r>
          </w:p>
          <w:p w:rsidR="000409EB" w:rsidRPr="00D1257A" w:rsidRDefault="000409EB" w:rsidP="000409EB">
            <w:pPr>
              <w:tabs>
                <w:tab w:val="left" w:pos="175"/>
              </w:tabs>
              <w:overflowPunct w:val="0"/>
              <w:autoSpaceDE w:val="0"/>
              <w:autoSpaceDN w:val="0"/>
              <w:adjustRightInd w:val="0"/>
              <w:spacing w:after="0" w:line="240" w:lineRule="auto"/>
              <w:textAlignment w:val="baseline"/>
              <w:rPr>
                <w:rFonts w:ascii="Arial" w:hAnsi="Arial" w:cs="Arial"/>
                <w:iCs/>
                <w:color w:val="000000" w:themeColor="text1"/>
                <w:sz w:val="18"/>
                <w:szCs w:val="18"/>
                <w:lang w:eastAsia="hr-HR"/>
              </w:rPr>
            </w:pPr>
            <w:r w:rsidRPr="00D1257A">
              <w:rPr>
                <w:rFonts w:ascii="Arial" w:hAnsi="Arial" w:cs="Arial"/>
                <w:color w:val="000000" w:themeColor="text1"/>
                <w:sz w:val="18"/>
                <w:szCs w:val="18"/>
              </w:rPr>
              <w:t>Goic, S.;</w:t>
            </w:r>
            <w:r w:rsidRPr="00D1257A">
              <w:rPr>
                <w:rFonts w:ascii="Arial" w:hAnsi="Arial" w:cs="Arial"/>
                <w:color w:val="000000" w:themeColor="text1"/>
                <w:sz w:val="18"/>
                <w:szCs w:val="18"/>
                <w:lang w:val="en-US"/>
              </w:rPr>
              <w:t xml:space="preserve"> Jones, D.:  </w:t>
            </w:r>
            <w:r w:rsidRPr="00D1257A">
              <w:rPr>
                <w:rFonts w:ascii="Arial" w:hAnsi="Arial" w:cs="Arial"/>
                <w:bCs/>
                <w:i/>
                <w:iCs/>
                <w:color w:val="000000" w:themeColor="text1"/>
                <w:sz w:val="18"/>
                <w:szCs w:val="18"/>
                <w:lang w:eastAsia="hr-HR"/>
              </w:rPr>
              <w:t>Do innovative workplace practices foster mutual gains? Evidence from Croatia</w:t>
            </w:r>
            <w:r w:rsidRPr="00D1257A">
              <w:rPr>
                <w:rFonts w:ascii="Arial" w:hAnsi="Arial" w:cs="Arial"/>
                <w:bCs/>
                <w:iCs/>
                <w:color w:val="000000" w:themeColor="text1"/>
                <w:sz w:val="18"/>
                <w:szCs w:val="18"/>
                <w:lang w:eastAsia="hr-HR"/>
              </w:rPr>
              <w:t xml:space="preserve">, </w:t>
            </w:r>
            <w:r w:rsidRPr="00D1257A">
              <w:rPr>
                <w:rFonts w:ascii="Arial" w:hAnsi="Arial" w:cs="Arial"/>
                <w:color w:val="000000" w:themeColor="text1"/>
                <w:sz w:val="18"/>
                <w:szCs w:val="18"/>
              </w:rPr>
              <w:t xml:space="preserve">in T. Kato (ed.): </w:t>
            </w:r>
            <w:r w:rsidRPr="00D1257A">
              <w:rPr>
                <w:rStyle w:val="Istaknuto"/>
                <w:rFonts w:ascii="Arial" w:hAnsi="Arial" w:cs="Arial"/>
                <w:b/>
                <w:color w:val="000000" w:themeColor="text1"/>
                <w:sz w:val="18"/>
                <w:szCs w:val="18"/>
              </w:rPr>
              <w:t>Advances in the Economic Analysis of Participatory &amp; Labor-Managed Firms</w:t>
            </w:r>
            <w:r w:rsidRPr="00D1257A">
              <w:rPr>
                <w:rStyle w:val="Istaknuto"/>
                <w:rFonts w:ascii="Arial" w:hAnsi="Arial" w:cs="Arial"/>
                <w:color w:val="000000" w:themeColor="text1"/>
                <w:sz w:val="18"/>
                <w:szCs w:val="18"/>
              </w:rPr>
              <w:t xml:space="preserve">, Volume 11, </w:t>
            </w:r>
            <w:r w:rsidRPr="00D1257A">
              <w:rPr>
                <w:rFonts w:ascii="Arial" w:hAnsi="Arial" w:cs="Arial"/>
                <w:color w:val="000000" w:themeColor="text1"/>
                <w:sz w:val="18"/>
                <w:szCs w:val="18"/>
              </w:rPr>
              <w:t xml:space="preserve">Emerald Group Publishing Limited, </w:t>
            </w:r>
            <w:r w:rsidRPr="00D1257A">
              <w:rPr>
                <w:rFonts w:ascii="Arial" w:hAnsi="Arial" w:cs="Arial"/>
                <w:iCs/>
                <w:color w:val="000000" w:themeColor="text1"/>
                <w:sz w:val="18"/>
                <w:szCs w:val="18"/>
                <w:lang w:eastAsia="hr-HR"/>
              </w:rPr>
              <w:t>2010, pp. 23 – 68.</w:t>
            </w:r>
          </w:p>
          <w:p w:rsidR="000409EB" w:rsidRPr="00D1257A" w:rsidRDefault="000409EB" w:rsidP="000409EB">
            <w:pPr>
              <w:tabs>
                <w:tab w:val="left" w:pos="175"/>
              </w:tabs>
              <w:overflowPunct w:val="0"/>
              <w:autoSpaceDE w:val="0"/>
              <w:autoSpaceDN w:val="0"/>
              <w:adjustRightInd w:val="0"/>
              <w:spacing w:after="0" w:line="240" w:lineRule="auto"/>
              <w:textAlignment w:val="baseline"/>
              <w:rPr>
                <w:rFonts w:ascii="Arial" w:hAnsi="Arial" w:cs="Arial"/>
                <w:color w:val="000000" w:themeColor="text1"/>
                <w:sz w:val="18"/>
                <w:szCs w:val="18"/>
              </w:rPr>
            </w:pPr>
            <w:r w:rsidRPr="00D1257A">
              <w:rPr>
                <w:rFonts w:ascii="Arial" w:hAnsi="Arial" w:cs="Arial"/>
                <w:color w:val="000000" w:themeColor="text1"/>
                <w:sz w:val="18"/>
                <w:szCs w:val="18"/>
              </w:rPr>
              <w:t>Goic, S.:</w:t>
            </w:r>
            <w:r w:rsidRPr="00D1257A">
              <w:rPr>
                <w:rFonts w:ascii="Arial" w:hAnsi="Arial" w:cs="Arial"/>
                <w:i/>
                <w:color w:val="000000" w:themeColor="text1"/>
                <w:sz w:val="18"/>
                <w:szCs w:val="18"/>
                <w:lang w:val="en-US"/>
              </w:rPr>
              <w:t xml:space="preserve"> </w:t>
            </w:r>
            <w:hyperlink r:id="rId109" w:tgtFrame="_blank" w:history="1">
              <w:r w:rsidRPr="00D1257A">
                <w:rPr>
                  <w:rStyle w:val="Hiperveza"/>
                  <w:rFonts w:ascii="Arial" w:hAnsi="Arial" w:cs="Arial"/>
                  <w:bCs/>
                  <w:i/>
                  <w:color w:val="000000" w:themeColor="text1"/>
                  <w:sz w:val="18"/>
                  <w:szCs w:val="18"/>
                </w:rPr>
                <w:t>Employee Financial Participation in Croatian Enterprises: A Recent Study</w:t>
              </w:r>
            </w:hyperlink>
            <w:r w:rsidRPr="00D1257A">
              <w:rPr>
                <w:rFonts w:ascii="Arial" w:hAnsi="Arial" w:cs="Arial"/>
                <w:color w:val="000000" w:themeColor="text1"/>
                <w:sz w:val="18"/>
                <w:szCs w:val="18"/>
              </w:rPr>
              <w:t xml:space="preserve">. </w:t>
            </w:r>
            <w:r w:rsidRPr="00D1257A">
              <w:rPr>
                <w:rFonts w:ascii="Arial" w:hAnsi="Arial" w:cs="Arial"/>
                <w:b/>
                <w:i/>
                <w:iCs/>
                <w:color w:val="000000" w:themeColor="text1"/>
                <w:sz w:val="18"/>
                <w:szCs w:val="18"/>
              </w:rPr>
              <w:t>Global Business &amp; Economics Anthology</w:t>
            </w:r>
            <w:r w:rsidRPr="00D1257A">
              <w:rPr>
                <w:rFonts w:ascii="Arial" w:hAnsi="Arial" w:cs="Arial"/>
                <w:b/>
                <w:color w:val="000000" w:themeColor="text1"/>
                <w:sz w:val="18"/>
                <w:szCs w:val="18"/>
              </w:rPr>
              <w:t>.</w:t>
            </w:r>
            <w:r w:rsidRPr="00D1257A">
              <w:rPr>
                <w:rFonts w:ascii="Arial" w:hAnsi="Arial" w:cs="Arial"/>
                <w:color w:val="000000" w:themeColor="text1"/>
                <w:sz w:val="18"/>
                <w:szCs w:val="18"/>
              </w:rPr>
              <w:t xml:space="preserve"> </w:t>
            </w:r>
            <w:r w:rsidRPr="00D1257A">
              <w:rPr>
                <w:rFonts w:ascii="Arial" w:hAnsi="Arial" w:cs="Arial"/>
                <w:bCs/>
                <w:color w:val="000000" w:themeColor="text1"/>
                <w:sz w:val="18"/>
                <w:szCs w:val="18"/>
              </w:rPr>
              <w:t>II</w:t>
            </w:r>
            <w:r w:rsidRPr="00D1257A">
              <w:rPr>
                <w:rFonts w:ascii="Arial" w:hAnsi="Arial" w:cs="Arial"/>
                <w:color w:val="000000" w:themeColor="text1"/>
                <w:sz w:val="18"/>
                <w:szCs w:val="18"/>
              </w:rPr>
              <w:t>, 1, 2011; pp. 244</w:t>
            </w:r>
            <w:r w:rsidRPr="00D1257A">
              <w:rPr>
                <w:rFonts w:ascii="Arial" w:hAnsi="Arial" w:cs="Arial"/>
                <w:b/>
                <w:bCs/>
                <w:color w:val="000000" w:themeColor="text1"/>
                <w:sz w:val="18"/>
                <w:szCs w:val="18"/>
              </w:rPr>
              <w:t>-</w:t>
            </w:r>
            <w:r w:rsidRPr="00D1257A">
              <w:rPr>
                <w:rFonts w:ascii="Arial" w:hAnsi="Arial" w:cs="Arial"/>
                <w:color w:val="000000" w:themeColor="text1"/>
                <w:sz w:val="18"/>
                <w:szCs w:val="18"/>
              </w:rPr>
              <w:t>254.</w:t>
            </w:r>
          </w:p>
          <w:p w:rsidR="000409EB" w:rsidRPr="00D1257A" w:rsidRDefault="000409EB" w:rsidP="000409EB">
            <w:pPr>
              <w:tabs>
                <w:tab w:val="left" w:pos="432"/>
                <w:tab w:val="left" w:pos="1008"/>
                <w:tab w:val="left" w:pos="4032"/>
                <w:tab w:val="left" w:pos="4464"/>
              </w:tabs>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Gratton, L. (et al.): </w:t>
            </w:r>
            <w:r w:rsidRPr="00D1257A">
              <w:rPr>
                <w:rFonts w:ascii="Arial" w:hAnsi="Arial" w:cs="Arial"/>
                <w:i/>
                <w:iCs/>
                <w:color w:val="000000" w:themeColor="text1"/>
                <w:sz w:val="18"/>
                <w:szCs w:val="18"/>
              </w:rPr>
              <w:t>Strategic human resource management : corporate rhetoric and human reality</w:t>
            </w:r>
            <w:r w:rsidRPr="00D1257A">
              <w:rPr>
                <w:rFonts w:ascii="Arial" w:hAnsi="Arial" w:cs="Arial"/>
                <w:color w:val="000000" w:themeColor="text1"/>
                <w:sz w:val="18"/>
                <w:szCs w:val="18"/>
              </w:rPr>
              <w:t>, Oxford University Press, Oxford, 1999.</w:t>
            </w:r>
          </w:p>
          <w:p w:rsidR="000409EB" w:rsidRPr="00D1257A" w:rsidRDefault="000409EB" w:rsidP="000409EB">
            <w:pPr>
              <w:tabs>
                <w:tab w:val="left" w:pos="432"/>
                <w:tab w:val="left" w:pos="1008"/>
                <w:tab w:val="left" w:pos="4032"/>
                <w:tab w:val="left" w:pos="4464"/>
              </w:tabs>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Marušić, S.: </w:t>
            </w:r>
            <w:r w:rsidRPr="00D1257A">
              <w:rPr>
                <w:rFonts w:ascii="Arial" w:hAnsi="Arial" w:cs="Arial"/>
                <w:i/>
                <w:iCs/>
                <w:color w:val="000000" w:themeColor="text1"/>
                <w:sz w:val="18"/>
                <w:szCs w:val="18"/>
              </w:rPr>
              <w:t>Upravljanje ljudskim potencijalima</w:t>
            </w:r>
            <w:r w:rsidRPr="00D1257A">
              <w:rPr>
                <w:rFonts w:ascii="Arial" w:hAnsi="Arial" w:cs="Arial"/>
                <w:color w:val="000000" w:themeColor="text1"/>
                <w:sz w:val="18"/>
                <w:szCs w:val="18"/>
              </w:rPr>
              <w:t>, ADECO - Ekonomski institut, Zagreb, 2001.</w:t>
            </w:r>
          </w:p>
          <w:p w:rsidR="000409EB" w:rsidRPr="00D1257A" w:rsidRDefault="000409EB" w:rsidP="000409EB">
            <w:pPr>
              <w:tabs>
                <w:tab w:val="left" w:pos="432"/>
                <w:tab w:val="left" w:pos="1008"/>
                <w:tab w:val="left" w:pos="4032"/>
                <w:tab w:val="left" w:pos="4464"/>
              </w:tabs>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Noe, R.A.; Hollenbeck, J.R.; Gerhart, B.; Wright, P.M.: </w:t>
            </w:r>
            <w:r w:rsidRPr="00D1257A">
              <w:rPr>
                <w:rFonts w:ascii="Arial" w:hAnsi="Arial" w:cs="Arial"/>
                <w:i/>
                <w:iCs/>
                <w:color w:val="000000" w:themeColor="text1"/>
                <w:sz w:val="18"/>
                <w:szCs w:val="18"/>
              </w:rPr>
              <w:t>Menadžment Ljudskih potencijala</w:t>
            </w:r>
            <w:r w:rsidRPr="00D1257A">
              <w:rPr>
                <w:rFonts w:ascii="Arial" w:hAnsi="Arial" w:cs="Arial"/>
                <w:color w:val="000000" w:themeColor="text1"/>
                <w:sz w:val="18"/>
                <w:szCs w:val="18"/>
              </w:rPr>
              <w:t xml:space="preserve">, Mate, Zagreb, 2006. </w:t>
            </w:r>
          </w:p>
          <w:p w:rsidR="000409EB" w:rsidRPr="00D1257A" w:rsidRDefault="000409EB" w:rsidP="000409EB">
            <w:pPr>
              <w:tabs>
                <w:tab w:val="left" w:pos="432"/>
                <w:tab w:val="left" w:pos="1008"/>
                <w:tab w:val="left" w:pos="4032"/>
                <w:tab w:val="left" w:pos="4464"/>
              </w:tabs>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Stacey, Ralph D.: </w:t>
            </w:r>
            <w:r w:rsidRPr="00D1257A">
              <w:rPr>
                <w:rFonts w:ascii="Arial" w:hAnsi="Arial" w:cs="Arial"/>
                <w:i/>
                <w:iCs/>
                <w:color w:val="000000" w:themeColor="text1"/>
                <w:sz w:val="18"/>
                <w:szCs w:val="18"/>
              </w:rPr>
              <w:t>Strateški menadžment i organizacija dinamika</w:t>
            </w:r>
            <w:r w:rsidRPr="00D1257A">
              <w:rPr>
                <w:rFonts w:ascii="Arial" w:hAnsi="Arial" w:cs="Arial"/>
                <w:color w:val="000000" w:themeColor="text1"/>
                <w:sz w:val="18"/>
                <w:szCs w:val="18"/>
              </w:rPr>
              <w:t xml:space="preserve">, Mate, Zagreb, 1997. </w:t>
            </w:r>
          </w:p>
        </w:tc>
      </w:tr>
      <w:tr w:rsidR="000409EB" w:rsidRPr="00D1257A" w:rsidTr="000409EB">
        <w:tc>
          <w:tcPr>
            <w:tcW w:w="1911"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553" w:type="dxa"/>
            <w:gridSpan w:val="13"/>
            <w:tcBorders>
              <w:right w:val="single" w:sz="12" w:space="0" w:color="auto"/>
            </w:tcBorders>
            <w:tcMar>
              <w:left w:w="57" w:type="dxa"/>
              <w:right w:w="57" w:type="dxa"/>
            </w:tcMar>
          </w:tcPr>
          <w:p w:rsidR="000409EB" w:rsidRPr="00D1257A" w:rsidRDefault="000409EB" w:rsidP="000409EB">
            <w:pPr>
              <w:numPr>
                <w:ilvl w:val="0"/>
                <w:numId w:val="6"/>
              </w:numPr>
              <w:tabs>
                <w:tab w:val="clear" w:pos="720"/>
                <w:tab w:val="num" w:pos="0"/>
              </w:tabs>
              <w:spacing w:after="0" w:line="240" w:lineRule="auto"/>
              <w:ind w:left="356"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Praćenje sudjelovanja u nastavi i uspješnosti izvršenja ostalih obveza studenata (nastavnik)</w:t>
            </w:r>
          </w:p>
          <w:p w:rsidR="000409EB" w:rsidRPr="00D1257A" w:rsidRDefault="000409EB" w:rsidP="000409EB">
            <w:pPr>
              <w:numPr>
                <w:ilvl w:val="0"/>
                <w:numId w:val="6"/>
              </w:numPr>
              <w:tabs>
                <w:tab w:val="clear" w:pos="720"/>
                <w:tab w:val="num" w:pos="0"/>
              </w:tabs>
              <w:spacing w:after="0" w:line="240" w:lineRule="auto"/>
              <w:ind w:left="356"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0409EB">
            <w:pPr>
              <w:numPr>
                <w:ilvl w:val="0"/>
                <w:numId w:val="6"/>
              </w:numPr>
              <w:tabs>
                <w:tab w:val="clear" w:pos="720"/>
                <w:tab w:val="num" w:pos="0"/>
              </w:tabs>
              <w:spacing w:after="0" w:line="240" w:lineRule="auto"/>
              <w:ind w:left="356"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0409EB">
            <w:pPr>
              <w:numPr>
                <w:ilvl w:val="0"/>
                <w:numId w:val="6"/>
              </w:numPr>
              <w:tabs>
                <w:tab w:val="clear" w:pos="720"/>
                <w:tab w:val="num" w:pos="0"/>
              </w:tabs>
              <w:spacing w:after="0" w:line="240" w:lineRule="auto"/>
              <w:ind w:left="356"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tabs>
                <w:tab w:val="clear" w:pos="720"/>
                <w:tab w:val="num" w:pos="0"/>
              </w:tabs>
              <w:spacing w:after="0" w:line="240" w:lineRule="auto"/>
              <w:ind w:left="356"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1"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3" w:type="dxa"/>
            <w:gridSpan w:val="13"/>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rPr>
          <w:rFonts w:ascii="Arial" w:hAnsi="Arial" w:cs="Arial"/>
          <w:color w:val="000000" w:themeColor="text1"/>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FF5267" w:rsidRPr="003B1B30" w:rsidTr="00FF5267">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rsidR="00FF5267" w:rsidRPr="003B1B30" w:rsidRDefault="00FF5267" w:rsidP="00FF5267">
            <w:pPr>
              <w:spacing w:before="60" w:after="60" w:line="240" w:lineRule="auto"/>
              <w:ind w:left="397" w:hanging="397"/>
              <w:rPr>
                <w:rFonts w:ascii="Arial" w:hAnsi="Arial" w:cs="Arial"/>
                <w:b/>
                <w:color w:val="000000" w:themeColor="text1"/>
                <w:sz w:val="20"/>
                <w:szCs w:val="20"/>
              </w:rPr>
            </w:pPr>
            <w:r w:rsidRPr="003B1B30">
              <w:rPr>
                <w:rFonts w:ascii="Arial" w:hAnsi="Arial" w:cs="Arial"/>
                <w:b/>
                <w:color w:val="000000" w:themeColor="text1"/>
                <w:sz w:val="20"/>
                <w:szCs w:val="20"/>
              </w:rPr>
              <w:lastRenderedPageBreak/>
              <w:t>NAZIV</w:t>
            </w:r>
          </w:p>
          <w:p w:rsidR="00FF5267" w:rsidRPr="003B1B30" w:rsidRDefault="00FF5267" w:rsidP="00FF5267">
            <w:pPr>
              <w:spacing w:before="60" w:after="60" w:line="240" w:lineRule="auto"/>
              <w:ind w:left="397" w:hanging="397"/>
              <w:rPr>
                <w:rFonts w:ascii="Arial" w:hAnsi="Arial" w:cs="Arial"/>
                <w:b/>
                <w:color w:val="000000" w:themeColor="text1"/>
                <w:sz w:val="20"/>
                <w:szCs w:val="20"/>
              </w:rPr>
            </w:pPr>
            <w:r w:rsidRPr="003B1B30">
              <w:rPr>
                <w:rFonts w:ascii="Arial" w:hAnsi="Arial" w:cs="Arial"/>
                <w:b/>
                <w:color w:val="000000" w:themeColor="text1"/>
                <w:sz w:val="20"/>
                <w:szCs w:val="20"/>
              </w:rPr>
              <w:t>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rsidR="00FF5267" w:rsidRPr="003B1B30" w:rsidRDefault="00FF5267" w:rsidP="00FF5267">
            <w:pPr>
              <w:spacing w:before="60" w:after="60" w:line="240" w:lineRule="auto"/>
              <w:rPr>
                <w:rFonts w:ascii="Arial" w:hAnsi="Arial" w:cs="Arial"/>
                <w:b/>
                <w:color w:val="000000" w:themeColor="text1"/>
                <w:sz w:val="20"/>
                <w:szCs w:val="20"/>
              </w:rPr>
            </w:pPr>
            <w:r w:rsidRPr="003B1B30">
              <w:rPr>
                <w:rFonts w:ascii="Arial" w:hAnsi="Arial" w:cs="Arial"/>
                <w:b/>
                <w:color w:val="000000" w:themeColor="text1"/>
                <w:sz w:val="20"/>
                <w:szCs w:val="20"/>
              </w:rPr>
              <w:t>Stručna praksa</w:t>
            </w:r>
          </w:p>
        </w:tc>
      </w:tr>
      <w:tr w:rsidR="00FF5267" w:rsidRPr="003B1B30" w:rsidTr="00FF5267">
        <w:trPr>
          <w:trHeight w:val="446"/>
        </w:trPr>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spacing w:after="0" w:line="240" w:lineRule="auto"/>
              <w:rPr>
                <w:rStyle w:val="Naglaeno"/>
                <w:rFonts w:ascii="Arial" w:hAnsi="Arial" w:cs="Arial"/>
                <w:b w:val="0"/>
                <w:color w:val="000000" w:themeColor="text1"/>
              </w:rPr>
            </w:pPr>
            <w:r w:rsidRPr="003B1B30">
              <w:rPr>
                <w:rStyle w:val="Naglaeno"/>
                <w:rFonts w:ascii="Arial" w:hAnsi="Arial" w:cs="Arial"/>
                <w:color w:val="000000" w:themeColor="text1"/>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spacing w:after="0"/>
              <w:rPr>
                <w:rFonts w:ascii="Arial" w:hAnsi="Arial" w:cs="Arial"/>
                <w:color w:val="000000" w:themeColor="text1"/>
                <w:sz w:val="20"/>
                <w:szCs w:val="20"/>
              </w:rPr>
            </w:pPr>
            <w:r w:rsidRPr="003B1B30">
              <w:rPr>
                <w:rFonts w:ascii="Arial" w:hAnsi="Arial" w:cs="Arial"/>
                <w:color w:val="000000" w:themeColor="text1"/>
                <w:sz w:val="20"/>
                <w:szCs w:val="20"/>
              </w:rPr>
              <w:t>EUADP1</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2</w:t>
            </w:r>
          </w:p>
        </w:tc>
      </w:tr>
      <w:tr w:rsidR="00FF5267" w:rsidRPr="003B1B30" w:rsidTr="00FF5267">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Style w:val="Naglaeno"/>
                <w:rFonts w:ascii="Arial" w:hAnsi="Arial" w:cs="Arial"/>
                <w:color w:val="000000" w:themeColor="text1"/>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spacing w:after="0"/>
              <w:rPr>
                <w:rFonts w:ascii="Arial" w:hAnsi="Arial" w:cs="Arial"/>
                <w:color w:val="000000" w:themeColor="text1"/>
              </w:rPr>
            </w:pPr>
            <w:r w:rsidRPr="003B1B30">
              <w:rPr>
                <w:rFonts w:ascii="Arial" w:hAnsi="Arial" w:cs="Arial"/>
                <w:color w:val="000000" w:themeColor="text1"/>
                <w:sz w:val="20"/>
                <w:szCs w:val="20"/>
              </w:rPr>
              <w:t>Svi nastavnici u znanstveno-nastavnim zvanjima koji sudjeluju u izvođenju nastave</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6</w:t>
            </w:r>
          </w:p>
        </w:tc>
      </w:tr>
      <w:tr w:rsidR="00FF5267" w:rsidRPr="003B1B30" w:rsidTr="00FF5267">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w:t>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T</w:t>
            </w:r>
          </w:p>
        </w:tc>
      </w:tr>
      <w:tr w:rsidR="00FF5267" w:rsidRPr="003B1B30" w:rsidTr="00FF5267">
        <w:trPr>
          <w:trHeight w:val="345"/>
        </w:trPr>
        <w:tc>
          <w:tcPr>
            <w:tcW w:w="600" w:type="dxa"/>
            <w:gridSpan w:val="2"/>
            <w:vMerge/>
            <w:tcBorders>
              <w:top w:val="single" w:sz="4" w:space="0" w:color="auto"/>
              <w:left w:val="single" w:sz="12" w:space="0" w:color="auto"/>
              <w:bottom w:val="single" w:sz="12" w:space="0" w:color="auto"/>
              <w:right w:val="single" w:sz="4"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p>
        </w:tc>
        <w:tc>
          <w:tcPr>
            <w:tcW w:w="900" w:type="dxa"/>
            <w:gridSpan w:val="3"/>
            <w:vMerge/>
            <w:tcBorders>
              <w:top w:val="single" w:sz="4" w:space="0" w:color="auto"/>
              <w:left w:val="single" w:sz="4" w:space="0" w:color="auto"/>
              <w:bottom w:val="single" w:sz="12" w:space="0" w:color="auto"/>
              <w:right w:val="single" w:sz="12"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p>
        </w:tc>
        <w:tc>
          <w:tcPr>
            <w:tcW w:w="7250" w:type="dxa"/>
            <w:gridSpan w:val="4"/>
            <w:vMerge/>
            <w:tcBorders>
              <w:top w:val="single" w:sz="4" w:space="0" w:color="auto"/>
              <w:left w:val="single" w:sz="4" w:space="0" w:color="auto"/>
              <w:bottom w:val="single" w:sz="12" w:space="0" w:color="auto"/>
              <w:right w:val="single" w:sz="12"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c>
          <w:tcPr>
            <w:tcW w:w="618" w:type="dxa"/>
            <w:tcBorders>
              <w:top w:val="single" w:sz="4" w:space="0" w:color="auto"/>
              <w:left w:val="single" w:sz="4" w:space="0" w:color="auto"/>
              <w:bottom w:val="single" w:sz="12" w:space="0" w:color="auto"/>
              <w:right w:val="single" w:sz="12"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176</w:t>
            </w:r>
          </w:p>
        </w:tc>
      </w:tr>
      <w:tr w:rsidR="00FF5267" w:rsidRPr="003B1B30" w:rsidTr="00FF5267">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Izborni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0</w:t>
            </w:r>
          </w:p>
        </w:tc>
      </w:tr>
      <w:tr w:rsidR="00FF5267" w:rsidRPr="003B1B30" w:rsidTr="00FF526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rsidR="00FF5267" w:rsidRPr="003B1B30" w:rsidRDefault="00FF5267"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OPIS PREDMETA</w:t>
            </w:r>
          </w:p>
        </w:tc>
      </w:tr>
      <w:tr w:rsidR="00FF5267" w:rsidRPr="003B1B30" w:rsidTr="00FF5267">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rsidR="00FF5267" w:rsidRPr="003B1B30" w:rsidRDefault="00FF5267" w:rsidP="00FF5267">
            <w:pPr>
              <w:spacing w:after="0" w:line="240" w:lineRule="auto"/>
              <w:ind w:left="73"/>
              <w:rPr>
                <w:rFonts w:ascii="Arial" w:hAnsi="Arial" w:cs="Arial"/>
                <w:color w:val="000000" w:themeColor="text1"/>
                <w:sz w:val="20"/>
                <w:szCs w:val="20"/>
              </w:rPr>
            </w:pPr>
            <w:r w:rsidRPr="003B1B30">
              <w:rPr>
                <w:rFonts w:ascii="Arial" w:hAnsi="Arial" w:cs="Arial"/>
                <w:color w:val="000000" w:themeColor="text1"/>
                <w:sz w:val="20"/>
                <w:szCs w:val="20"/>
              </w:rPr>
              <w:t>Osposobiti studenta za rješavanje konkretnih praktičnih problema u stvarnom radnom okruženju prihvatnih organizacija</w:t>
            </w:r>
          </w:p>
        </w:tc>
      </w:tr>
      <w:tr w:rsidR="00FF5267" w:rsidRPr="003B1B30" w:rsidTr="00FF5267">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rsidR="00FF5267" w:rsidRPr="003B1B30" w:rsidRDefault="00FF5267" w:rsidP="00FF5267">
            <w:pPr>
              <w:tabs>
                <w:tab w:val="left" w:pos="2820"/>
              </w:tabs>
              <w:spacing w:after="0" w:line="240" w:lineRule="auto"/>
              <w:ind w:left="74"/>
              <w:jc w:val="both"/>
              <w:rPr>
                <w:rFonts w:ascii="Arial" w:hAnsi="Arial" w:cs="Arial"/>
                <w:color w:val="000000" w:themeColor="text1"/>
                <w:sz w:val="20"/>
                <w:szCs w:val="20"/>
              </w:rPr>
            </w:pPr>
            <w:r w:rsidRPr="003B1B30">
              <w:rPr>
                <w:rFonts w:ascii="Arial" w:hAnsi="Arial" w:cs="Arial"/>
                <w:color w:val="000000" w:themeColor="text1"/>
                <w:sz w:val="20"/>
                <w:szCs w:val="20"/>
              </w:rPr>
              <w:t xml:space="preserve">Studenti imaju pravo prijave na natječaj za stručnu praksu ako 15.09. imaju mogućnost upisa izbornih predmeta druge godine diplomskog studija. Zahtjevi studenata za realizaciju stručne prakse se razmatraju s obzirom na raspoloživa mjesta za praksu u prihvatnim organizacijama, pri čemu se vodi računa da profil ponuđenog mjesta za stručnu praksu odgovara studiju/smjeru. Ako je broj prijavljenih studenata s određenog studija/smjera veći od broja raspoloživih mjesta za stručnu praksu u prihvatnim organizacijama provodi se selekcijski postupak prema Pravilniku o stručnoj praksi. </w:t>
            </w:r>
          </w:p>
        </w:tc>
      </w:tr>
      <w:tr w:rsidR="00FF5267" w:rsidRPr="003B1B30" w:rsidTr="00FF5267">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FF5267" w:rsidRPr="003B1B30" w:rsidRDefault="00FF5267" w:rsidP="00FF5267">
            <w:pPr>
              <w:spacing w:after="0"/>
              <w:rPr>
                <w:rFonts w:ascii="Arial" w:hAnsi="Arial" w:cs="Arial"/>
                <w:color w:val="000000" w:themeColor="text1"/>
                <w:sz w:val="20"/>
                <w:szCs w:val="20"/>
              </w:rPr>
            </w:pPr>
            <w:r w:rsidRPr="003B1B30">
              <w:rPr>
                <w:rFonts w:ascii="Arial" w:hAnsi="Arial" w:cs="Arial"/>
                <w:color w:val="000000" w:themeColor="text1"/>
                <w:sz w:val="20"/>
                <w:szCs w:val="20"/>
              </w:rPr>
              <w:t>Ishod učenja predmeta:</w:t>
            </w:r>
          </w:p>
          <w:p w:rsidR="00FF5267" w:rsidRPr="003B1B30" w:rsidRDefault="00FF5267" w:rsidP="00FF5267">
            <w:pPr>
              <w:spacing w:after="0"/>
              <w:rPr>
                <w:rFonts w:ascii="Arial" w:hAnsi="Arial" w:cs="Arial"/>
                <w:color w:val="000000" w:themeColor="text1"/>
                <w:sz w:val="20"/>
                <w:szCs w:val="20"/>
              </w:rPr>
            </w:pPr>
          </w:p>
          <w:p w:rsidR="00FF5267" w:rsidRPr="003B1B30" w:rsidRDefault="00FF5267" w:rsidP="00C5793C">
            <w:pPr>
              <w:pStyle w:val="Odlomakpopisa"/>
              <w:numPr>
                <w:ilvl w:val="0"/>
                <w:numId w:val="168"/>
              </w:numPr>
              <w:spacing w:after="0" w:line="240" w:lineRule="auto"/>
              <w:jc w:val="both"/>
              <w:rPr>
                <w:rFonts w:ascii="Arial" w:hAnsi="Arial" w:cs="Arial"/>
                <w:color w:val="000000" w:themeColor="text1"/>
                <w:sz w:val="20"/>
                <w:szCs w:val="20"/>
              </w:rPr>
            </w:pPr>
            <w:r w:rsidRPr="003B1B30">
              <w:rPr>
                <w:rFonts w:ascii="Arial" w:hAnsi="Arial" w:cs="Arial"/>
                <w:color w:val="000000" w:themeColor="text1"/>
                <w:sz w:val="20"/>
                <w:szCs w:val="20"/>
              </w:rPr>
              <w:t>Primijeniti stečena znanja za rješavanje konkretnih poslovnih problema u stvarnom radnom okruženju privatnih organizacija.</w:t>
            </w:r>
          </w:p>
          <w:p w:rsidR="00FF5267" w:rsidRPr="003B1B30" w:rsidRDefault="00FF5267" w:rsidP="00FF5267">
            <w:pPr>
              <w:spacing w:after="0" w:line="240" w:lineRule="auto"/>
              <w:ind w:left="720"/>
              <w:rPr>
                <w:rFonts w:ascii="Arial" w:hAnsi="Arial" w:cs="Arial"/>
                <w:color w:val="000000" w:themeColor="text1"/>
                <w:sz w:val="20"/>
                <w:szCs w:val="20"/>
              </w:rPr>
            </w:pPr>
          </w:p>
          <w:p w:rsidR="00FF5267" w:rsidRPr="003B1B30" w:rsidRDefault="00FF5267" w:rsidP="00FF5267">
            <w:pPr>
              <w:spacing w:after="0"/>
              <w:rPr>
                <w:rFonts w:ascii="Arial" w:hAnsi="Arial" w:cs="Arial"/>
                <w:color w:val="000000" w:themeColor="text1"/>
                <w:sz w:val="20"/>
                <w:szCs w:val="20"/>
              </w:rPr>
            </w:pPr>
            <w:r w:rsidRPr="003B1B30">
              <w:rPr>
                <w:rFonts w:ascii="Arial" w:hAnsi="Arial" w:cs="Arial"/>
                <w:color w:val="000000" w:themeColor="text1"/>
                <w:sz w:val="20"/>
                <w:szCs w:val="20"/>
              </w:rPr>
              <w:t>Pojedinačni ishodi učenja:</w:t>
            </w:r>
          </w:p>
          <w:p w:rsidR="00FF5267" w:rsidRPr="003B1B30" w:rsidRDefault="00FF5267" w:rsidP="00C5793C">
            <w:pPr>
              <w:numPr>
                <w:ilvl w:val="0"/>
                <w:numId w:val="169"/>
              </w:num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Primijeniti usvojenu  stručnu terminologiju, te relevantne metode i tehnike u stvarnom radnom okruženju.</w:t>
            </w:r>
          </w:p>
          <w:p w:rsidR="00FF5267" w:rsidRPr="003B1B30" w:rsidRDefault="00FF5267" w:rsidP="00C5793C">
            <w:pPr>
              <w:numPr>
                <w:ilvl w:val="0"/>
                <w:numId w:val="169"/>
              </w:num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Usvojiti relevantne radne postupke i zadaće.</w:t>
            </w:r>
          </w:p>
          <w:p w:rsidR="00FF5267" w:rsidRPr="003B1B30" w:rsidRDefault="00FF5267" w:rsidP="00C5793C">
            <w:pPr>
              <w:numPr>
                <w:ilvl w:val="0"/>
                <w:numId w:val="169"/>
              </w:num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Uočiti i razumjeti  dinamiku organizacijske kulture (način donošenja odluka,  organizaciju rada, raspodjelu ovlasti, interakciju među kolegama, provođenje organizacijske misije/vizije, te značenje odgovornosti i praćenja rezultata radnih aktivnosti i procesa) </w:t>
            </w:r>
          </w:p>
          <w:p w:rsidR="00FF5267" w:rsidRPr="003B1B30" w:rsidRDefault="00FF5267" w:rsidP="00C5793C">
            <w:pPr>
              <w:numPr>
                <w:ilvl w:val="0"/>
                <w:numId w:val="169"/>
              </w:num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Razviti  pisane i usmene komunikacijske vještine.</w:t>
            </w:r>
          </w:p>
          <w:p w:rsidR="00FF5267" w:rsidRPr="003B1B30" w:rsidRDefault="00FF5267" w:rsidP="00C5793C">
            <w:pPr>
              <w:numPr>
                <w:ilvl w:val="0"/>
                <w:numId w:val="169"/>
              </w:numPr>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Formulirati Izvještaj o stručnoj praksi kroz koji će se objasniti 5-10 odrađenih poslovnih zadataka uz prilog relevantne dokumentacije.</w:t>
            </w:r>
          </w:p>
        </w:tc>
      </w:tr>
      <w:tr w:rsidR="00FF5267" w:rsidRPr="003B1B30" w:rsidTr="00FF5267">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rsidR="00FF5267" w:rsidRPr="003B1B30" w:rsidRDefault="00FF5267" w:rsidP="00FF5267">
            <w:pPr>
              <w:tabs>
                <w:tab w:val="left" w:pos="2820"/>
              </w:tabs>
              <w:spacing w:after="0"/>
              <w:ind w:left="73"/>
              <w:rPr>
                <w:rFonts w:ascii="Arial" w:hAnsi="Arial" w:cs="Arial"/>
                <w:color w:val="000000" w:themeColor="text1"/>
                <w:sz w:val="20"/>
                <w:szCs w:val="20"/>
              </w:rPr>
            </w:pPr>
            <w:r w:rsidRPr="003B1B30">
              <w:rPr>
                <w:rFonts w:ascii="Arial" w:hAnsi="Arial" w:cs="Arial"/>
                <w:color w:val="000000" w:themeColor="text1"/>
                <w:sz w:val="20"/>
                <w:szCs w:val="20"/>
              </w:rPr>
              <w:t>Stručna praksa se realizira uz rad s mentorom iz prihvatne organizacije, kroz odrađivanje konkretnih radnih zadataka. Stručna praksa u prihvatnoj organizaciji traje 22 radna dana (176 radnih sati), dok radne zadatke definira prihvatna organizacija uz suglasnost mentora s Ekonomskog fakulteta. Preostala 4 radna sata odnose se na izradu Izvještaja o stručnoj praksi i njegovu obranu pred mentorom s Ekonomskog fakulteta u Splitu.</w:t>
            </w:r>
          </w:p>
        </w:tc>
      </w:tr>
      <w:tr w:rsidR="00FF5267" w:rsidRPr="003B1B30" w:rsidTr="00FF5267">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MS Gothic" w:eastAsia="MS Gothic" w:hAnsi="MS Gothic" w:cs="MS Gothic" w:hint="eastAsia"/>
                <w:b w:val="0"/>
                <w:color w:val="000000" w:themeColor="text1"/>
                <w:sz w:val="20"/>
                <w:szCs w:val="20"/>
                <w:lang w:val="hr-HR" w:eastAsia="en-US"/>
              </w:rPr>
              <w:t>☐</w:t>
            </w:r>
            <w:r w:rsidRPr="003B1B30">
              <w:rPr>
                <w:rFonts w:ascii="Arial" w:hAnsi="Arial" w:cs="Arial"/>
                <w:b w:val="0"/>
                <w:color w:val="000000" w:themeColor="text1"/>
                <w:sz w:val="20"/>
                <w:szCs w:val="20"/>
                <w:lang w:val="hr-HR" w:eastAsia="en-US"/>
              </w:rPr>
              <w:t xml:space="preserve"> predavanja</w:t>
            </w:r>
          </w:p>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MS Gothic" w:eastAsia="MS Gothic" w:hAnsi="MS Gothic" w:cs="MS Gothic" w:hint="eastAsia"/>
                <w:b w:val="0"/>
                <w:color w:val="000000" w:themeColor="text1"/>
                <w:sz w:val="20"/>
                <w:szCs w:val="20"/>
                <w:lang w:val="hr-HR" w:eastAsia="en-US"/>
              </w:rPr>
              <w:t>☐</w:t>
            </w:r>
            <w:r w:rsidRPr="003B1B30">
              <w:rPr>
                <w:rFonts w:ascii="Arial" w:hAnsi="Arial" w:cs="Arial"/>
                <w:b w:val="0"/>
                <w:color w:val="000000" w:themeColor="text1"/>
                <w:sz w:val="20"/>
                <w:szCs w:val="20"/>
                <w:lang w:val="hr-HR" w:eastAsia="en-US"/>
              </w:rPr>
              <w:t xml:space="preserve"> seminari i radionice  </w:t>
            </w:r>
          </w:p>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MS Gothic" w:eastAsia="MS Gothic" w:hAnsi="MS Gothic" w:cs="MS Gothic" w:hint="eastAsia"/>
                <w:b w:val="0"/>
                <w:color w:val="000000" w:themeColor="text1"/>
                <w:sz w:val="20"/>
                <w:szCs w:val="20"/>
                <w:lang w:val="hr-HR" w:eastAsia="en-US"/>
              </w:rPr>
              <w:t>☐</w:t>
            </w:r>
            <w:r w:rsidRPr="003B1B30">
              <w:rPr>
                <w:rFonts w:ascii="Arial" w:hAnsi="Arial" w:cs="Arial"/>
                <w:b w:val="0"/>
                <w:color w:val="000000" w:themeColor="text1"/>
                <w:sz w:val="20"/>
                <w:szCs w:val="20"/>
                <w:lang w:val="hr-HR" w:eastAsia="en-US"/>
              </w:rPr>
              <w:t xml:space="preserve"> vježbe  </w:t>
            </w:r>
          </w:p>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MS Gothic" w:eastAsia="MS Gothic" w:hAnsi="MS Gothic" w:cs="MS Gothic" w:hint="eastAsia"/>
                <w:b w:val="0"/>
                <w:color w:val="000000" w:themeColor="text1"/>
                <w:sz w:val="20"/>
                <w:szCs w:val="20"/>
                <w:lang w:val="hr-HR" w:eastAsia="en-US"/>
              </w:rPr>
              <w:t>☐</w:t>
            </w:r>
            <w:r w:rsidRPr="003B1B30">
              <w:rPr>
                <w:rFonts w:ascii="Arial" w:hAnsi="Arial" w:cs="Arial"/>
                <w:b w:val="0"/>
                <w:color w:val="000000" w:themeColor="text1"/>
                <w:sz w:val="20"/>
                <w:szCs w:val="20"/>
                <w:lang w:val="hr-HR" w:eastAsia="en-US"/>
              </w:rPr>
              <w:t xml:space="preserve"> </w:t>
            </w:r>
            <w:r w:rsidRPr="003B1B30">
              <w:rPr>
                <w:rFonts w:ascii="Arial" w:hAnsi="Arial" w:cs="Arial"/>
                <w:b w:val="0"/>
                <w:i/>
                <w:color w:val="000000" w:themeColor="text1"/>
                <w:sz w:val="20"/>
                <w:szCs w:val="20"/>
                <w:lang w:val="hr-HR" w:eastAsia="en-US"/>
              </w:rPr>
              <w:t>on line</w:t>
            </w:r>
            <w:r w:rsidRPr="003B1B30">
              <w:rPr>
                <w:rFonts w:ascii="Arial" w:hAnsi="Arial" w:cs="Arial"/>
                <w:b w:val="0"/>
                <w:color w:val="000000" w:themeColor="text1"/>
                <w:sz w:val="20"/>
                <w:szCs w:val="20"/>
                <w:lang w:val="hr-HR" w:eastAsia="en-US"/>
              </w:rPr>
              <w:t xml:space="preserve"> u cijelosti</w:t>
            </w:r>
          </w:p>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MS Gothic" w:eastAsia="MS Gothic" w:hAnsi="MS Gothic" w:cs="MS Gothic" w:hint="eastAsia"/>
                <w:b w:val="0"/>
                <w:color w:val="000000" w:themeColor="text1"/>
                <w:sz w:val="20"/>
                <w:szCs w:val="20"/>
                <w:lang w:val="hr-HR" w:eastAsia="en-US"/>
              </w:rPr>
              <w:t>☐</w:t>
            </w:r>
            <w:r w:rsidRPr="003B1B30">
              <w:rPr>
                <w:rFonts w:ascii="Arial" w:hAnsi="Arial" w:cs="Arial"/>
                <w:b w:val="0"/>
                <w:color w:val="000000" w:themeColor="text1"/>
                <w:sz w:val="20"/>
                <w:szCs w:val="20"/>
                <w:lang w:val="hr-HR" w:eastAsia="en-US"/>
              </w:rPr>
              <w:t xml:space="preserve"> mješovito e-učenje</w:t>
            </w:r>
          </w:p>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sym w:font="Wingdings" w:char="00FE"/>
            </w:r>
            <w:r w:rsidRPr="003B1B30">
              <w:rPr>
                <w:rFonts w:ascii="Arial" w:hAnsi="Arial" w:cs="Arial"/>
                <w:color w:val="000000" w:themeColor="text1"/>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18"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MS Gothic" w:eastAsia="MS Gothic" w:hAnsi="MS Gothic" w:cs="MS Gothic" w:hint="eastAsia"/>
                <w:b w:val="0"/>
                <w:color w:val="000000" w:themeColor="text1"/>
                <w:sz w:val="20"/>
                <w:szCs w:val="20"/>
                <w:lang w:val="hr-HR" w:eastAsia="en-US"/>
              </w:rPr>
              <w:t>☐</w:t>
            </w:r>
            <w:r w:rsidRPr="003B1B30">
              <w:rPr>
                <w:rFonts w:ascii="Arial" w:hAnsi="Arial" w:cs="Arial"/>
                <w:b w:val="0"/>
                <w:color w:val="000000" w:themeColor="text1"/>
                <w:sz w:val="20"/>
                <w:szCs w:val="20"/>
                <w:lang w:val="hr-HR" w:eastAsia="en-US"/>
              </w:rPr>
              <w:t xml:space="preserve"> samostalni  zadaci  </w:t>
            </w:r>
          </w:p>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MS Gothic" w:eastAsia="MS Gothic" w:hAnsi="MS Gothic" w:cs="MS Gothic" w:hint="eastAsia"/>
                <w:b w:val="0"/>
                <w:color w:val="000000" w:themeColor="text1"/>
                <w:sz w:val="20"/>
                <w:szCs w:val="20"/>
                <w:lang w:val="hr-HR" w:eastAsia="en-US"/>
              </w:rPr>
              <w:t>☐</w:t>
            </w:r>
            <w:r w:rsidRPr="003B1B30">
              <w:rPr>
                <w:rFonts w:ascii="Arial" w:hAnsi="Arial" w:cs="Arial"/>
                <w:b w:val="0"/>
                <w:color w:val="000000" w:themeColor="text1"/>
                <w:sz w:val="20"/>
                <w:szCs w:val="20"/>
                <w:lang w:val="hr-HR" w:eastAsia="en-US"/>
              </w:rPr>
              <w:t xml:space="preserve"> multimedija </w:t>
            </w:r>
          </w:p>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MS Gothic" w:eastAsia="MS Gothic" w:hAnsi="MS Gothic" w:cs="MS Gothic" w:hint="eastAsia"/>
                <w:b w:val="0"/>
                <w:color w:val="000000" w:themeColor="text1"/>
                <w:sz w:val="20"/>
                <w:szCs w:val="20"/>
                <w:lang w:val="hr-HR" w:eastAsia="en-US"/>
              </w:rPr>
              <w:t>☐</w:t>
            </w:r>
            <w:r w:rsidRPr="003B1B30">
              <w:rPr>
                <w:rFonts w:ascii="Arial" w:hAnsi="Arial" w:cs="Arial"/>
                <w:b w:val="0"/>
                <w:color w:val="000000" w:themeColor="text1"/>
                <w:sz w:val="20"/>
                <w:szCs w:val="20"/>
                <w:lang w:val="hr-HR" w:eastAsia="en-US"/>
              </w:rPr>
              <w:t xml:space="preserve"> laboratorij</w:t>
            </w:r>
          </w:p>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sym w:font="Wingdings" w:char="00FE"/>
            </w:r>
            <w:r w:rsidRPr="003B1B30">
              <w:rPr>
                <w:rFonts w:ascii="Arial" w:hAnsi="Arial" w:cs="Arial"/>
                <w:b w:val="0"/>
                <w:color w:val="000000" w:themeColor="text1"/>
                <w:sz w:val="20"/>
                <w:szCs w:val="20"/>
                <w:lang w:val="hr-HR" w:eastAsia="en-US"/>
              </w:rPr>
              <w:t xml:space="preserve"> mentorski rad</w:t>
            </w:r>
          </w:p>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MS Gothic" w:eastAsia="MS Gothic" w:hAnsi="MS Gothic" w:cs="MS Gothic" w:hint="eastAsia"/>
                <w:color w:val="000000" w:themeColor="text1"/>
                <w:sz w:val="20"/>
                <w:szCs w:val="20"/>
              </w:rPr>
              <w:t>☐</w:t>
            </w:r>
            <w:r w:rsidRPr="003B1B30">
              <w:rPr>
                <w:rFonts w:ascii="Arial" w:hAnsi="Arial" w:cs="Arial"/>
                <w:color w:val="000000" w:themeColor="text1"/>
                <w:sz w:val="20"/>
                <w:szCs w:val="20"/>
              </w:rPr>
              <w:t xml:space="preserve"> </w:t>
            </w:r>
            <w:r w:rsidRPr="003B1B30">
              <w:rPr>
                <w:rFonts w:ascii="Arial" w:hAnsi="Arial" w:cs="Arial"/>
                <w:color w:val="000000" w:themeColor="text1"/>
                <w:sz w:val="20"/>
                <w:szCs w:val="20"/>
              </w:rPr>
              <w:fldChar w:fldCharType="begin">
                <w:ffData>
                  <w:name w:val="Text1"/>
                  <w:enabled/>
                  <w:calcOnExit w:val="0"/>
                  <w:textInput/>
                </w:ffData>
              </w:fldChar>
            </w:r>
            <w:r w:rsidRPr="003B1B30">
              <w:rPr>
                <w:rFonts w:ascii="Arial" w:hAnsi="Arial" w:cs="Arial"/>
                <w:color w:val="000000" w:themeColor="text1"/>
                <w:sz w:val="20"/>
                <w:szCs w:val="20"/>
              </w:rPr>
              <w:instrText xml:space="preserve"> FORMTEXT </w:instrText>
            </w:r>
            <w:r w:rsidRPr="003B1B30">
              <w:rPr>
                <w:rFonts w:ascii="Arial" w:hAnsi="Arial" w:cs="Arial"/>
                <w:color w:val="000000" w:themeColor="text1"/>
                <w:sz w:val="20"/>
                <w:szCs w:val="20"/>
              </w:rPr>
            </w:r>
            <w:r w:rsidRPr="003B1B30">
              <w:rPr>
                <w:rFonts w:ascii="Arial" w:hAnsi="Arial" w:cs="Arial"/>
                <w:color w:val="000000" w:themeColor="text1"/>
                <w:sz w:val="20"/>
                <w:szCs w:val="20"/>
              </w:rPr>
              <w:fldChar w:fldCharType="separate"/>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fldChar w:fldCharType="end"/>
            </w:r>
            <w:r w:rsidRPr="003B1B30">
              <w:rPr>
                <w:rFonts w:ascii="Arial" w:hAnsi="Arial" w:cs="Arial"/>
                <w:color w:val="000000" w:themeColor="text1"/>
                <w:sz w:val="20"/>
                <w:szCs w:val="20"/>
              </w:rPr>
              <w:t xml:space="preserve"> (ostalo upisati)</w:t>
            </w:r>
            <w:r w:rsidRPr="003B1B30">
              <w:rPr>
                <w:rFonts w:ascii="Arial" w:hAnsi="Arial" w:cs="Arial"/>
                <w:b/>
                <w:color w:val="000000" w:themeColor="text1"/>
                <w:sz w:val="20"/>
                <w:szCs w:val="20"/>
              </w:rPr>
              <w:t xml:space="preserve"> </w:t>
            </w:r>
            <w:r w:rsidRPr="003B1B30">
              <w:rPr>
                <w:rFonts w:ascii="Arial" w:hAnsi="Arial" w:cs="Arial"/>
                <w:b/>
                <w:color w:val="000000" w:themeColor="text1"/>
                <w:sz w:val="20"/>
                <w:szCs w:val="20"/>
                <w:bdr w:val="single" w:sz="12" w:space="0" w:color="auto" w:frame="1"/>
              </w:rPr>
              <w:t xml:space="preserve"> </w:t>
            </w:r>
          </w:p>
        </w:tc>
      </w:tr>
      <w:tr w:rsidR="00FF5267" w:rsidRPr="003B1B30" w:rsidTr="00FF5267">
        <w:trPr>
          <w:trHeight w:val="577"/>
        </w:trPr>
        <w:tc>
          <w:tcPr>
            <w:tcW w:w="600" w:type="dxa"/>
            <w:gridSpan w:val="2"/>
            <w:vMerge/>
            <w:tcBorders>
              <w:top w:val="single" w:sz="4" w:space="0" w:color="auto"/>
              <w:left w:val="single" w:sz="12" w:space="0" w:color="auto"/>
              <w:bottom w:val="single" w:sz="4" w:space="0" w:color="auto"/>
              <w:right w:val="single" w:sz="4"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p>
        </w:tc>
        <w:tc>
          <w:tcPr>
            <w:tcW w:w="13884" w:type="dxa"/>
            <w:gridSpan w:val="8"/>
            <w:vMerge/>
            <w:tcBorders>
              <w:top w:val="single" w:sz="4" w:space="0" w:color="auto"/>
              <w:left w:val="single" w:sz="4" w:space="0" w:color="auto"/>
              <w:bottom w:val="single" w:sz="4" w:space="0" w:color="auto"/>
              <w:right w:val="single" w:sz="18"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p>
        </w:tc>
      </w:tr>
      <w:tr w:rsidR="00FF5267" w:rsidRPr="003B1B30" w:rsidTr="00FF5267">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lastRenderedPageBreak/>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tabs>
                <w:tab w:val="left" w:pos="2820"/>
              </w:tabs>
              <w:spacing w:after="0"/>
              <w:ind w:left="73"/>
              <w:rPr>
                <w:rFonts w:ascii="Arial" w:hAnsi="Arial" w:cs="Arial"/>
                <w:color w:val="000000" w:themeColor="text1"/>
                <w:sz w:val="20"/>
                <w:szCs w:val="20"/>
              </w:rPr>
            </w:pPr>
            <w:r w:rsidRPr="003B1B30">
              <w:rPr>
                <w:rFonts w:ascii="Arial" w:hAnsi="Arial" w:cs="Arial"/>
                <w:color w:val="000000" w:themeColor="text1"/>
                <w:sz w:val="20"/>
                <w:szCs w:val="20"/>
              </w:rPr>
              <w:t>Student koji upiše Stručnu praksu obvezan je odraditi 176 radna sata (22 radna dana) prema radnom rasporedu koji definira prihvatna institucija. Student je obvezan pratiti upute mentora iz prihvatne organizacije i marljivo odrađivati postavljene radne zadatke. Po završetku stručne prakse student je dužan izraditi Izvještaj o stručnoj praksi, kojega mora obraniti pred mentorom s Ekonomskog fakulteta u Splitu.</w:t>
            </w:r>
          </w:p>
        </w:tc>
      </w:tr>
      <w:tr w:rsidR="00FF5267" w:rsidRPr="003B1B30" w:rsidTr="00FF5267">
        <w:trPr>
          <w:trHeight w:val="397"/>
        </w:trPr>
        <w:tc>
          <w:tcPr>
            <w:tcW w:w="1912" w:type="dxa"/>
            <w:gridSpan w:val="2"/>
            <w:vMerge w:val="restart"/>
            <w:tcBorders>
              <w:top w:val="single" w:sz="12" w:space="0" w:color="auto"/>
              <w:left w:val="single" w:sz="12" w:space="0" w:color="auto"/>
              <w:bottom w:val="single" w:sz="18"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tabs>
                <w:tab w:val="left" w:pos="282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Praćenje rada studenata </w:t>
            </w:r>
            <w:r w:rsidRPr="003B1B30">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fldChar w:fldCharType="begin">
                <w:ffData>
                  <w:name w:val="Text1"/>
                  <w:enabled/>
                  <w:calcOnExit w:val="0"/>
                  <w:textInput/>
                </w:ffData>
              </w:fldChar>
            </w:r>
            <w:r w:rsidRPr="003B1B30">
              <w:rPr>
                <w:rFonts w:ascii="Arial" w:hAnsi="Arial" w:cs="Arial"/>
                <w:b w:val="0"/>
                <w:color w:val="000000" w:themeColor="text1"/>
                <w:sz w:val="20"/>
                <w:szCs w:val="20"/>
                <w:lang w:val="hr-HR" w:eastAsia="en-US"/>
              </w:rPr>
              <w:instrText xml:space="preserve"> FORMTEXT </w:instrText>
            </w:r>
            <w:r w:rsidRPr="003B1B30">
              <w:rPr>
                <w:rFonts w:ascii="Arial" w:hAnsi="Arial" w:cs="Arial"/>
                <w:b w:val="0"/>
                <w:color w:val="000000" w:themeColor="text1"/>
                <w:sz w:val="20"/>
                <w:szCs w:val="20"/>
                <w:lang w:val="hr-HR" w:eastAsia="en-US"/>
              </w:rPr>
            </w:r>
            <w:r w:rsidRPr="003B1B30">
              <w:rPr>
                <w:rFonts w:ascii="Arial" w:hAnsi="Arial" w:cs="Arial"/>
                <w:b w:val="0"/>
                <w:color w:val="000000" w:themeColor="text1"/>
                <w:sz w:val="20"/>
                <w:szCs w:val="20"/>
                <w:lang w:val="hr-HR" w:eastAsia="en-US"/>
              </w:rPr>
              <w:fldChar w:fldCharType="separate"/>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fldChar w:fldCharType="end"/>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Istraživanje literature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5,5</w:t>
            </w:r>
          </w:p>
        </w:tc>
      </w:tr>
      <w:tr w:rsidR="00FF5267" w:rsidRPr="003B1B30" w:rsidTr="00FF5267">
        <w:trPr>
          <w:trHeight w:val="397"/>
        </w:trPr>
        <w:tc>
          <w:tcPr>
            <w:tcW w:w="600" w:type="dxa"/>
            <w:gridSpan w:val="2"/>
            <w:vMerge/>
            <w:tcBorders>
              <w:top w:val="single" w:sz="12" w:space="0" w:color="auto"/>
              <w:left w:val="single" w:sz="12" w:space="0" w:color="auto"/>
              <w:bottom w:val="single" w:sz="18" w:space="0" w:color="auto"/>
              <w:right w:val="single" w:sz="4"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fldChar w:fldCharType="begin">
                <w:ffData>
                  <w:name w:val="Text1"/>
                  <w:enabled/>
                  <w:calcOnExit w:val="0"/>
                  <w:textInput/>
                </w:ffData>
              </w:fldChar>
            </w:r>
            <w:r w:rsidRPr="003B1B30">
              <w:rPr>
                <w:rFonts w:ascii="Arial" w:hAnsi="Arial" w:cs="Arial"/>
                <w:b w:val="0"/>
                <w:color w:val="000000" w:themeColor="text1"/>
                <w:sz w:val="20"/>
                <w:szCs w:val="20"/>
                <w:lang w:val="hr-HR" w:eastAsia="en-US"/>
              </w:rPr>
              <w:instrText xml:space="preserve"> FORMTEXT </w:instrText>
            </w:r>
            <w:r w:rsidRPr="003B1B30">
              <w:rPr>
                <w:rFonts w:ascii="Arial" w:hAnsi="Arial" w:cs="Arial"/>
                <w:b w:val="0"/>
                <w:color w:val="000000" w:themeColor="text1"/>
                <w:sz w:val="20"/>
                <w:szCs w:val="20"/>
                <w:lang w:val="hr-HR" w:eastAsia="en-US"/>
              </w:rPr>
            </w:r>
            <w:r w:rsidRPr="003B1B30">
              <w:rPr>
                <w:rFonts w:ascii="Arial" w:hAnsi="Arial" w:cs="Arial"/>
                <w:b w:val="0"/>
                <w:color w:val="000000" w:themeColor="text1"/>
                <w:sz w:val="20"/>
                <w:szCs w:val="20"/>
                <w:lang w:val="hr-HR" w:eastAsia="en-US"/>
              </w:rPr>
              <w:fldChar w:fldCharType="separate"/>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fldChar w:fldCharType="begin">
                <w:ffData>
                  <w:name w:val="Text1"/>
                  <w:enabled/>
                  <w:calcOnExit w:val="0"/>
                  <w:textInput/>
                </w:ffData>
              </w:fldChar>
            </w:r>
            <w:r w:rsidRPr="003B1B30">
              <w:rPr>
                <w:rFonts w:ascii="Arial" w:hAnsi="Arial" w:cs="Arial"/>
                <w:b w:val="0"/>
                <w:color w:val="000000" w:themeColor="text1"/>
                <w:sz w:val="20"/>
                <w:szCs w:val="20"/>
                <w:lang w:val="hr-HR" w:eastAsia="en-US"/>
              </w:rPr>
              <w:instrText xml:space="preserve"> FORMTEXT </w:instrText>
            </w:r>
            <w:r w:rsidRPr="003B1B30">
              <w:rPr>
                <w:rFonts w:ascii="Arial" w:hAnsi="Arial" w:cs="Arial"/>
                <w:b w:val="0"/>
                <w:color w:val="000000" w:themeColor="text1"/>
                <w:sz w:val="20"/>
                <w:szCs w:val="20"/>
                <w:lang w:val="hr-HR" w:eastAsia="en-US"/>
              </w:rPr>
            </w:r>
            <w:r w:rsidRPr="003B1B30">
              <w:rPr>
                <w:rFonts w:ascii="Arial" w:hAnsi="Arial" w:cs="Arial"/>
                <w:b w:val="0"/>
                <w:color w:val="000000" w:themeColor="text1"/>
                <w:sz w:val="20"/>
                <w:szCs w:val="20"/>
                <w:lang w:val="hr-HR" w:eastAsia="en-US"/>
              </w:rPr>
              <w:fldChar w:fldCharType="separate"/>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Konzultacije s mentorom</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p>
        </w:tc>
      </w:tr>
      <w:tr w:rsidR="00FF5267" w:rsidRPr="003B1B30" w:rsidTr="00FF5267">
        <w:trPr>
          <w:trHeight w:val="397"/>
        </w:trPr>
        <w:tc>
          <w:tcPr>
            <w:tcW w:w="600" w:type="dxa"/>
            <w:gridSpan w:val="2"/>
            <w:vMerge/>
            <w:tcBorders>
              <w:top w:val="single" w:sz="12" w:space="0" w:color="auto"/>
              <w:left w:val="single" w:sz="12" w:space="0" w:color="auto"/>
              <w:bottom w:val="single" w:sz="18" w:space="0" w:color="auto"/>
              <w:right w:val="single" w:sz="4"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fldChar w:fldCharType="begin">
                <w:ffData>
                  <w:name w:val="Text1"/>
                  <w:enabled/>
                  <w:calcOnExit w:val="0"/>
                  <w:textInput/>
                </w:ffData>
              </w:fldChar>
            </w:r>
            <w:r w:rsidRPr="003B1B30">
              <w:rPr>
                <w:rFonts w:ascii="Arial" w:hAnsi="Arial" w:cs="Arial"/>
                <w:b w:val="0"/>
                <w:color w:val="000000" w:themeColor="text1"/>
                <w:sz w:val="20"/>
                <w:szCs w:val="20"/>
                <w:lang w:val="hr-HR" w:eastAsia="en-US"/>
              </w:rPr>
              <w:instrText xml:space="preserve"> FORMTEXT </w:instrText>
            </w:r>
            <w:r w:rsidRPr="003B1B30">
              <w:rPr>
                <w:rFonts w:ascii="Arial" w:hAnsi="Arial" w:cs="Arial"/>
                <w:b w:val="0"/>
                <w:color w:val="000000" w:themeColor="text1"/>
                <w:sz w:val="20"/>
                <w:szCs w:val="20"/>
                <w:lang w:val="hr-HR" w:eastAsia="en-US"/>
              </w:rPr>
            </w:r>
            <w:r w:rsidRPr="003B1B30">
              <w:rPr>
                <w:rFonts w:ascii="Arial" w:hAnsi="Arial" w:cs="Arial"/>
                <w:b w:val="0"/>
                <w:color w:val="000000" w:themeColor="text1"/>
                <w:sz w:val="20"/>
                <w:szCs w:val="20"/>
                <w:lang w:val="hr-HR" w:eastAsia="en-US"/>
              </w:rPr>
              <w:fldChar w:fldCharType="separate"/>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fldChar w:fldCharType="begin">
                <w:ffData>
                  <w:name w:val="Text1"/>
                  <w:enabled/>
                  <w:calcOnExit w:val="0"/>
                  <w:textInput/>
                </w:ffData>
              </w:fldChar>
            </w:r>
            <w:r w:rsidRPr="003B1B30">
              <w:rPr>
                <w:rFonts w:ascii="Arial" w:hAnsi="Arial" w:cs="Arial"/>
                <w:b w:val="0"/>
                <w:color w:val="000000" w:themeColor="text1"/>
                <w:sz w:val="20"/>
                <w:szCs w:val="20"/>
                <w:lang w:val="hr-HR" w:eastAsia="en-US"/>
              </w:rPr>
              <w:instrText xml:space="preserve"> FORMTEXT </w:instrText>
            </w:r>
            <w:r w:rsidRPr="003B1B30">
              <w:rPr>
                <w:rFonts w:ascii="Arial" w:hAnsi="Arial" w:cs="Arial"/>
                <w:b w:val="0"/>
                <w:color w:val="000000" w:themeColor="text1"/>
                <w:sz w:val="20"/>
                <w:szCs w:val="20"/>
                <w:lang w:val="hr-HR" w:eastAsia="en-US"/>
              </w:rPr>
            </w:r>
            <w:r w:rsidRPr="003B1B30">
              <w:rPr>
                <w:rFonts w:ascii="Arial" w:hAnsi="Arial" w:cs="Arial"/>
                <w:b w:val="0"/>
                <w:color w:val="000000" w:themeColor="text1"/>
                <w:sz w:val="20"/>
                <w:szCs w:val="20"/>
                <w:lang w:val="hr-HR" w:eastAsia="en-US"/>
              </w:rPr>
              <w:fldChar w:fldCharType="separate"/>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Prikupljanje podataka</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p>
        </w:tc>
      </w:tr>
      <w:tr w:rsidR="00FF5267" w:rsidRPr="003B1B30" w:rsidTr="00FF5267">
        <w:trPr>
          <w:trHeight w:val="397"/>
        </w:trPr>
        <w:tc>
          <w:tcPr>
            <w:tcW w:w="600" w:type="dxa"/>
            <w:gridSpan w:val="2"/>
            <w:vMerge/>
            <w:tcBorders>
              <w:top w:val="single" w:sz="12" w:space="0" w:color="auto"/>
              <w:left w:val="single" w:sz="12" w:space="0" w:color="auto"/>
              <w:bottom w:val="single" w:sz="18" w:space="0" w:color="auto"/>
              <w:right w:val="single" w:sz="4"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fldChar w:fldCharType="begin">
                <w:ffData>
                  <w:name w:val="Text1"/>
                  <w:enabled/>
                  <w:calcOnExit w:val="0"/>
                  <w:textInput/>
                </w:ffData>
              </w:fldChar>
            </w:r>
            <w:r w:rsidRPr="003B1B30">
              <w:rPr>
                <w:rFonts w:ascii="Arial" w:hAnsi="Arial" w:cs="Arial"/>
                <w:b w:val="0"/>
                <w:color w:val="000000" w:themeColor="text1"/>
                <w:sz w:val="20"/>
                <w:szCs w:val="20"/>
                <w:lang w:val="hr-HR" w:eastAsia="en-US"/>
              </w:rPr>
              <w:instrText xml:space="preserve"> FORMTEXT </w:instrText>
            </w:r>
            <w:r w:rsidRPr="003B1B30">
              <w:rPr>
                <w:rFonts w:ascii="Arial" w:hAnsi="Arial" w:cs="Arial"/>
                <w:b w:val="0"/>
                <w:color w:val="000000" w:themeColor="text1"/>
                <w:sz w:val="20"/>
                <w:szCs w:val="20"/>
                <w:lang w:val="hr-HR" w:eastAsia="en-US"/>
              </w:rPr>
            </w:r>
            <w:r w:rsidRPr="003B1B30">
              <w:rPr>
                <w:rFonts w:ascii="Arial" w:hAnsi="Arial" w:cs="Arial"/>
                <w:b w:val="0"/>
                <w:color w:val="000000" w:themeColor="text1"/>
                <w:sz w:val="20"/>
                <w:szCs w:val="20"/>
                <w:lang w:val="hr-HR" w:eastAsia="en-US"/>
              </w:rPr>
              <w:fldChar w:fldCharType="separate"/>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t> </w:t>
            </w:r>
            <w:r w:rsidRPr="003B1B30">
              <w:rPr>
                <w:rFonts w:ascii="Arial" w:hAnsi="Arial" w:cs="Arial"/>
                <w:b w:val="0"/>
                <w:color w:val="000000" w:themeColor="text1"/>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pStyle w:val="FieldText"/>
              <w:spacing w:line="276" w:lineRule="auto"/>
              <w:rPr>
                <w:rFonts w:ascii="Arial" w:hAnsi="Arial" w:cs="Arial"/>
                <w:b w:val="0"/>
                <w:color w:val="000000" w:themeColor="text1"/>
                <w:sz w:val="20"/>
                <w:szCs w:val="20"/>
                <w:lang w:val="hr-HR" w:eastAsia="en-US"/>
              </w:rPr>
            </w:pPr>
            <w:r w:rsidRPr="003B1B30">
              <w:rPr>
                <w:rFonts w:ascii="Arial" w:hAnsi="Arial" w:cs="Arial"/>
                <w:b w:val="0"/>
                <w:color w:val="000000" w:themeColor="text1"/>
                <w:sz w:val="20"/>
                <w:szCs w:val="20"/>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fldChar w:fldCharType="begin">
                <w:ffData>
                  <w:name w:val="Text1"/>
                  <w:enabled/>
                  <w:calcOnExit w:val="0"/>
                  <w:textInput/>
                </w:ffData>
              </w:fldChar>
            </w:r>
            <w:r w:rsidRPr="003B1B30">
              <w:rPr>
                <w:rFonts w:ascii="Arial" w:hAnsi="Arial" w:cs="Arial"/>
                <w:color w:val="000000" w:themeColor="text1"/>
                <w:sz w:val="20"/>
                <w:szCs w:val="20"/>
              </w:rPr>
              <w:instrText xml:space="preserve"> FORMTEXT </w:instrText>
            </w:r>
            <w:r w:rsidRPr="003B1B30">
              <w:rPr>
                <w:rFonts w:ascii="Arial" w:hAnsi="Arial" w:cs="Arial"/>
                <w:color w:val="000000" w:themeColor="text1"/>
                <w:sz w:val="20"/>
                <w:szCs w:val="20"/>
              </w:rPr>
            </w:r>
            <w:r w:rsidRPr="003B1B30">
              <w:rPr>
                <w:rFonts w:ascii="Arial" w:hAnsi="Arial" w:cs="Arial"/>
                <w:color w:val="000000" w:themeColor="text1"/>
                <w:sz w:val="20"/>
                <w:szCs w:val="20"/>
              </w:rPr>
              <w:fldChar w:fldCharType="separate"/>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Izrada izvještaja o stručnoj praksi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0,3</w:t>
            </w:r>
          </w:p>
        </w:tc>
      </w:tr>
      <w:tr w:rsidR="00FF5267" w:rsidRPr="003B1B30" w:rsidTr="00FF5267">
        <w:trPr>
          <w:trHeight w:val="397"/>
        </w:trPr>
        <w:tc>
          <w:tcPr>
            <w:tcW w:w="600" w:type="dxa"/>
            <w:gridSpan w:val="2"/>
            <w:vMerge/>
            <w:tcBorders>
              <w:top w:val="single" w:sz="12" w:space="0" w:color="auto"/>
              <w:left w:val="single" w:sz="12" w:space="0" w:color="auto"/>
              <w:bottom w:val="single" w:sz="18" w:space="0" w:color="auto"/>
              <w:right w:val="single" w:sz="4"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18"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Pismeni ispit</w:t>
            </w:r>
          </w:p>
        </w:tc>
        <w:tc>
          <w:tcPr>
            <w:tcW w:w="782" w:type="dxa"/>
            <w:tcBorders>
              <w:top w:val="single" w:sz="4" w:space="0" w:color="auto"/>
              <w:left w:val="single" w:sz="4" w:space="0" w:color="auto"/>
              <w:bottom w:val="single" w:sz="18"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fldChar w:fldCharType="begin">
                <w:ffData>
                  <w:name w:val="Text1"/>
                  <w:enabled/>
                  <w:calcOnExit w:val="0"/>
                  <w:textInput/>
                </w:ffData>
              </w:fldChar>
            </w:r>
            <w:r w:rsidRPr="003B1B30">
              <w:rPr>
                <w:rFonts w:ascii="Arial" w:hAnsi="Arial" w:cs="Arial"/>
                <w:color w:val="000000" w:themeColor="text1"/>
                <w:sz w:val="20"/>
                <w:szCs w:val="20"/>
              </w:rPr>
              <w:instrText xml:space="preserve"> FORMTEXT </w:instrText>
            </w:r>
            <w:r w:rsidRPr="003B1B30">
              <w:rPr>
                <w:rFonts w:ascii="Arial" w:hAnsi="Arial" w:cs="Arial"/>
                <w:color w:val="000000" w:themeColor="text1"/>
                <w:sz w:val="20"/>
                <w:szCs w:val="20"/>
              </w:rPr>
            </w:r>
            <w:r w:rsidRPr="003B1B30">
              <w:rPr>
                <w:rFonts w:ascii="Arial" w:hAnsi="Arial" w:cs="Arial"/>
                <w:color w:val="000000" w:themeColor="text1"/>
                <w:sz w:val="20"/>
                <w:szCs w:val="20"/>
              </w:rPr>
              <w:fldChar w:fldCharType="separate"/>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fldChar w:fldCharType="end"/>
            </w:r>
          </w:p>
        </w:tc>
        <w:tc>
          <w:tcPr>
            <w:tcW w:w="1275" w:type="dxa"/>
            <w:gridSpan w:val="3"/>
            <w:tcBorders>
              <w:top w:val="single" w:sz="4" w:space="0" w:color="auto"/>
              <w:left w:val="single" w:sz="4" w:space="0" w:color="auto"/>
              <w:bottom w:val="single" w:sz="18"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Projekt</w:t>
            </w:r>
          </w:p>
        </w:tc>
        <w:tc>
          <w:tcPr>
            <w:tcW w:w="968" w:type="dxa"/>
            <w:tcBorders>
              <w:top w:val="single" w:sz="4" w:space="0" w:color="auto"/>
              <w:left w:val="single" w:sz="4" w:space="0" w:color="auto"/>
              <w:bottom w:val="single" w:sz="18" w:space="0" w:color="auto"/>
              <w:right w:val="single" w:sz="4" w:space="0" w:color="auto"/>
            </w:tcBorders>
            <w:tcMar>
              <w:top w:w="0" w:type="dxa"/>
              <w:left w:w="57" w:type="dxa"/>
              <w:bottom w:w="0" w:type="dxa"/>
              <w:right w:w="57" w:type="dxa"/>
            </w:tcMar>
            <w:vAlign w:val="center"/>
          </w:tcPr>
          <w:p w:rsidR="00FF5267" w:rsidRPr="003B1B30" w:rsidRDefault="00FF5267" w:rsidP="00FF5267">
            <w:pPr>
              <w:tabs>
                <w:tab w:val="left" w:pos="2820"/>
              </w:tabs>
              <w:spacing w:after="0"/>
              <w:rPr>
                <w:rFonts w:ascii="Arial" w:hAnsi="Arial" w:cs="Arial"/>
                <w:color w:val="000000" w:themeColor="text1"/>
                <w:sz w:val="20"/>
                <w:szCs w:val="20"/>
              </w:rPr>
            </w:pPr>
          </w:p>
        </w:tc>
        <w:tc>
          <w:tcPr>
            <w:tcW w:w="1520" w:type="dxa"/>
            <w:gridSpan w:val="4"/>
            <w:tcBorders>
              <w:top w:val="single" w:sz="4" w:space="0" w:color="auto"/>
              <w:left w:val="single" w:sz="4" w:space="0" w:color="auto"/>
              <w:bottom w:val="single" w:sz="18" w:space="0" w:color="auto"/>
              <w:right w:val="single" w:sz="4" w:space="0" w:color="auto"/>
            </w:tcBorders>
            <w:tcMar>
              <w:top w:w="0" w:type="dxa"/>
              <w:left w:w="57" w:type="dxa"/>
              <w:bottom w:w="0" w:type="dxa"/>
              <w:right w:w="57" w:type="dxa"/>
            </w:tcMar>
            <w:vAlign w:val="center"/>
            <w:hideMark/>
          </w:tcPr>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Obrana izvještaja o stručnoj praksi</w:t>
            </w:r>
          </w:p>
        </w:tc>
        <w:tc>
          <w:tcPr>
            <w:tcW w:w="1330" w:type="dxa"/>
            <w:gridSpan w:val="2"/>
            <w:tcBorders>
              <w:top w:val="single" w:sz="4" w:space="0" w:color="auto"/>
              <w:left w:val="single" w:sz="4" w:space="0" w:color="auto"/>
              <w:bottom w:val="single" w:sz="18" w:space="0" w:color="auto"/>
              <w:right w:val="single" w:sz="18" w:space="0" w:color="auto"/>
            </w:tcBorders>
            <w:tcMar>
              <w:top w:w="0" w:type="dxa"/>
              <w:left w:w="57" w:type="dxa"/>
              <w:bottom w:w="0" w:type="dxa"/>
              <w:right w:w="57" w:type="dxa"/>
            </w:tcMar>
            <w:vAlign w:val="center"/>
            <w:hideMark/>
          </w:tcPr>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0,2</w:t>
            </w:r>
          </w:p>
        </w:tc>
      </w:tr>
      <w:tr w:rsidR="00FF5267" w:rsidRPr="003B1B30" w:rsidTr="00FF5267">
        <w:tc>
          <w:tcPr>
            <w:tcW w:w="1912" w:type="dxa"/>
            <w:gridSpan w:val="2"/>
            <w:tcBorders>
              <w:top w:val="single" w:sz="18"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tabs>
                <w:tab w:val="left" w:pos="360"/>
                <w:tab w:val="left" w:pos="54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FF5267" w:rsidRPr="003B1B30" w:rsidRDefault="00FF5267" w:rsidP="00FF5267">
            <w:pPr>
              <w:spacing w:line="240" w:lineRule="auto"/>
              <w:jc w:val="both"/>
              <w:rPr>
                <w:rFonts w:ascii="Arial" w:hAnsi="Arial" w:cs="Arial"/>
                <w:color w:val="000000" w:themeColor="text1"/>
                <w:sz w:val="20"/>
                <w:szCs w:val="24"/>
              </w:rPr>
            </w:pPr>
            <w:r w:rsidRPr="003B1B30">
              <w:rPr>
                <w:rFonts w:ascii="Arial" w:hAnsi="Arial" w:cs="Arial"/>
                <w:color w:val="000000" w:themeColor="text1"/>
                <w:sz w:val="20"/>
                <w:szCs w:val="24"/>
              </w:rPr>
              <w:t xml:space="preserve">Stručnu praksu opisno ocjenjuju mentori iz prihvatne organizacije i Ekonomskog fakulteta u Splitu. </w:t>
            </w:r>
            <w:r w:rsidRPr="003B1B30">
              <w:rPr>
                <w:rFonts w:ascii="Arial" w:hAnsi="Arial" w:cs="Arial"/>
                <w:color w:val="000000" w:themeColor="text1"/>
                <w:sz w:val="20"/>
                <w:szCs w:val="20"/>
              </w:rPr>
              <w:t>Mentor iz prihvatne organizacije kontinuirano prati urednost dolaženja na praksu i marljivost u rješavanju postavljenih radnih zadatka. Mentor iz prihvatne organizacije na kraju stručne prakse studentu dodjeljuje jednu od sljedeće dvije opisne ocjene:</w:t>
            </w:r>
          </w:p>
          <w:p w:rsidR="00FF5267" w:rsidRPr="003B1B30" w:rsidRDefault="00FF5267" w:rsidP="00C5793C">
            <w:pPr>
              <w:numPr>
                <w:ilvl w:val="0"/>
                <w:numId w:val="170"/>
              </w:numPr>
              <w:tabs>
                <w:tab w:val="left" w:pos="640"/>
              </w:tabs>
              <w:spacing w:after="0" w:line="240" w:lineRule="auto"/>
              <w:jc w:val="both"/>
              <w:rPr>
                <w:rFonts w:ascii="Arial" w:hAnsi="Arial" w:cs="Arial"/>
                <w:color w:val="000000" w:themeColor="text1"/>
                <w:sz w:val="20"/>
                <w:szCs w:val="20"/>
              </w:rPr>
            </w:pPr>
            <w:r w:rsidRPr="003B1B30">
              <w:rPr>
                <w:rFonts w:ascii="Arial" w:hAnsi="Arial" w:cs="Arial"/>
                <w:color w:val="000000" w:themeColor="text1"/>
                <w:sz w:val="20"/>
                <w:szCs w:val="20"/>
              </w:rPr>
              <w:t>Student je uspješno odradio stručnu praksu</w:t>
            </w:r>
          </w:p>
          <w:p w:rsidR="00FF5267" w:rsidRPr="003B1B30" w:rsidRDefault="00FF5267" w:rsidP="00C5793C">
            <w:pPr>
              <w:numPr>
                <w:ilvl w:val="0"/>
                <w:numId w:val="170"/>
              </w:numPr>
              <w:tabs>
                <w:tab w:val="left" w:pos="640"/>
              </w:tabs>
              <w:spacing w:after="0" w:line="240" w:lineRule="auto"/>
              <w:jc w:val="both"/>
              <w:rPr>
                <w:rFonts w:ascii="Arial" w:hAnsi="Arial" w:cs="Arial"/>
                <w:color w:val="000000" w:themeColor="text1"/>
                <w:sz w:val="20"/>
                <w:szCs w:val="20"/>
              </w:rPr>
            </w:pPr>
            <w:r w:rsidRPr="003B1B30">
              <w:rPr>
                <w:rFonts w:ascii="Arial" w:hAnsi="Arial" w:cs="Arial"/>
                <w:color w:val="000000" w:themeColor="text1"/>
                <w:sz w:val="20"/>
                <w:szCs w:val="20"/>
              </w:rPr>
              <w:t>Student nije uspješno odradio stručnu praksu.</w:t>
            </w:r>
          </w:p>
          <w:p w:rsidR="00FF5267" w:rsidRPr="003B1B30" w:rsidRDefault="00FF5267" w:rsidP="00FF5267">
            <w:pPr>
              <w:tabs>
                <w:tab w:val="left" w:pos="2820"/>
              </w:tabs>
              <w:spacing w:after="0" w:line="240" w:lineRule="auto"/>
              <w:jc w:val="both"/>
              <w:rPr>
                <w:rFonts w:ascii="Arial" w:hAnsi="Arial" w:cs="Arial"/>
                <w:color w:val="000000" w:themeColor="text1"/>
                <w:sz w:val="20"/>
                <w:szCs w:val="20"/>
              </w:rPr>
            </w:pPr>
          </w:p>
          <w:p w:rsidR="00FF5267" w:rsidRPr="003B1B30" w:rsidRDefault="00FF5267" w:rsidP="00FF5267">
            <w:pPr>
              <w:tabs>
                <w:tab w:val="left" w:pos="2820"/>
              </w:tabs>
              <w:spacing w:after="0" w:line="240" w:lineRule="auto"/>
              <w:jc w:val="both"/>
              <w:rPr>
                <w:rFonts w:ascii="Arial" w:hAnsi="Arial" w:cs="Arial"/>
                <w:color w:val="000000" w:themeColor="text1"/>
                <w:sz w:val="20"/>
                <w:szCs w:val="20"/>
              </w:rPr>
            </w:pPr>
            <w:r w:rsidRPr="003B1B30">
              <w:rPr>
                <w:rFonts w:ascii="Arial" w:hAnsi="Arial" w:cs="Arial"/>
                <w:color w:val="000000" w:themeColor="text1"/>
                <w:sz w:val="20"/>
                <w:szCs w:val="20"/>
              </w:rPr>
              <w:t>Ako je mentor iz prihvatne organizacije donio ocjenu „Student nije uspješno odradio stručnu praksu“ ocjenu treba pisano obrazložiti. U tom slučaju mentor s Ekonomskog fakulteta u Splitu ne ocjenjuje Izvještaj o stručnoj praksi, već samo definira konačnu ocjenu stručne prakse „Nije položeno“.</w:t>
            </w:r>
          </w:p>
          <w:p w:rsidR="00FF5267" w:rsidRPr="003B1B30" w:rsidRDefault="00FF5267" w:rsidP="00FF5267">
            <w:pPr>
              <w:tabs>
                <w:tab w:val="left" w:pos="2820"/>
              </w:tabs>
              <w:spacing w:after="0" w:line="240" w:lineRule="auto"/>
              <w:jc w:val="both"/>
              <w:rPr>
                <w:rFonts w:ascii="Arial" w:hAnsi="Arial" w:cs="Arial"/>
                <w:color w:val="000000" w:themeColor="text1"/>
                <w:sz w:val="20"/>
                <w:szCs w:val="20"/>
              </w:rPr>
            </w:pPr>
          </w:p>
          <w:p w:rsidR="00FF5267" w:rsidRPr="003B1B30" w:rsidRDefault="00FF5267" w:rsidP="00FF5267">
            <w:pPr>
              <w:tabs>
                <w:tab w:val="left" w:pos="2820"/>
              </w:tabs>
              <w:spacing w:after="0" w:line="240" w:lineRule="auto"/>
              <w:jc w:val="both"/>
              <w:rPr>
                <w:rFonts w:ascii="Arial" w:hAnsi="Arial" w:cs="Arial"/>
                <w:color w:val="000000" w:themeColor="text1"/>
                <w:sz w:val="20"/>
                <w:szCs w:val="20"/>
              </w:rPr>
            </w:pPr>
            <w:r w:rsidRPr="003B1B30">
              <w:rPr>
                <w:rFonts w:ascii="Arial" w:hAnsi="Arial" w:cs="Arial"/>
                <w:color w:val="000000" w:themeColor="text1"/>
                <w:sz w:val="20"/>
                <w:szCs w:val="20"/>
              </w:rPr>
              <w:t>Ako je ocjena mentora iz prihvatne organizacije „Student je uspješno odradio stručnu praksu“ mentor s Ekonomskog fakulteta u Splitu analizira Izvještaj o stručnoj praksi, diskutira o radnim zadatcima sa studentom i temeljem toga dodjeljuje studentu jednu od sljedeće dvije opisne ocjene:</w:t>
            </w:r>
          </w:p>
          <w:p w:rsidR="00FF5267" w:rsidRPr="003B1B30" w:rsidRDefault="00FF5267" w:rsidP="00FF5267">
            <w:pPr>
              <w:tabs>
                <w:tab w:val="left" w:pos="2820"/>
              </w:tabs>
              <w:spacing w:after="0" w:line="240" w:lineRule="auto"/>
              <w:jc w:val="both"/>
              <w:rPr>
                <w:rFonts w:ascii="Arial" w:hAnsi="Arial" w:cs="Arial"/>
                <w:color w:val="000000" w:themeColor="text1"/>
                <w:sz w:val="8"/>
                <w:szCs w:val="20"/>
              </w:rPr>
            </w:pPr>
          </w:p>
          <w:p w:rsidR="00FF5267" w:rsidRPr="003B1B30" w:rsidRDefault="00FF5267" w:rsidP="00C5793C">
            <w:pPr>
              <w:numPr>
                <w:ilvl w:val="0"/>
                <w:numId w:val="170"/>
              </w:numPr>
              <w:tabs>
                <w:tab w:val="left" w:pos="640"/>
              </w:tabs>
              <w:spacing w:after="0" w:line="240" w:lineRule="auto"/>
              <w:jc w:val="both"/>
              <w:rPr>
                <w:rFonts w:ascii="Arial" w:hAnsi="Arial" w:cs="Arial"/>
                <w:color w:val="000000" w:themeColor="text1"/>
                <w:sz w:val="20"/>
                <w:szCs w:val="20"/>
              </w:rPr>
            </w:pPr>
            <w:r w:rsidRPr="003B1B30">
              <w:rPr>
                <w:rFonts w:ascii="Arial" w:hAnsi="Arial" w:cs="Arial"/>
                <w:color w:val="000000" w:themeColor="text1"/>
                <w:sz w:val="20"/>
                <w:szCs w:val="20"/>
              </w:rPr>
              <w:t>Student je uspješno izradio i obranio Izvještaj o stručnoj praksi</w:t>
            </w:r>
          </w:p>
          <w:p w:rsidR="00FF5267" w:rsidRPr="003B1B30" w:rsidRDefault="00FF5267" w:rsidP="00C5793C">
            <w:pPr>
              <w:numPr>
                <w:ilvl w:val="0"/>
                <w:numId w:val="170"/>
              </w:numPr>
              <w:tabs>
                <w:tab w:val="left" w:pos="640"/>
              </w:tabs>
              <w:spacing w:after="0" w:line="240" w:lineRule="auto"/>
              <w:jc w:val="both"/>
              <w:rPr>
                <w:rFonts w:ascii="Arial" w:hAnsi="Arial" w:cs="Arial"/>
                <w:color w:val="000000" w:themeColor="text1"/>
                <w:sz w:val="20"/>
                <w:szCs w:val="20"/>
              </w:rPr>
            </w:pPr>
            <w:r w:rsidRPr="003B1B30">
              <w:rPr>
                <w:rFonts w:ascii="Arial" w:hAnsi="Arial" w:cs="Arial"/>
                <w:color w:val="000000" w:themeColor="text1"/>
                <w:sz w:val="20"/>
                <w:szCs w:val="20"/>
              </w:rPr>
              <w:t>Student nije uspješno izradio i obranio Izvještaj o stručnoj praksi.</w:t>
            </w:r>
          </w:p>
          <w:p w:rsidR="00FF5267" w:rsidRPr="003B1B30" w:rsidRDefault="00FF5267" w:rsidP="00FF5267">
            <w:pPr>
              <w:tabs>
                <w:tab w:val="left" w:pos="2820"/>
              </w:tabs>
              <w:spacing w:after="0" w:line="240" w:lineRule="auto"/>
              <w:jc w:val="both"/>
              <w:rPr>
                <w:rFonts w:ascii="Arial" w:hAnsi="Arial" w:cs="Arial"/>
                <w:color w:val="000000" w:themeColor="text1"/>
                <w:sz w:val="20"/>
                <w:szCs w:val="20"/>
              </w:rPr>
            </w:pPr>
          </w:p>
          <w:p w:rsidR="00FF5267" w:rsidRPr="003B1B30" w:rsidRDefault="00FF5267" w:rsidP="00FF5267">
            <w:pPr>
              <w:tabs>
                <w:tab w:val="left" w:pos="2820"/>
              </w:tabs>
              <w:spacing w:after="0" w:line="240" w:lineRule="auto"/>
              <w:jc w:val="both"/>
              <w:rPr>
                <w:rFonts w:ascii="Arial" w:hAnsi="Arial" w:cs="Arial"/>
                <w:color w:val="000000" w:themeColor="text1"/>
                <w:sz w:val="20"/>
                <w:szCs w:val="20"/>
              </w:rPr>
            </w:pPr>
            <w:r w:rsidRPr="003B1B30">
              <w:rPr>
                <w:rFonts w:ascii="Arial" w:hAnsi="Arial" w:cs="Arial"/>
                <w:color w:val="000000" w:themeColor="text1"/>
                <w:sz w:val="20"/>
                <w:szCs w:val="20"/>
              </w:rPr>
              <w:t xml:space="preserve">Ako je mentor s Ekonomskog fakulteta u Splitu donio ocjenu „Student nije uspješno izradio i obranio Izvještaj o stručnoj praksi“ ocjenu treba pisano obrazložiti. </w:t>
            </w:r>
          </w:p>
          <w:p w:rsidR="00FF5267" w:rsidRPr="003B1B30" w:rsidRDefault="00FF5267" w:rsidP="00FF5267">
            <w:pPr>
              <w:tabs>
                <w:tab w:val="left" w:pos="2820"/>
              </w:tabs>
              <w:spacing w:after="0" w:line="240" w:lineRule="auto"/>
              <w:jc w:val="both"/>
              <w:rPr>
                <w:rFonts w:ascii="Arial" w:hAnsi="Arial" w:cs="Arial"/>
                <w:color w:val="000000" w:themeColor="text1"/>
                <w:sz w:val="20"/>
                <w:szCs w:val="20"/>
              </w:rPr>
            </w:pPr>
          </w:p>
          <w:p w:rsidR="00FF5267" w:rsidRPr="003B1B30" w:rsidRDefault="00FF5267" w:rsidP="00FF5267">
            <w:pPr>
              <w:tabs>
                <w:tab w:val="left" w:pos="2820"/>
              </w:tabs>
              <w:spacing w:after="0" w:line="240" w:lineRule="auto"/>
              <w:jc w:val="both"/>
              <w:rPr>
                <w:rFonts w:ascii="Arial" w:hAnsi="Arial" w:cs="Arial"/>
                <w:color w:val="000000" w:themeColor="text1"/>
                <w:sz w:val="20"/>
                <w:szCs w:val="20"/>
              </w:rPr>
            </w:pPr>
            <w:r w:rsidRPr="003B1B30">
              <w:rPr>
                <w:rFonts w:ascii="Arial" w:hAnsi="Arial" w:cs="Arial"/>
                <w:color w:val="000000" w:themeColor="text1"/>
                <w:sz w:val="20"/>
                <w:szCs w:val="20"/>
              </w:rPr>
              <w:t xml:space="preserve">Predmet Stručna praksa smatra se položenim samo u slučaju ako su opisne ocjene oba mentore potvrdile uspješnu realizaciju stručne prakse/Izvještaja o stručnoj praksi. Ako su opisne ocjene oba mentora pozitivne mentor s Ekonomskog fakulteta u Splitu u indeks studenta upisuje opisnu ocjenu „Položeno“.  </w:t>
            </w:r>
          </w:p>
        </w:tc>
      </w:tr>
      <w:tr w:rsidR="00FF5267" w:rsidRPr="003B1B30" w:rsidTr="00FF5267">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tabs>
                <w:tab w:val="left" w:pos="540"/>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rsidR="00FF5267" w:rsidRPr="003B1B30" w:rsidRDefault="00FF5267"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rsidR="00FF5267" w:rsidRPr="003B1B30" w:rsidRDefault="00FF5267"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rsidR="00FF5267" w:rsidRPr="003B1B30" w:rsidRDefault="00FF5267" w:rsidP="00FF5267">
            <w:pPr>
              <w:tabs>
                <w:tab w:val="left" w:pos="2820"/>
              </w:tabs>
              <w:spacing w:after="0"/>
              <w:jc w:val="center"/>
              <w:rPr>
                <w:rFonts w:ascii="Arial" w:hAnsi="Arial" w:cs="Arial"/>
                <w:b/>
                <w:color w:val="000000" w:themeColor="text1"/>
                <w:sz w:val="20"/>
                <w:szCs w:val="20"/>
              </w:rPr>
            </w:pPr>
            <w:r w:rsidRPr="003B1B30">
              <w:rPr>
                <w:rFonts w:ascii="Arial" w:hAnsi="Arial" w:cs="Arial"/>
                <w:b/>
                <w:color w:val="000000" w:themeColor="text1"/>
                <w:sz w:val="20"/>
                <w:szCs w:val="20"/>
              </w:rPr>
              <w:t>Dostupnost putem ostalih medija</w:t>
            </w:r>
          </w:p>
        </w:tc>
      </w:tr>
      <w:tr w:rsidR="00FF5267" w:rsidRPr="003B1B30" w:rsidTr="00FF5267">
        <w:trPr>
          <w:trHeight w:val="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rsidR="00FF5267" w:rsidRPr="003B1B30" w:rsidRDefault="00FF5267" w:rsidP="00FF5267">
            <w:pPr>
              <w:spacing w:after="0" w:line="240" w:lineRule="auto"/>
              <w:rPr>
                <w:rFonts w:ascii="Arial" w:hAnsi="Arial" w:cs="Arial"/>
                <w:color w:val="000000" w:themeColor="text1"/>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Stručnu literaturu definira mentor iz prihvatne institucije.</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hideMark/>
          </w:tcPr>
          <w:p w:rsidR="00FF5267" w:rsidRPr="003B1B30" w:rsidRDefault="00FF5267" w:rsidP="00FF5267">
            <w:pPr>
              <w:tabs>
                <w:tab w:val="left" w:pos="2820"/>
              </w:tabs>
              <w:spacing w:after="0"/>
              <w:jc w:val="center"/>
              <w:rPr>
                <w:rFonts w:ascii="Arial" w:hAnsi="Arial" w:cs="Arial"/>
                <w:color w:val="000000" w:themeColor="text1"/>
                <w:sz w:val="20"/>
                <w:szCs w:val="20"/>
              </w:rPr>
            </w:pPr>
            <w:r w:rsidRPr="003B1B30">
              <w:rPr>
                <w:rFonts w:ascii="Arial" w:hAnsi="Arial" w:cs="Arial"/>
                <w:color w:val="000000" w:themeColor="text1"/>
                <w:sz w:val="20"/>
                <w:szCs w:val="20"/>
              </w:rPr>
              <w:fldChar w:fldCharType="begin">
                <w:ffData>
                  <w:name w:val="Text1"/>
                  <w:enabled/>
                  <w:calcOnExit w:val="0"/>
                  <w:textInput/>
                </w:ffData>
              </w:fldChar>
            </w:r>
            <w:r w:rsidRPr="003B1B30">
              <w:rPr>
                <w:rFonts w:ascii="Arial" w:hAnsi="Arial" w:cs="Arial"/>
                <w:color w:val="000000" w:themeColor="text1"/>
                <w:sz w:val="20"/>
                <w:szCs w:val="20"/>
              </w:rPr>
              <w:instrText xml:space="preserve"> FORMTEXT </w:instrText>
            </w:r>
            <w:r w:rsidRPr="003B1B30">
              <w:rPr>
                <w:rFonts w:ascii="Arial" w:hAnsi="Arial" w:cs="Arial"/>
                <w:color w:val="000000" w:themeColor="text1"/>
                <w:sz w:val="20"/>
                <w:szCs w:val="20"/>
              </w:rPr>
            </w:r>
            <w:r w:rsidRPr="003B1B30">
              <w:rPr>
                <w:rFonts w:ascii="Arial" w:hAnsi="Arial" w:cs="Arial"/>
                <w:color w:val="000000" w:themeColor="text1"/>
                <w:sz w:val="20"/>
                <w:szCs w:val="20"/>
              </w:rPr>
              <w:fldChar w:fldCharType="separate"/>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rsidR="00FF5267" w:rsidRPr="003B1B30" w:rsidRDefault="00FF5267" w:rsidP="00FF5267">
            <w:pPr>
              <w:tabs>
                <w:tab w:val="left" w:pos="2820"/>
              </w:tabs>
              <w:spacing w:after="0"/>
              <w:jc w:val="center"/>
              <w:rPr>
                <w:rFonts w:ascii="Arial" w:hAnsi="Arial" w:cs="Arial"/>
                <w:color w:val="000000" w:themeColor="text1"/>
                <w:sz w:val="20"/>
                <w:szCs w:val="20"/>
              </w:rPr>
            </w:pPr>
            <w:r w:rsidRPr="003B1B30">
              <w:rPr>
                <w:rFonts w:ascii="Arial" w:hAnsi="Arial" w:cs="Arial"/>
                <w:color w:val="000000" w:themeColor="text1"/>
                <w:sz w:val="20"/>
                <w:szCs w:val="20"/>
              </w:rPr>
              <w:fldChar w:fldCharType="begin">
                <w:ffData>
                  <w:name w:val="Text1"/>
                  <w:enabled/>
                  <w:calcOnExit w:val="0"/>
                  <w:textInput/>
                </w:ffData>
              </w:fldChar>
            </w:r>
            <w:r w:rsidRPr="003B1B30">
              <w:rPr>
                <w:rFonts w:ascii="Arial" w:hAnsi="Arial" w:cs="Arial"/>
                <w:color w:val="000000" w:themeColor="text1"/>
                <w:sz w:val="20"/>
                <w:szCs w:val="20"/>
              </w:rPr>
              <w:instrText xml:space="preserve"> FORMTEXT </w:instrText>
            </w:r>
            <w:r w:rsidRPr="003B1B30">
              <w:rPr>
                <w:rFonts w:ascii="Arial" w:hAnsi="Arial" w:cs="Arial"/>
                <w:color w:val="000000" w:themeColor="text1"/>
                <w:sz w:val="20"/>
                <w:szCs w:val="20"/>
              </w:rPr>
            </w:r>
            <w:r w:rsidRPr="003B1B30">
              <w:rPr>
                <w:rFonts w:ascii="Arial" w:hAnsi="Arial" w:cs="Arial"/>
                <w:color w:val="000000" w:themeColor="text1"/>
                <w:sz w:val="20"/>
                <w:szCs w:val="20"/>
              </w:rPr>
              <w:fldChar w:fldCharType="separate"/>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t> </w:t>
            </w:r>
            <w:r w:rsidRPr="003B1B30">
              <w:rPr>
                <w:rFonts w:ascii="Arial" w:hAnsi="Arial" w:cs="Arial"/>
                <w:color w:val="000000" w:themeColor="text1"/>
                <w:sz w:val="20"/>
                <w:szCs w:val="20"/>
              </w:rPr>
              <w:fldChar w:fldCharType="end"/>
            </w:r>
          </w:p>
        </w:tc>
      </w:tr>
      <w:tr w:rsidR="00FF5267" w:rsidRPr="003B1B30" w:rsidTr="00FF5267">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FF5267" w:rsidRPr="003B1B30" w:rsidRDefault="00FF5267" w:rsidP="00FF5267">
            <w:pPr>
              <w:tabs>
                <w:tab w:val="left" w:pos="567"/>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 xml:space="preserve">Dopunska literatura </w:t>
            </w:r>
          </w:p>
          <w:p w:rsidR="00FF5267" w:rsidRPr="003B1B30" w:rsidRDefault="00FF5267" w:rsidP="00FF526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rsidR="00FF5267" w:rsidRPr="003B1B30" w:rsidRDefault="00FF5267" w:rsidP="00FF5267">
            <w:pPr>
              <w:tabs>
                <w:tab w:val="left" w:pos="2820"/>
              </w:tabs>
              <w:spacing w:after="0"/>
              <w:rPr>
                <w:rFonts w:ascii="Arial" w:hAnsi="Arial" w:cs="Arial"/>
                <w:color w:val="000000" w:themeColor="text1"/>
                <w:sz w:val="20"/>
                <w:szCs w:val="20"/>
              </w:rPr>
            </w:pPr>
            <w:r w:rsidRPr="003B1B30">
              <w:rPr>
                <w:rFonts w:ascii="Arial" w:hAnsi="Arial" w:cs="Arial"/>
                <w:color w:val="000000" w:themeColor="text1"/>
                <w:sz w:val="20"/>
                <w:szCs w:val="20"/>
              </w:rPr>
              <w:t>Stručnu literaturu definira mentor iz prihvatne institucije.</w:t>
            </w:r>
          </w:p>
        </w:tc>
      </w:tr>
      <w:tr w:rsidR="00FF5267" w:rsidRPr="003B1B30" w:rsidTr="00FF5267">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tabs>
                <w:tab w:val="left" w:pos="567"/>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FF5267" w:rsidRPr="003B1B30" w:rsidRDefault="00FF5267" w:rsidP="00FF5267">
            <w:pPr>
              <w:tabs>
                <w:tab w:val="left" w:pos="2820"/>
              </w:tabs>
              <w:spacing w:after="0"/>
              <w:rPr>
                <w:rFonts w:ascii="Arial" w:hAnsi="Arial" w:cs="Arial"/>
                <w:color w:val="000000" w:themeColor="text1"/>
                <w:sz w:val="20"/>
                <w:szCs w:val="20"/>
              </w:rPr>
            </w:pPr>
          </w:p>
        </w:tc>
      </w:tr>
      <w:tr w:rsidR="00FF5267" w:rsidRPr="003B1B30" w:rsidTr="00FF5267">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rsidR="00FF5267" w:rsidRPr="003B1B30" w:rsidRDefault="00FF5267" w:rsidP="00FF5267">
            <w:pPr>
              <w:tabs>
                <w:tab w:val="left" w:pos="567"/>
              </w:tabs>
              <w:spacing w:after="0" w:line="240" w:lineRule="auto"/>
              <w:rPr>
                <w:rFonts w:ascii="Arial" w:hAnsi="Arial" w:cs="Arial"/>
                <w:color w:val="000000" w:themeColor="text1"/>
                <w:sz w:val="20"/>
                <w:szCs w:val="20"/>
              </w:rPr>
            </w:pPr>
            <w:r w:rsidRPr="003B1B30">
              <w:rPr>
                <w:rFonts w:ascii="Arial" w:hAnsi="Arial" w:cs="Arial"/>
                <w:color w:val="000000" w:themeColor="text1"/>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FF5267" w:rsidRPr="003B1B30" w:rsidRDefault="00FF5267" w:rsidP="00FF5267">
            <w:pPr>
              <w:tabs>
                <w:tab w:val="left" w:pos="2820"/>
              </w:tabs>
              <w:spacing w:after="0"/>
              <w:rPr>
                <w:rFonts w:ascii="Arial" w:hAnsi="Arial" w:cs="Arial"/>
                <w:color w:val="000000" w:themeColor="text1"/>
                <w:sz w:val="20"/>
                <w:szCs w:val="20"/>
              </w:rPr>
            </w:pPr>
          </w:p>
        </w:tc>
      </w:tr>
    </w:tbl>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SUVREMENI MENADŽMENT</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EUBC01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Ivan Matić</w:t>
            </w:r>
          </w:p>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Marina Lovrinčević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30</w:t>
            </w:r>
            <w:r w:rsidRPr="00D1257A">
              <w:rPr>
                <w:rFonts w:ascii="Times New Roman" w:hAnsi="Times New Roman"/>
                <w:color w:val="000000" w:themeColor="text1"/>
                <w:sz w:val="20"/>
                <w:szCs w:val="20"/>
              </w:rPr>
              <w:t xml:space="preserve"> 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 xml:space="preserve">30 </w:t>
            </w: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Postotak primjene e-učenja</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0</w:t>
            </w:r>
            <w:r w:rsidRPr="00D1257A">
              <w:rPr>
                <w:rFonts w:ascii="Times New Roman" w:hAnsi="Times New Roman"/>
                <w:color w:val="000000" w:themeColor="text1"/>
                <w:sz w:val="20"/>
                <w:szCs w:val="20"/>
              </w:rPr>
              <w:t xml:space="preserve"> 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Pružiti studentima u praksi primjenjiva, najnovija znanja iz sfere suvremenih pristupa upravljanju organizacijama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Uvjeti za upis propisani su Statutom Ekonomskog fakulteta, te Pravilnikom o studiju i studiranju.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Kompetencije - poznavanje osnova menadžmenta (organizacije poduzeća), poznavanje rada na računalu (MS Office).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356"/>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Ishod učenja predmeta:</w:t>
            </w:r>
          </w:p>
          <w:p w:rsidR="000409EB" w:rsidRPr="00D1257A" w:rsidRDefault="000409EB" w:rsidP="00C5793C">
            <w:pPr>
              <w:numPr>
                <w:ilvl w:val="0"/>
                <w:numId w:val="218"/>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Preporučiti upravljanje i vođenje organizacije prema suvremenim dostignućima i pristupima upravljanja organizacijama (7. razina).</w:t>
            </w:r>
          </w:p>
          <w:p w:rsidR="000409EB" w:rsidRPr="00D1257A" w:rsidRDefault="000409EB" w:rsidP="000409EB">
            <w:pPr>
              <w:tabs>
                <w:tab w:val="left" w:pos="356"/>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Pojedinačni ishodi učenja: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Kritički prosuđivati o nedostatcima konvencionalnog upravljanja u nošenju sa izazovima suvremenog poslovanja i upravljanja (7.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Klasificirati najznačajnija dostignuća iz sfere suvremenih pristupa i koncepata upravljanja organizacijama (6./7.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Preporučiti adekvatan način obavljanja funkcija upravljanja u skladu sa izazovima suvremenog poslovanja i upravljanja (7.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Argumentirati mišljenje o adekvatnosti primjene nekog od suvremenih koncepata upravljanja u specifičnoj situaciji (7. razina)</w:t>
            </w:r>
          </w:p>
          <w:p w:rsidR="000409EB" w:rsidRPr="00D1257A" w:rsidRDefault="000409EB" w:rsidP="00C5793C">
            <w:pPr>
              <w:numPr>
                <w:ilvl w:val="0"/>
                <w:numId w:val="43"/>
              </w:numPr>
              <w:tabs>
                <w:tab w:val="left" w:pos="356"/>
              </w:tabs>
              <w:spacing w:after="0"/>
              <w:ind w:left="35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Opravdati izgradnju i razvoj organizacije temeljen prvenstveno na znanju i upravljanju znanjem (7. razina)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710"/>
              <w:gridCol w:w="590"/>
              <w:gridCol w:w="2785"/>
              <w:gridCol w:w="604"/>
            </w:tblGrid>
            <w:tr w:rsidR="000409EB" w:rsidRPr="00D1257A" w:rsidTr="000409EB">
              <w:trPr>
                <w:jc w:val="center"/>
              </w:trPr>
              <w:tc>
                <w:tcPr>
                  <w:tcW w:w="546" w:type="dxa"/>
                </w:tcPr>
                <w:p w:rsidR="000409EB" w:rsidRPr="00D1257A" w:rsidRDefault="000409EB" w:rsidP="000409EB">
                  <w:pPr>
                    <w:spacing w:after="0"/>
                    <w:jc w:val="center"/>
                    <w:rPr>
                      <w:rFonts w:ascii="Times New Roman" w:hAnsi="Times New Roman"/>
                      <w:b/>
                      <w:color w:val="000000" w:themeColor="text1"/>
                      <w:sz w:val="20"/>
                      <w:szCs w:val="20"/>
                    </w:rPr>
                  </w:pPr>
                </w:p>
              </w:tc>
              <w:tc>
                <w:tcPr>
                  <w:tcW w:w="3300" w:type="dxa"/>
                  <w:gridSpan w:val="2"/>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Predavanja</w:t>
                  </w:r>
                </w:p>
              </w:tc>
              <w:tc>
                <w:tcPr>
                  <w:tcW w:w="3389" w:type="dxa"/>
                  <w:gridSpan w:val="2"/>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Vježbe / Seminar</w:t>
                  </w:r>
                </w:p>
              </w:tc>
            </w:tr>
            <w:tr w:rsidR="000409EB" w:rsidRPr="00D1257A" w:rsidTr="000409EB">
              <w:trPr>
                <w:jc w:val="center"/>
              </w:trPr>
              <w:tc>
                <w:tcPr>
                  <w:tcW w:w="546" w:type="dxa"/>
                </w:tcPr>
                <w:p w:rsidR="000409EB" w:rsidRPr="00D1257A" w:rsidRDefault="000409EB" w:rsidP="000409EB">
                  <w:pPr>
                    <w:spacing w:after="0"/>
                    <w:jc w:val="center"/>
                    <w:rPr>
                      <w:rFonts w:ascii="Times New Roman" w:hAnsi="Times New Roman"/>
                      <w:b/>
                      <w:color w:val="000000" w:themeColor="text1"/>
                      <w:sz w:val="20"/>
                      <w:szCs w:val="20"/>
                    </w:rPr>
                  </w:pPr>
                </w:p>
              </w:tc>
              <w:tc>
                <w:tcPr>
                  <w:tcW w:w="2710"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Tema</w:t>
                  </w:r>
                </w:p>
              </w:tc>
              <w:tc>
                <w:tcPr>
                  <w:tcW w:w="590"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Sati</w:t>
                  </w:r>
                </w:p>
              </w:tc>
              <w:tc>
                <w:tcPr>
                  <w:tcW w:w="2785"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Tema</w:t>
                  </w:r>
                </w:p>
              </w:tc>
              <w:tc>
                <w:tcPr>
                  <w:tcW w:w="604" w:type="dxa"/>
                  <w:vAlign w:val="center"/>
                </w:tcPr>
                <w:p w:rsidR="000409EB" w:rsidRPr="00D1257A" w:rsidRDefault="000409EB" w:rsidP="000409EB">
                  <w:pPr>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Sati</w:t>
                  </w:r>
                </w:p>
              </w:tc>
            </w:tr>
            <w:tr w:rsidR="000409EB" w:rsidRPr="00D1257A" w:rsidTr="000409EB">
              <w:trPr>
                <w:jc w:val="center"/>
              </w:trPr>
              <w:tc>
                <w:tcPr>
                  <w:tcW w:w="546" w:type="dxa"/>
                  <w:shd w:val="clear" w:color="auto" w:fill="F2F2F2"/>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2710" w:type="dxa"/>
                  <w:shd w:val="clear" w:color="auto" w:fill="F2F2F2"/>
                  <w:vAlign w:val="center"/>
                </w:tcPr>
                <w:p w:rsidR="000409EB" w:rsidRPr="00D1257A" w:rsidRDefault="000409EB" w:rsidP="000409EB">
                  <w:pPr>
                    <w:tabs>
                      <w:tab w:val="left" w:pos="356"/>
                    </w:tabs>
                    <w:spacing w:after="0"/>
                    <w:rPr>
                      <w:rFonts w:ascii="Times New Roman" w:hAnsi="Times New Roman"/>
                      <w:strike/>
                      <w:color w:val="000000" w:themeColor="text1"/>
                      <w:sz w:val="20"/>
                      <w:szCs w:val="20"/>
                    </w:rPr>
                  </w:pPr>
                  <w:r w:rsidRPr="00D1257A">
                    <w:rPr>
                      <w:rFonts w:ascii="Times New Roman" w:hAnsi="Times New Roman"/>
                      <w:color w:val="000000" w:themeColor="text1"/>
                      <w:sz w:val="20"/>
                      <w:szCs w:val="20"/>
                    </w:rPr>
                    <w:t xml:space="preserve">Upoznavanje </w:t>
                  </w:r>
                  <w:r w:rsidRPr="00D1257A">
                    <w:rPr>
                      <w:rFonts w:ascii="Times New Roman" w:hAnsi="Times New Roman"/>
                      <w:strike/>
                      <w:color w:val="000000" w:themeColor="text1"/>
                      <w:sz w:val="20"/>
                      <w:szCs w:val="20"/>
                    </w:rPr>
                    <w:t>s predmetom/</w:t>
                  </w:r>
                  <w:r w:rsidRPr="00D1257A">
                    <w:rPr>
                      <w:rFonts w:ascii="Times New Roman" w:hAnsi="Times New Roman"/>
                      <w:color w:val="000000" w:themeColor="text1"/>
                      <w:sz w:val="20"/>
                      <w:szCs w:val="20"/>
                    </w:rPr>
                    <w:t xml:space="preserve"> s organizacijom i načinom rada na predmetu</w:t>
                  </w:r>
                </w:p>
                <w:p w:rsidR="000409EB" w:rsidRPr="00D1257A" w:rsidRDefault="000409EB" w:rsidP="000409EB">
                  <w:pPr>
                    <w:tabs>
                      <w:tab w:val="left" w:pos="356"/>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Suvremeni svijet promjena.</w:t>
                  </w:r>
                </w:p>
              </w:tc>
              <w:tc>
                <w:tcPr>
                  <w:tcW w:w="590" w:type="dxa"/>
                  <w:shd w:val="clear" w:color="auto" w:fill="F2F2F2"/>
                  <w:vAlign w:val="center"/>
                </w:tcPr>
                <w:p w:rsidR="000409EB" w:rsidRPr="00D1257A" w:rsidRDefault="000409EB" w:rsidP="000409EB">
                  <w:pPr>
                    <w:tabs>
                      <w:tab w:val="left" w:pos="356"/>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tabs>
                      <w:tab w:val="left" w:pos="356"/>
                    </w:tabs>
                    <w:spacing w:after="0"/>
                    <w:ind w:left="73"/>
                    <w:rPr>
                      <w:rFonts w:ascii="Times New Roman" w:hAnsi="Times New Roman"/>
                      <w:color w:val="000000" w:themeColor="text1"/>
                      <w:sz w:val="20"/>
                      <w:szCs w:val="20"/>
                    </w:rPr>
                  </w:pPr>
                  <w:r w:rsidRPr="00D1257A">
                    <w:rPr>
                      <w:rFonts w:ascii="Times New Roman" w:hAnsi="Times New Roman"/>
                      <w:color w:val="000000" w:themeColor="text1"/>
                      <w:sz w:val="20"/>
                      <w:szCs w:val="20"/>
                    </w:rPr>
                    <w:t>Suvremeni svijet promjena – video materijal</w:t>
                  </w:r>
                </w:p>
                <w:p w:rsidR="000409EB" w:rsidRPr="00D1257A" w:rsidRDefault="000409EB" w:rsidP="000409EB">
                  <w:pPr>
                    <w:tabs>
                      <w:tab w:val="left" w:pos="356"/>
                    </w:tabs>
                    <w:spacing w:after="0"/>
                    <w:ind w:left="73"/>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Upoznavanje s načinim rada na vježbama</w:t>
                  </w:r>
                </w:p>
              </w:tc>
              <w:tc>
                <w:tcPr>
                  <w:tcW w:w="604" w:type="dxa"/>
                  <w:shd w:val="clear" w:color="auto" w:fill="F2F2F2"/>
                  <w:vAlign w:val="center"/>
                </w:tcPr>
                <w:p w:rsidR="000409EB" w:rsidRPr="00D1257A" w:rsidRDefault="000409EB" w:rsidP="000409EB">
                  <w:pPr>
                    <w:tabs>
                      <w:tab w:val="left" w:pos="356"/>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10" w:type="dxa"/>
                  <w:vAlign w:val="center"/>
                </w:tcPr>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strike/>
                      <w:color w:val="000000" w:themeColor="text1"/>
                      <w:sz w:val="20"/>
                      <w:szCs w:val="20"/>
                    </w:rPr>
                    <w:t>Model odlučivanja</w:t>
                  </w:r>
                  <w:r w:rsidRPr="00D1257A">
                    <w:rPr>
                      <w:rFonts w:ascii="Times New Roman" w:hAnsi="Times New Roman"/>
                      <w:color w:val="000000" w:themeColor="text1"/>
                      <w:sz w:val="20"/>
                      <w:szCs w:val="20"/>
                    </w:rPr>
                    <w:t xml:space="preserve"> </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Klasični vs. suvremeni menadžment</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Izazovi suvremenog menadžmenta</w:t>
                  </w:r>
                </w:p>
              </w:tc>
              <w:tc>
                <w:tcPr>
                  <w:tcW w:w="590"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vAlign w:val="center"/>
                </w:tcPr>
                <w:p w:rsidR="000409EB" w:rsidRPr="00D1257A" w:rsidRDefault="000409EB" w:rsidP="000409EB">
                  <w:pPr>
                    <w:spacing w:after="0"/>
                    <w:ind w:left="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Suvremene tehnike donošenja odluka</w:t>
                  </w:r>
                </w:p>
                <w:p w:rsidR="000409EB" w:rsidRPr="00D1257A" w:rsidRDefault="000409EB" w:rsidP="000409EB">
                  <w:pPr>
                    <w:spacing w:after="0"/>
                    <w:ind w:left="15"/>
                    <w:rPr>
                      <w:rFonts w:ascii="Times New Roman" w:hAnsi="Times New Roman"/>
                      <w:color w:val="000000" w:themeColor="text1"/>
                      <w:sz w:val="20"/>
                      <w:szCs w:val="20"/>
                    </w:rPr>
                  </w:pPr>
                  <w:r w:rsidRPr="00D1257A">
                    <w:rPr>
                      <w:rFonts w:ascii="Times New Roman" w:hAnsi="Times New Roman"/>
                      <w:color w:val="000000" w:themeColor="text1"/>
                      <w:sz w:val="20"/>
                      <w:szCs w:val="20"/>
                    </w:rPr>
                    <w:t>Izazovi suvremenog menadžmenta – video materijal, on-line članci - diskusija/kritički osvrt na Moodle platformi</w:t>
                  </w:r>
                </w:p>
              </w:tc>
              <w:tc>
                <w:tcPr>
                  <w:tcW w:w="604"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3.</w:t>
                  </w:r>
                </w:p>
              </w:tc>
              <w:tc>
                <w:tcPr>
                  <w:tcW w:w="2710" w:type="dxa"/>
                  <w:shd w:val="clear" w:color="auto" w:fill="F2F2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Skeniranje eksterne okoline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Menadžerska etika u suvremenom poslovanju</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5" w:hanging="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Suvremene tehnike donošenja odluka</w:t>
                  </w:r>
                </w:p>
                <w:p w:rsidR="000409EB" w:rsidRPr="00D1257A" w:rsidRDefault="000409EB" w:rsidP="000409EB">
                  <w:pPr>
                    <w:spacing w:after="0"/>
                    <w:ind w:left="15" w:hanging="15"/>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Etičke dileme u suvremenom radnom okruženju i upravljanju  – video materijal, on-line članci </w:t>
                  </w:r>
                  <w:r w:rsidRPr="00D1257A">
                    <w:rPr>
                      <w:rFonts w:ascii="Times New Roman" w:hAnsi="Times New Roman"/>
                      <w:color w:val="000000" w:themeColor="text1"/>
                      <w:sz w:val="20"/>
                      <w:szCs w:val="20"/>
                    </w:rPr>
                    <w:lastRenderedPageBreak/>
                    <w:t>- diskusija/kritički osvrt na Moodle platformi</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2</w:t>
                  </w:r>
                </w:p>
              </w:tc>
            </w:tr>
            <w:tr w:rsidR="000409EB" w:rsidRPr="00D1257A" w:rsidTr="000409EB">
              <w:trPr>
                <w:jc w:val="center"/>
              </w:trPr>
              <w:tc>
                <w:tcPr>
                  <w:tcW w:w="546" w:type="dxa"/>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4.</w:t>
                  </w:r>
                </w:p>
              </w:tc>
              <w:tc>
                <w:tcPr>
                  <w:tcW w:w="2710" w:type="dxa"/>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Sustavi planiranja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Društvena odgovornost poduzeća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Upravljanje raznolikošću</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Žene u menadžmentu</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Samoevalucijski kviz – Moodle platforma</w:t>
                  </w:r>
                </w:p>
              </w:tc>
              <w:tc>
                <w:tcPr>
                  <w:tcW w:w="590"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vAlign w:val="center"/>
                </w:tcPr>
                <w:p w:rsidR="000409EB" w:rsidRPr="00D1257A" w:rsidRDefault="000409EB" w:rsidP="000409EB">
                  <w:pPr>
                    <w:spacing w:after="0"/>
                    <w:ind w:left="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Izrada budžeta</w:t>
                  </w:r>
                </w:p>
                <w:p w:rsidR="000409EB" w:rsidRPr="00D1257A" w:rsidRDefault="000409EB" w:rsidP="000409EB">
                  <w:pPr>
                    <w:spacing w:after="0"/>
                    <w:ind w:left="15"/>
                    <w:rPr>
                      <w:rFonts w:ascii="Times New Roman" w:hAnsi="Times New Roman"/>
                      <w:color w:val="000000" w:themeColor="text1"/>
                      <w:sz w:val="20"/>
                      <w:szCs w:val="20"/>
                    </w:rPr>
                  </w:pPr>
                  <w:r w:rsidRPr="00D1257A">
                    <w:rPr>
                      <w:rFonts w:ascii="Times New Roman" w:hAnsi="Times New Roman"/>
                      <w:color w:val="000000" w:themeColor="text1"/>
                      <w:sz w:val="20"/>
                      <w:szCs w:val="20"/>
                    </w:rPr>
                    <w:t>Društvena odgovornost poduzeća, upravljanje raznolikošću  – video materijal, on-line članci - diskusija/kritički osvrt na Moodle platformi</w:t>
                  </w:r>
                </w:p>
              </w:tc>
              <w:tc>
                <w:tcPr>
                  <w:tcW w:w="604"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c>
                <w:tcPr>
                  <w:tcW w:w="2710" w:type="dxa"/>
                  <w:shd w:val="clear" w:color="auto" w:fill="F2F2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Menadžment performansi</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Uloga globalizacije u suvremenom upravljanju poduzećem</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5" w:hanging="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Budžetska kontrola</w:t>
                  </w:r>
                </w:p>
                <w:p w:rsidR="000409EB" w:rsidRPr="00D1257A" w:rsidRDefault="000409EB" w:rsidP="000409EB">
                  <w:pPr>
                    <w:spacing w:after="0"/>
                    <w:ind w:left="15" w:hanging="15"/>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Sveprisutnost globalizacije u suvremenom poslovanju i upravljanju – on-line članak </w:t>
                  </w:r>
                </w:p>
                <w:p w:rsidR="000409EB" w:rsidRPr="00D1257A" w:rsidRDefault="000409EB" w:rsidP="000409EB">
                  <w:pPr>
                    <w:spacing w:after="0"/>
                    <w:ind w:left="15" w:hanging="15"/>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diskusija/kritički osvrt na Moodle platformi</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vAlign w:val="center"/>
                </w:tcPr>
                <w:p w:rsidR="000409EB" w:rsidRPr="00D1257A" w:rsidRDefault="000409EB" w:rsidP="000409EB">
                  <w:pPr>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6.</w:t>
                  </w:r>
                </w:p>
              </w:tc>
              <w:tc>
                <w:tcPr>
                  <w:tcW w:w="2710" w:type="dxa"/>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Tehnologija proizvodnih procesa i IT tehnologija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Upravljanje organizacijskom složenošću</w:t>
                  </w:r>
                </w:p>
              </w:tc>
              <w:tc>
                <w:tcPr>
                  <w:tcW w:w="590"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vAlign w:val="center"/>
                </w:tcPr>
                <w:p w:rsidR="000409EB" w:rsidRPr="00D1257A" w:rsidRDefault="000409EB" w:rsidP="000409EB">
                  <w:pPr>
                    <w:spacing w:after="0"/>
                    <w:ind w:left="15" w:hanging="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Suvremene IT</w:t>
                  </w:r>
                </w:p>
                <w:p w:rsidR="000409EB" w:rsidRPr="00D1257A" w:rsidRDefault="000409EB" w:rsidP="000409EB">
                  <w:pPr>
                    <w:spacing w:after="0"/>
                    <w:ind w:left="15" w:hanging="15"/>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diskusija/kritički osvrt na Moodle platformi</w:t>
                  </w:r>
                </w:p>
              </w:tc>
              <w:tc>
                <w:tcPr>
                  <w:tcW w:w="604" w:type="dxa"/>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7.</w:t>
                  </w:r>
                </w:p>
              </w:tc>
              <w:tc>
                <w:tcPr>
                  <w:tcW w:w="2710" w:type="dxa"/>
                  <w:shd w:val="clear" w:color="auto" w:fill="F2F2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Oblikovanje organizacije i organizacijskih mreža</w:t>
                  </w:r>
                </w:p>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Suvremeni organizacijski dizajn</w:t>
                  </w:r>
                </w:p>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Samoevalucijski kviz – Moodle platforma</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5" w:hanging="15"/>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Reinženjering</w:t>
                  </w:r>
                </w:p>
                <w:p w:rsidR="000409EB" w:rsidRPr="00D1257A" w:rsidRDefault="000409EB" w:rsidP="000409EB">
                  <w:pPr>
                    <w:spacing w:after="0"/>
                    <w:ind w:left="15" w:hanging="15"/>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diskusija/kritički osvrt na Moodle platformi</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BFBFBF"/>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p>
              </w:tc>
              <w:tc>
                <w:tcPr>
                  <w:tcW w:w="2710" w:type="dxa"/>
                  <w:shd w:val="clear" w:color="auto" w:fill="BFBFBF"/>
                  <w:vAlign w:val="center"/>
                </w:tcPr>
                <w:p w:rsidR="000409EB" w:rsidRPr="00D1257A" w:rsidRDefault="000409EB" w:rsidP="000409EB">
                  <w:pPr>
                    <w:tabs>
                      <w:tab w:val="num" w:pos="315"/>
                    </w:tabs>
                    <w:spacing w:after="0"/>
                    <w:ind w:left="237" w:hanging="237"/>
                    <w:rPr>
                      <w:rFonts w:ascii="Times New Roman" w:hAnsi="Times New Roman"/>
                      <w:b/>
                      <w:color w:val="000000" w:themeColor="text1"/>
                      <w:sz w:val="20"/>
                      <w:szCs w:val="20"/>
                    </w:rPr>
                  </w:pPr>
                  <w:r w:rsidRPr="00D1257A">
                    <w:rPr>
                      <w:rFonts w:ascii="Times New Roman" w:hAnsi="Times New Roman"/>
                      <w:b/>
                      <w:color w:val="000000" w:themeColor="text1"/>
                      <w:sz w:val="20"/>
                      <w:szCs w:val="20"/>
                    </w:rPr>
                    <w:t>1. kolokvij</w:t>
                  </w:r>
                </w:p>
              </w:tc>
              <w:tc>
                <w:tcPr>
                  <w:tcW w:w="590"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c>
                <w:tcPr>
                  <w:tcW w:w="2785" w:type="dxa"/>
                  <w:shd w:val="clear" w:color="auto" w:fill="BFBFBF"/>
                  <w:vAlign w:val="center"/>
                </w:tcPr>
                <w:p w:rsidR="000409EB" w:rsidRPr="00D1257A" w:rsidRDefault="000409EB" w:rsidP="000409EB">
                  <w:pPr>
                    <w:spacing w:after="0"/>
                    <w:ind w:left="225" w:hanging="225"/>
                    <w:rPr>
                      <w:rFonts w:ascii="Times New Roman" w:hAnsi="Times New Roman"/>
                      <w:color w:val="000000" w:themeColor="text1"/>
                      <w:sz w:val="20"/>
                      <w:szCs w:val="20"/>
                    </w:rPr>
                  </w:pPr>
                </w:p>
              </w:tc>
              <w:tc>
                <w:tcPr>
                  <w:tcW w:w="604"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r>
            <w:tr w:rsidR="000409EB" w:rsidRPr="00D1257A" w:rsidTr="000409EB">
              <w:trPr>
                <w:jc w:val="center"/>
              </w:trPr>
              <w:tc>
                <w:tcPr>
                  <w:tcW w:w="546" w:type="dxa"/>
                  <w:shd w:val="clear" w:color="auto" w:fill="auto"/>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9.</w:t>
                  </w:r>
                </w:p>
              </w:tc>
              <w:tc>
                <w:tcPr>
                  <w:tcW w:w="2710" w:type="dxa"/>
                  <w:shd w:val="clear" w:color="auto" w:fill="auto"/>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Formiranje efektivnih timova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Suvremeni pristupi unapređenja poslovnih procesa</w:t>
                  </w:r>
                </w:p>
              </w:tc>
              <w:tc>
                <w:tcPr>
                  <w:tcW w:w="590"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auto"/>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Gradnja timova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diskusija/kritički osvrt na Moodle platformi</w:t>
                  </w:r>
                </w:p>
              </w:tc>
              <w:tc>
                <w:tcPr>
                  <w:tcW w:w="604"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10.</w:t>
                  </w:r>
                </w:p>
              </w:tc>
              <w:tc>
                <w:tcPr>
                  <w:tcW w:w="2710" w:type="dxa"/>
                  <w:shd w:val="clear" w:color="auto" w:fill="F2F2F2"/>
                  <w:vAlign w:val="center"/>
                </w:tcPr>
                <w:p w:rsidR="000409EB" w:rsidRPr="00D1257A" w:rsidRDefault="000409EB" w:rsidP="000409EB">
                  <w:pPr>
                    <w:tabs>
                      <w:tab w:val="num" w:pos="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Organizacijska kultura</w:t>
                  </w:r>
                </w:p>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Tehnološki upravljano radno mjesto</w:t>
                  </w:r>
                </w:p>
              </w:tc>
              <w:tc>
                <w:tcPr>
                  <w:tcW w:w="590"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vAlign w:val="center"/>
                </w:tcPr>
                <w:p w:rsidR="000409EB" w:rsidRPr="00D1257A" w:rsidRDefault="000409EB" w:rsidP="000409EB">
                  <w:pPr>
                    <w:spacing w:after="0"/>
                    <w:ind w:left="13" w:hanging="13"/>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Analiza organizacijske kulture</w:t>
                  </w:r>
                </w:p>
                <w:p w:rsidR="000409EB" w:rsidRPr="00D1257A" w:rsidRDefault="000409EB" w:rsidP="000409EB">
                  <w:pPr>
                    <w:spacing w:after="0"/>
                    <w:ind w:left="13" w:hanging="13"/>
                    <w:rPr>
                      <w:rFonts w:ascii="Times New Roman" w:hAnsi="Times New Roman"/>
                      <w:color w:val="000000" w:themeColor="text1"/>
                      <w:sz w:val="20"/>
                      <w:szCs w:val="20"/>
                    </w:rPr>
                  </w:pPr>
                  <w:r w:rsidRPr="00D1257A">
                    <w:rPr>
                      <w:rFonts w:ascii="Times New Roman" w:hAnsi="Times New Roman"/>
                      <w:color w:val="000000" w:themeColor="text1"/>
                      <w:sz w:val="20"/>
                      <w:szCs w:val="20"/>
                    </w:rPr>
                    <w:t>Budućnost radnog mjesta – on-line članak</w:t>
                  </w:r>
                </w:p>
                <w:p w:rsidR="000409EB" w:rsidRPr="00D1257A" w:rsidRDefault="000409EB" w:rsidP="000409EB">
                  <w:pPr>
                    <w:spacing w:after="0"/>
                    <w:ind w:left="13" w:hanging="13"/>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diskusija/kritički osvrt na Moodle platformi</w:t>
                  </w:r>
                </w:p>
              </w:tc>
              <w:tc>
                <w:tcPr>
                  <w:tcW w:w="604" w:type="dxa"/>
                  <w:shd w:val="clear" w:color="auto" w:fill="F2F2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auto"/>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11.</w:t>
                  </w:r>
                </w:p>
              </w:tc>
              <w:tc>
                <w:tcPr>
                  <w:tcW w:w="2710" w:type="dxa"/>
                  <w:shd w:val="clear" w:color="auto" w:fill="auto"/>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Radna motivacija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Upravljanje znanjem</w:t>
                  </w:r>
                </w:p>
                <w:p w:rsidR="000409EB" w:rsidRPr="00D1257A" w:rsidRDefault="000409EB" w:rsidP="000409EB">
                  <w:pPr>
                    <w:tabs>
                      <w:tab w:val="num" w:pos="31"/>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Učeća organizacija</w:t>
                  </w:r>
                </w:p>
                <w:p w:rsidR="000409EB" w:rsidRPr="00D1257A" w:rsidRDefault="000409EB" w:rsidP="000409EB">
                  <w:pPr>
                    <w:tabs>
                      <w:tab w:val="num" w:pos="31"/>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Samoevalucijski kviz – Moodle platforma</w:t>
                  </w:r>
                </w:p>
              </w:tc>
              <w:tc>
                <w:tcPr>
                  <w:tcW w:w="590"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auto"/>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Strategije motivacije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Upravljanje znanjem – praktična vježba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Učeća organizacija – praktična vježba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On-line članak</w:t>
                  </w:r>
                </w:p>
              </w:tc>
              <w:tc>
                <w:tcPr>
                  <w:tcW w:w="604"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themeFill="background1" w:themeFillShade="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12.</w:t>
                  </w:r>
                </w:p>
              </w:tc>
              <w:tc>
                <w:tcPr>
                  <w:tcW w:w="2710" w:type="dxa"/>
                  <w:shd w:val="clear" w:color="auto" w:fill="F2F2F2" w:themeFill="background1" w:themeFillShade="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Vodstvo</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Organizacija bez granica</w:t>
                  </w:r>
                </w:p>
              </w:tc>
              <w:tc>
                <w:tcPr>
                  <w:tcW w:w="590" w:type="dxa"/>
                  <w:shd w:val="clear" w:color="auto" w:fill="F2F2F2" w:themeFill="background1" w:themeFillShade="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themeFill="background1" w:themeFillShade="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Ispitivanje stilova vodstva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On-line članci - diskusija/kritički osvrt na Moodle platformi</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diskusija/kritički osvrt na Moodle platformi</w:t>
                  </w:r>
                </w:p>
              </w:tc>
              <w:tc>
                <w:tcPr>
                  <w:tcW w:w="604" w:type="dxa"/>
                  <w:shd w:val="clear" w:color="auto" w:fill="F2F2F2" w:themeFill="background1" w:themeFillShade="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auto"/>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13.</w:t>
                  </w:r>
                </w:p>
              </w:tc>
              <w:tc>
                <w:tcPr>
                  <w:tcW w:w="2710" w:type="dxa"/>
                  <w:shd w:val="clear" w:color="auto" w:fill="auto"/>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Komuniciranje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Suvremeni stilovi vodstva</w:t>
                  </w:r>
                </w:p>
              </w:tc>
              <w:tc>
                <w:tcPr>
                  <w:tcW w:w="590"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auto"/>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Komunikacijske vještine</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Stilovi vodstva suvremenih vođa  – video materijal, on-line članci - diskusija/kritički osvrt na Moodle platformi</w:t>
                  </w:r>
                </w:p>
              </w:tc>
              <w:tc>
                <w:tcPr>
                  <w:tcW w:w="604" w:type="dxa"/>
                  <w:shd w:val="clear" w:color="auto" w:fill="auto"/>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F2F2F2" w:themeFill="background1" w:themeFillShade="F2"/>
                  <w:vAlign w:val="center"/>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r w:rsidRPr="00D1257A">
                    <w:rPr>
                      <w:rFonts w:ascii="Times New Roman" w:hAnsi="Times New Roman"/>
                      <w:color w:val="000000" w:themeColor="text1"/>
                      <w:sz w:val="20"/>
                      <w:szCs w:val="20"/>
                    </w:rPr>
                    <w:t>14.</w:t>
                  </w:r>
                </w:p>
              </w:tc>
              <w:tc>
                <w:tcPr>
                  <w:tcW w:w="2710" w:type="dxa"/>
                  <w:shd w:val="clear" w:color="auto" w:fill="F2F2F2" w:themeFill="background1" w:themeFillShade="F2"/>
                  <w:vAlign w:val="center"/>
                </w:tcPr>
                <w:p w:rsidR="000409EB" w:rsidRPr="00D1257A" w:rsidRDefault="000409EB" w:rsidP="000409EB">
                  <w:pPr>
                    <w:tabs>
                      <w:tab w:val="num" w:pos="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Organizacijske promjene</w:t>
                  </w:r>
                </w:p>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Kompetencije suvremenih menadžera</w:t>
                  </w:r>
                </w:p>
                <w:p w:rsidR="000409EB" w:rsidRPr="00D1257A" w:rsidRDefault="000409EB" w:rsidP="000409EB">
                  <w:pPr>
                    <w:tabs>
                      <w:tab w:val="num" w:pos="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Samoevalucijski kviz – Moodle platforma</w:t>
                  </w:r>
                </w:p>
              </w:tc>
              <w:tc>
                <w:tcPr>
                  <w:tcW w:w="590" w:type="dxa"/>
                  <w:shd w:val="clear" w:color="auto" w:fill="F2F2F2" w:themeFill="background1" w:themeFillShade="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785" w:type="dxa"/>
                  <w:shd w:val="clear" w:color="auto" w:fill="F2F2F2" w:themeFill="background1" w:themeFillShade="F2"/>
                  <w:vAlign w:val="center"/>
                </w:tcPr>
                <w:p w:rsidR="000409EB" w:rsidRPr="00D1257A" w:rsidRDefault="000409EB" w:rsidP="000409EB">
                  <w:pPr>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Model upravljanja promjenama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 diskusija/kritički osvrt na Moodle platformi</w:t>
                  </w:r>
                </w:p>
              </w:tc>
              <w:tc>
                <w:tcPr>
                  <w:tcW w:w="604" w:type="dxa"/>
                  <w:shd w:val="clear" w:color="auto" w:fill="F2F2F2" w:themeFill="background1" w:themeFillShade="F2"/>
                  <w:vAlign w:val="center"/>
                </w:tcPr>
                <w:p w:rsidR="000409EB" w:rsidRPr="00D1257A" w:rsidRDefault="000409EB" w:rsidP="000409EB">
                  <w:pPr>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jc w:val="center"/>
              </w:trPr>
              <w:tc>
                <w:tcPr>
                  <w:tcW w:w="546" w:type="dxa"/>
                  <w:shd w:val="clear" w:color="auto" w:fill="BFBFBF"/>
                </w:tcPr>
                <w:p w:rsidR="000409EB" w:rsidRPr="00D1257A" w:rsidRDefault="000409EB" w:rsidP="000409EB">
                  <w:pPr>
                    <w:tabs>
                      <w:tab w:val="num" w:pos="315"/>
                    </w:tabs>
                    <w:spacing w:after="0"/>
                    <w:ind w:left="237" w:hanging="237"/>
                    <w:rPr>
                      <w:rFonts w:ascii="Times New Roman" w:hAnsi="Times New Roman"/>
                      <w:color w:val="000000" w:themeColor="text1"/>
                      <w:sz w:val="20"/>
                      <w:szCs w:val="20"/>
                    </w:rPr>
                  </w:pPr>
                </w:p>
              </w:tc>
              <w:tc>
                <w:tcPr>
                  <w:tcW w:w="2710" w:type="dxa"/>
                  <w:shd w:val="clear" w:color="auto" w:fill="BFBFBF"/>
                  <w:vAlign w:val="center"/>
                </w:tcPr>
                <w:p w:rsidR="000409EB" w:rsidRPr="00D1257A" w:rsidRDefault="000409EB" w:rsidP="000409EB">
                  <w:pPr>
                    <w:tabs>
                      <w:tab w:val="num" w:pos="315"/>
                    </w:tabs>
                    <w:spacing w:after="0"/>
                    <w:ind w:left="237" w:hanging="237"/>
                    <w:rPr>
                      <w:rFonts w:ascii="Times New Roman" w:hAnsi="Times New Roman"/>
                      <w:b/>
                      <w:color w:val="000000" w:themeColor="text1"/>
                      <w:sz w:val="20"/>
                      <w:szCs w:val="20"/>
                    </w:rPr>
                  </w:pPr>
                  <w:r w:rsidRPr="00D1257A">
                    <w:rPr>
                      <w:rFonts w:ascii="Times New Roman" w:hAnsi="Times New Roman"/>
                      <w:b/>
                      <w:color w:val="000000" w:themeColor="text1"/>
                      <w:sz w:val="20"/>
                      <w:szCs w:val="20"/>
                    </w:rPr>
                    <w:t>2. kolokvij</w:t>
                  </w:r>
                </w:p>
              </w:tc>
              <w:tc>
                <w:tcPr>
                  <w:tcW w:w="590"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c>
                <w:tcPr>
                  <w:tcW w:w="2785" w:type="dxa"/>
                  <w:shd w:val="clear" w:color="auto" w:fill="BFBFBF"/>
                  <w:vAlign w:val="center"/>
                </w:tcPr>
                <w:p w:rsidR="000409EB" w:rsidRPr="00D1257A" w:rsidRDefault="000409EB" w:rsidP="000409EB">
                  <w:pPr>
                    <w:spacing w:after="0"/>
                    <w:ind w:left="303" w:hanging="303"/>
                    <w:rPr>
                      <w:rFonts w:ascii="Times New Roman" w:hAnsi="Times New Roman"/>
                      <w:color w:val="000000" w:themeColor="text1"/>
                      <w:sz w:val="20"/>
                      <w:szCs w:val="20"/>
                    </w:rPr>
                  </w:pPr>
                </w:p>
              </w:tc>
              <w:tc>
                <w:tcPr>
                  <w:tcW w:w="604" w:type="dxa"/>
                  <w:shd w:val="clear" w:color="auto" w:fill="BFBFBF"/>
                  <w:vAlign w:val="center"/>
                </w:tcPr>
                <w:p w:rsidR="000409EB" w:rsidRPr="00D1257A" w:rsidRDefault="000409EB" w:rsidP="000409EB">
                  <w:pPr>
                    <w:spacing w:after="0"/>
                    <w:jc w:val="center"/>
                    <w:rPr>
                      <w:rFonts w:ascii="Times New Roman" w:hAnsi="Times New Roman"/>
                      <w:color w:val="000000" w:themeColor="text1"/>
                      <w:sz w:val="20"/>
                      <w:szCs w:val="20"/>
                    </w:rPr>
                  </w:pP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 xml:space="preserve">X </w:t>
            </w:r>
            <w:r w:rsidRPr="00D1257A">
              <w:rPr>
                <w:b w:val="0"/>
                <w:color w:val="000000" w:themeColor="text1"/>
                <w:sz w:val="20"/>
                <w:szCs w:val="20"/>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 xml:space="preserve">X </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 xml:space="preserve">X </w:t>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Redovito pohađanje nastave (min 50% prisustva na predavanjima i vježbama) = Potpis </w:t>
            </w:r>
          </w:p>
          <w:p w:rsidR="000409EB" w:rsidRPr="00D1257A" w:rsidRDefault="000409EB" w:rsidP="000409EB">
            <w:pPr>
              <w:spacing w:after="0"/>
              <w:rPr>
                <w:color w:val="000000" w:themeColor="text1"/>
              </w:rPr>
            </w:pPr>
            <w:r w:rsidRPr="00D1257A">
              <w:rPr>
                <w:rFonts w:ascii="Times New Roman" w:hAnsi="Times New Roman"/>
                <w:color w:val="000000" w:themeColor="text1"/>
                <w:sz w:val="20"/>
                <w:szCs w:val="20"/>
              </w:rPr>
              <w:t xml:space="preserve">Potpis = da bi ostvario potpis student mora aktivno sudjelovati na nastavi i rješavati samo evaluacijske kvizove u za to predviđenim vremenskim okvirima. Pod aktivnim sudjelovanjem smatra se da je student pristupio rješavanju min 50% od svih samo evaluacijskih kvizova.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Iskazivanje usvajanja ishoda učenja kroz različite aktivnosti na nastavi/ispitnim rokovima (seminarski rad, samoevaluacijski kvizovi, studije slučajeva, diskusije video materijala i on-line članaka, praktične vježbe, </w:t>
            </w:r>
            <w:r w:rsidRPr="00D1257A">
              <w:rPr>
                <w:rFonts w:ascii="Times New Roman" w:hAnsi="Times New Roman"/>
                <w:strike/>
                <w:color w:val="000000" w:themeColor="text1"/>
                <w:sz w:val="20"/>
                <w:szCs w:val="20"/>
              </w:rPr>
              <w:t>praktični rad,</w:t>
            </w:r>
            <w:r w:rsidRPr="00D1257A">
              <w:rPr>
                <w:rFonts w:ascii="Times New Roman" w:hAnsi="Times New Roman"/>
                <w:color w:val="000000" w:themeColor="text1"/>
                <w:sz w:val="20"/>
                <w:szCs w:val="20"/>
              </w:rPr>
              <w:t xml:space="preserve"> kolokviji, </w:t>
            </w:r>
            <w:r w:rsidRPr="00D1257A">
              <w:rPr>
                <w:rFonts w:ascii="Times New Roman" w:hAnsi="Times New Roman"/>
                <w:strike/>
                <w:color w:val="000000" w:themeColor="text1"/>
                <w:sz w:val="20"/>
                <w:szCs w:val="20"/>
              </w:rPr>
              <w:t>pismeni i</w:t>
            </w:r>
            <w:r w:rsidRPr="00D1257A">
              <w:rPr>
                <w:rFonts w:ascii="Times New Roman" w:hAnsi="Times New Roman"/>
                <w:color w:val="000000" w:themeColor="text1"/>
                <w:sz w:val="20"/>
                <w:szCs w:val="20"/>
              </w:rPr>
              <w:t xml:space="preserve"> usmeni ispit</w:t>
            </w:r>
            <w:r w:rsidRPr="00D1257A">
              <w:rPr>
                <w:rFonts w:ascii="Times New Roman" w:hAnsi="Times New Roman"/>
                <w:strike/>
                <w:color w:val="000000" w:themeColor="text1"/>
                <w:sz w:val="20"/>
                <w:szCs w:val="20"/>
              </w:rPr>
              <w:t>i</w:t>
            </w:r>
            <w:r w:rsidRPr="00D1257A">
              <w:rPr>
                <w:rFonts w:ascii="Times New Roman" w:hAnsi="Times New Roman"/>
                <w:color w:val="000000" w:themeColor="text1"/>
                <w:sz w:val="20"/>
                <w:szCs w:val="20"/>
              </w:rPr>
              <w:t xml:space="preserve">) s ciljem polaganja ispita iz kolegija </w:t>
            </w:r>
            <w:r w:rsidRPr="00D1257A">
              <w:rPr>
                <w:rFonts w:ascii="Times New Roman" w:hAnsi="Times New Roman"/>
                <w:strike/>
                <w:color w:val="000000" w:themeColor="text1"/>
                <w:sz w:val="20"/>
                <w:szCs w:val="20"/>
              </w:rPr>
              <w:t xml:space="preserve">(min prag po svakoj aktivnosti je 50%). </w:t>
            </w:r>
            <w:r w:rsidRPr="00D1257A">
              <w:rPr>
                <w:rFonts w:ascii="Times New Roman" w:hAnsi="Times New Roman"/>
                <w:color w:val="000000" w:themeColor="text1"/>
                <w:sz w:val="20"/>
                <w:szCs w:val="20"/>
              </w:rPr>
              <w:t xml:space="preserve"> (min prag za kolokvije i usmeni ispit je 50%).</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t>Praktičan rad na nastavi</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jc w:val="center"/>
              <w:rPr>
                <w:b w:val="0"/>
                <w:strike/>
                <w:color w:val="000000" w:themeColor="text1"/>
                <w:sz w:val="20"/>
                <w:szCs w:val="20"/>
                <w:lang w:val="hr-HR"/>
              </w:rPr>
            </w:pPr>
            <w:r w:rsidRPr="00D1257A">
              <w:rPr>
                <w:b w:val="0"/>
                <w:strike/>
                <w:color w:val="000000" w:themeColor="text1"/>
                <w:sz w:val="20"/>
                <w:szCs w:val="20"/>
                <w:lang w:val="hr-HR"/>
              </w:rPr>
              <w:t>1,75</w:t>
            </w:r>
            <w:r w:rsidRPr="00D1257A">
              <w:rPr>
                <w:b w:val="0"/>
                <w:color w:val="000000" w:themeColor="text1"/>
                <w:sz w:val="20"/>
                <w:szCs w:val="20"/>
                <w:lang w:val="hr-HR"/>
              </w:rPr>
              <w:t xml:space="preserve"> 2,25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jc w:val="center"/>
              <w:rPr>
                <w:b w:val="0"/>
                <w:strike/>
                <w:color w:val="000000" w:themeColor="text1"/>
                <w:sz w:val="20"/>
                <w:szCs w:val="20"/>
                <w:lang w:val="hr-HR"/>
              </w:rPr>
            </w:pPr>
            <w:r w:rsidRPr="00D1257A">
              <w:rPr>
                <w:b w:val="0"/>
                <w:strike/>
                <w:color w:val="000000" w:themeColor="text1"/>
                <w:sz w:val="20"/>
                <w:szCs w:val="20"/>
                <w:lang w:val="hr-HR"/>
              </w:rPr>
              <w:t>1,25</w:t>
            </w:r>
            <w:r w:rsidRPr="00D1257A">
              <w:rPr>
                <w:b w:val="0"/>
                <w:color w:val="000000" w:themeColor="text1"/>
                <w:sz w:val="20"/>
                <w:szCs w:val="20"/>
                <w:lang w:val="hr-HR"/>
              </w:rPr>
              <w:t xml:space="preserve"> 0,75</w:t>
            </w:r>
          </w:p>
        </w:tc>
        <w:tc>
          <w:tcPr>
            <w:tcW w:w="1520" w:type="dxa"/>
            <w:gridSpan w:val="4"/>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t>2</w:t>
            </w:r>
          </w:p>
        </w:tc>
        <w:tc>
          <w:tcPr>
            <w:tcW w:w="1275" w:type="dxa"/>
            <w:gridSpan w:val="3"/>
            <w:tcMar>
              <w:left w:w="57" w:type="dxa"/>
              <w:right w:w="57" w:type="dxa"/>
            </w:tcMar>
            <w:vAlign w:val="center"/>
          </w:tcPr>
          <w:p w:rsidR="000409EB" w:rsidRPr="00D1257A" w:rsidRDefault="000409EB" w:rsidP="000409EB">
            <w:pPr>
              <w:pStyle w:val="FieldText"/>
              <w:jc w:val="center"/>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Provjera znanja (ishoda učenja) putem: </w:t>
            </w:r>
          </w:p>
          <w:p w:rsidR="000409EB" w:rsidRPr="00D1257A" w:rsidRDefault="000409EB" w:rsidP="000409EB">
            <w:pPr>
              <w:tabs>
                <w:tab w:val="left" w:pos="2820"/>
              </w:tabs>
              <w:spacing w:after="0"/>
              <w:ind w:left="708" w:hanging="485"/>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2 kolokvija ili alternativno </w:t>
            </w:r>
            <w:r w:rsidRPr="00D1257A">
              <w:rPr>
                <w:rFonts w:ascii="Times New Roman" w:hAnsi="Times New Roman"/>
                <w:strike/>
                <w:color w:val="000000" w:themeColor="text1"/>
                <w:sz w:val="20"/>
                <w:szCs w:val="20"/>
              </w:rPr>
              <w:t>pismenog i</w:t>
            </w:r>
            <w:r w:rsidRPr="00D1257A">
              <w:rPr>
                <w:rFonts w:ascii="Times New Roman" w:hAnsi="Times New Roman"/>
                <w:color w:val="000000" w:themeColor="text1"/>
                <w:sz w:val="20"/>
                <w:szCs w:val="20"/>
              </w:rPr>
              <w:t xml:space="preserve"> usmenog ispita, </w:t>
            </w:r>
          </w:p>
          <w:p w:rsidR="000409EB" w:rsidRPr="00D1257A" w:rsidRDefault="000409EB" w:rsidP="000409EB">
            <w:pPr>
              <w:tabs>
                <w:tab w:val="left" w:pos="2820"/>
              </w:tabs>
              <w:spacing w:after="0"/>
              <w:ind w:left="517" w:hanging="294"/>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(2) individualnog i grupnog rada u analizama studija slučajeva, video materijala i on-line članaka te rješavanju praktičnih vježbi, sve iz domene primjene suvremenih dostignuća upravljanja organizacijama </w:t>
            </w:r>
            <w:r w:rsidRPr="00D1257A">
              <w:rPr>
                <w:rFonts w:ascii="Times New Roman" w:hAnsi="Times New Roman"/>
                <w:strike/>
                <w:color w:val="000000" w:themeColor="text1"/>
                <w:sz w:val="20"/>
                <w:szCs w:val="20"/>
              </w:rPr>
              <w:t>rješavanju različitih problema/zadataka tijekom semestra ili alternativno pismenog i usmenog ispita, te</w:t>
            </w:r>
            <w:r w:rsidRPr="00D1257A">
              <w:rPr>
                <w:rFonts w:ascii="Times New Roman" w:hAnsi="Times New Roman"/>
                <w:color w:val="000000" w:themeColor="text1"/>
                <w:sz w:val="20"/>
                <w:szCs w:val="20"/>
              </w:rPr>
              <w:t xml:space="preserve"> </w:t>
            </w:r>
          </w:p>
          <w:p w:rsidR="000409EB" w:rsidRPr="00D1257A" w:rsidRDefault="000409EB" w:rsidP="000409EB">
            <w:pPr>
              <w:tabs>
                <w:tab w:val="left" w:pos="2820"/>
              </w:tabs>
              <w:spacing w:after="0"/>
              <w:ind w:left="223"/>
              <w:rPr>
                <w:rFonts w:ascii="Times New Roman" w:hAnsi="Times New Roman"/>
                <w:color w:val="000000" w:themeColor="text1"/>
                <w:sz w:val="20"/>
                <w:szCs w:val="20"/>
              </w:rPr>
            </w:pPr>
            <w:r w:rsidRPr="00D1257A">
              <w:rPr>
                <w:rFonts w:ascii="Times New Roman" w:hAnsi="Times New Roman"/>
                <w:color w:val="000000" w:themeColor="text1"/>
                <w:sz w:val="20"/>
                <w:szCs w:val="20"/>
              </w:rPr>
              <w:t>(3) izrade i prezentiranja seminarskog rada, te</w:t>
            </w:r>
          </w:p>
          <w:p w:rsidR="000409EB" w:rsidRPr="00D1257A" w:rsidRDefault="000409EB" w:rsidP="000409EB">
            <w:pPr>
              <w:tabs>
                <w:tab w:val="left" w:pos="2820"/>
              </w:tabs>
              <w:spacing w:after="0"/>
              <w:ind w:left="223"/>
              <w:rPr>
                <w:rFonts w:ascii="Times New Roman" w:hAnsi="Times New Roman"/>
                <w:color w:val="000000" w:themeColor="text1"/>
                <w:sz w:val="20"/>
                <w:szCs w:val="20"/>
              </w:rPr>
            </w:pPr>
            <w:r w:rsidRPr="00D1257A">
              <w:rPr>
                <w:rFonts w:ascii="Times New Roman" w:hAnsi="Times New Roman"/>
                <w:color w:val="000000" w:themeColor="text1"/>
                <w:sz w:val="20"/>
                <w:szCs w:val="20"/>
              </w:rPr>
              <w:t>(4) samoevaluacijskih kvizova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Struktura ocjene iz kolegija:</w:t>
            </w:r>
          </w:p>
          <w:p w:rsidR="000409EB" w:rsidRPr="00D1257A" w:rsidRDefault="000409EB" w:rsidP="00C5793C">
            <w:pPr>
              <w:pStyle w:val="Odlomakpopisa"/>
              <w:numPr>
                <w:ilvl w:val="0"/>
                <w:numId w:val="219"/>
              </w:numPr>
              <w:tabs>
                <w:tab w:val="left" w:pos="2820"/>
              </w:tabs>
              <w:spacing w:after="0"/>
              <w:ind w:left="50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rješavanje samoevaluacijskih kvizova =&gt; udjel 10% u ukupnoj ocjeni</w:t>
            </w:r>
          </w:p>
          <w:p w:rsidR="000409EB" w:rsidRPr="00D1257A" w:rsidRDefault="000409EB" w:rsidP="00C5793C">
            <w:pPr>
              <w:pStyle w:val="Odlomakpopisa"/>
              <w:numPr>
                <w:ilvl w:val="0"/>
                <w:numId w:val="219"/>
              </w:numPr>
              <w:tabs>
                <w:tab w:val="left" w:pos="2820"/>
              </w:tabs>
              <w:spacing w:after="0"/>
              <w:ind w:left="50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izrađen i prezentiran seminarski rad </w:t>
            </w:r>
            <w:r w:rsidRPr="00D1257A">
              <w:rPr>
                <w:rFonts w:ascii="Times New Roman" w:hAnsi="Times New Roman"/>
                <w:strike/>
                <w:color w:val="000000" w:themeColor="text1"/>
                <w:sz w:val="20"/>
                <w:szCs w:val="20"/>
              </w:rPr>
              <w:t>(min prag 50%)</w:t>
            </w:r>
            <w:r w:rsidRPr="00D1257A">
              <w:rPr>
                <w:rFonts w:ascii="Times New Roman" w:hAnsi="Times New Roman"/>
                <w:color w:val="000000" w:themeColor="text1"/>
                <w:sz w:val="20"/>
                <w:szCs w:val="20"/>
              </w:rPr>
              <w:t xml:space="preserve"> =&gt; udjel </w:t>
            </w:r>
            <w:r w:rsidRPr="00D1257A">
              <w:rPr>
                <w:rFonts w:ascii="Times New Roman" w:hAnsi="Times New Roman"/>
                <w:strike/>
                <w:color w:val="000000" w:themeColor="text1"/>
                <w:sz w:val="20"/>
                <w:szCs w:val="20"/>
              </w:rPr>
              <w:t xml:space="preserve">25 </w:t>
            </w:r>
            <w:r w:rsidRPr="00D1257A">
              <w:rPr>
                <w:rFonts w:ascii="Times New Roman" w:hAnsi="Times New Roman"/>
                <w:color w:val="000000" w:themeColor="text1"/>
                <w:sz w:val="20"/>
                <w:szCs w:val="20"/>
              </w:rPr>
              <w:t>20% u ukupnoj ocjeni</w:t>
            </w:r>
          </w:p>
          <w:p w:rsidR="000409EB" w:rsidRPr="00D1257A" w:rsidRDefault="000409EB" w:rsidP="00C5793C">
            <w:pPr>
              <w:pStyle w:val="Odlomakpopisa"/>
              <w:numPr>
                <w:ilvl w:val="0"/>
                <w:numId w:val="219"/>
              </w:numPr>
              <w:tabs>
                <w:tab w:val="left" w:pos="2820"/>
              </w:tabs>
              <w:spacing w:after="0"/>
              <w:ind w:left="50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individualan i grupni rad u analizi studija slučajeva, video materijala i on-line članaka te rješavanju praktičnih vježbi, sve  </w:t>
            </w:r>
            <w:r w:rsidRPr="00D1257A">
              <w:rPr>
                <w:rFonts w:ascii="Times New Roman" w:hAnsi="Times New Roman"/>
                <w:strike/>
                <w:color w:val="000000" w:themeColor="text1"/>
                <w:sz w:val="20"/>
                <w:szCs w:val="20"/>
              </w:rPr>
              <w:t>u rješavanju različitih problema/zadataka</w:t>
            </w:r>
            <w:r w:rsidRPr="00D1257A">
              <w:rPr>
                <w:rFonts w:ascii="Times New Roman" w:hAnsi="Times New Roman"/>
                <w:color w:val="000000" w:themeColor="text1"/>
                <w:sz w:val="20"/>
                <w:szCs w:val="20"/>
              </w:rPr>
              <w:t xml:space="preserve"> iz </w:t>
            </w:r>
            <w:r w:rsidRPr="00D1257A">
              <w:rPr>
                <w:rFonts w:ascii="Times New Roman" w:hAnsi="Times New Roman"/>
                <w:color w:val="000000" w:themeColor="text1"/>
                <w:sz w:val="20"/>
                <w:szCs w:val="20"/>
              </w:rPr>
              <w:lastRenderedPageBreak/>
              <w:t xml:space="preserve">domene primjene suvremenih dostignuća upravljanja organizacijama </w:t>
            </w:r>
            <w:r w:rsidRPr="00D1257A">
              <w:rPr>
                <w:rFonts w:ascii="Times New Roman" w:hAnsi="Times New Roman"/>
                <w:strike/>
                <w:color w:val="000000" w:themeColor="text1"/>
                <w:sz w:val="20"/>
                <w:szCs w:val="20"/>
              </w:rPr>
              <w:t>(min prag 50%)</w:t>
            </w:r>
            <w:r w:rsidRPr="00D1257A">
              <w:rPr>
                <w:rFonts w:ascii="Times New Roman" w:hAnsi="Times New Roman"/>
                <w:color w:val="000000" w:themeColor="text1"/>
                <w:sz w:val="20"/>
                <w:szCs w:val="20"/>
              </w:rPr>
              <w:t xml:space="preserve"> =&gt; udjel </w:t>
            </w:r>
            <w:r w:rsidRPr="00D1257A">
              <w:rPr>
                <w:rFonts w:ascii="Times New Roman" w:hAnsi="Times New Roman"/>
                <w:strike/>
                <w:color w:val="000000" w:themeColor="text1"/>
                <w:sz w:val="20"/>
                <w:szCs w:val="20"/>
              </w:rPr>
              <w:t>35</w:t>
            </w:r>
            <w:r w:rsidRPr="00D1257A">
              <w:rPr>
                <w:rFonts w:ascii="Times New Roman" w:hAnsi="Times New Roman"/>
                <w:color w:val="000000" w:themeColor="text1"/>
                <w:sz w:val="20"/>
                <w:szCs w:val="20"/>
              </w:rPr>
              <w:t xml:space="preserve"> 30% u ukupnoj ocjeni</w:t>
            </w:r>
          </w:p>
          <w:p w:rsidR="000409EB" w:rsidRPr="00D1257A" w:rsidRDefault="000409EB" w:rsidP="00C5793C">
            <w:pPr>
              <w:pStyle w:val="Odlomakpopisa"/>
              <w:numPr>
                <w:ilvl w:val="0"/>
                <w:numId w:val="219"/>
              </w:numPr>
              <w:tabs>
                <w:tab w:val="left" w:pos="2820"/>
              </w:tabs>
              <w:spacing w:after="0"/>
              <w:ind w:left="506" w:hanging="283"/>
              <w:rPr>
                <w:rFonts w:ascii="Times New Roman" w:hAnsi="Times New Roman"/>
                <w:color w:val="000000" w:themeColor="text1"/>
                <w:sz w:val="20"/>
                <w:szCs w:val="20"/>
              </w:rPr>
            </w:pPr>
            <w:r w:rsidRPr="00D1257A">
              <w:rPr>
                <w:rFonts w:ascii="Times New Roman" w:hAnsi="Times New Roman"/>
                <w:color w:val="000000" w:themeColor="text1"/>
                <w:sz w:val="20"/>
                <w:szCs w:val="20"/>
              </w:rPr>
              <w:t>2 kolokvija tijekom semestra (min prag 50%) =&gt; udjel 40% u ukupnoj ocjeni</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Ispunjavanje svih obveza za potpis (</w:t>
            </w:r>
            <w:r w:rsidRPr="00D1257A">
              <w:rPr>
                <w:rFonts w:ascii="Times New Roman" w:hAnsi="Times New Roman"/>
                <w:strike/>
                <w:color w:val="000000" w:themeColor="text1"/>
                <w:sz w:val="20"/>
                <w:szCs w:val="20"/>
              </w:rPr>
              <w:t>prisutnost</w:t>
            </w:r>
            <w:r w:rsidRPr="00D1257A">
              <w:rPr>
                <w:rFonts w:ascii="Times New Roman" w:hAnsi="Times New Roman"/>
                <w:color w:val="000000" w:themeColor="text1"/>
                <w:sz w:val="20"/>
                <w:szCs w:val="20"/>
              </w:rPr>
              <w:t xml:space="preserve"> samoevaluacijski kvizovi) i pozitivno ocijenjen </w:t>
            </w:r>
            <w:r w:rsidRPr="00D1257A">
              <w:rPr>
                <w:rFonts w:ascii="Times New Roman" w:hAnsi="Times New Roman"/>
                <w:strike/>
                <w:color w:val="000000" w:themeColor="text1"/>
                <w:sz w:val="20"/>
                <w:szCs w:val="20"/>
              </w:rPr>
              <w:t>i vrednovan</w:t>
            </w:r>
            <w:r w:rsidRPr="00D1257A">
              <w:rPr>
                <w:rFonts w:ascii="Times New Roman" w:hAnsi="Times New Roman"/>
                <w:color w:val="000000" w:themeColor="text1"/>
                <w:sz w:val="20"/>
                <w:szCs w:val="20"/>
              </w:rPr>
              <w:t xml:space="preserve"> rad studenta na nastavi (seminar, studije slučajeva, diskusije video materijala i on-line članaka, praktične vježbe, </w:t>
            </w:r>
            <w:r w:rsidRPr="00D1257A">
              <w:rPr>
                <w:rFonts w:ascii="Times New Roman" w:hAnsi="Times New Roman"/>
                <w:strike/>
                <w:color w:val="000000" w:themeColor="text1"/>
                <w:sz w:val="20"/>
                <w:szCs w:val="20"/>
              </w:rPr>
              <w:t>praktični rad,</w:t>
            </w:r>
            <w:r w:rsidRPr="00D1257A">
              <w:rPr>
                <w:rFonts w:ascii="Times New Roman" w:hAnsi="Times New Roman"/>
                <w:color w:val="000000" w:themeColor="text1"/>
                <w:sz w:val="20"/>
                <w:szCs w:val="20"/>
              </w:rPr>
              <w:t xml:space="preserve"> kolokviji) rezultira polaganjem ispita u predroku.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Neuspješno izvršene aktivnosti/aspekte rada na nastavi student polaže u redovnim ispitnim rokovima.</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Autorizirana predavanja i nastavni materijali na Moodle stranicama predmeta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Bahtijarević-Šiber, F., Sikavica, P. i Pološki-Vokić, N. (2008): </w:t>
            </w:r>
            <w:r w:rsidRPr="00D1257A">
              <w:rPr>
                <w:rFonts w:ascii="Times New Roman" w:hAnsi="Times New Roman"/>
                <w:i/>
                <w:color w:val="000000" w:themeColor="text1"/>
                <w:sz w:val="20"/>
                <w:szCs w:val="20"/>
              </w:rPr>
              <w:t>Suvremeni menadžment: Vještine, sustavi, izazovi,</w:t>
            </w:r>
            <w:r w:rsidRPr="00D1257A">
              <w:rPr>
                <w:rFonts w:ascii="Times New Roman" w:hAnsi="Times New Roman"/>
                <w:color w:val="000000" w:themeColor="text1"/>
                <w:sz w:val="20"/>
                <w:szCs w:val="20"/>
              </w:rPr>
              <w:t xml:space="preserve"> Školska knjiga, Zagreb.</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0</w:t>
            </w:r>
          </w:p>
          <w:p w:rsidR="000409EB" w:rsidRPr="00D1257A" w:rsidRDefault="000409EB" w:rsidP="000409EB">
            <w:pPr>
              <w:tabs>
                <w:tab w:val="left" w:pos="2820"/>
              </w:tabs>
              <w:spacing w:after="0"/>
              <w:jc w:val="center"/>
              <w:rPr>
                <w:rFonts w:ascii="Times New Roman" w:hAnsi="Times New Roman"/>
                <w:color w:val="000000" w:themeColor="text1"/>
                <w:sz w:val="20"/>
                <w:szCs w:val="20"/>
              </w:rPr>
            </w:pPr>
          </w:p>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Moodle</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Jones, G., George, J. (2019): </w:t>
            </w:r>
            <w:r w:rsidRPr="00D1257A">
              <w:rPr>
                <w:rFonts w:ascii="Times New Roman" w:hAnsi="Times New Roman"/>
                <w:i/>
                <w:color w:val="000000" w:themeColor="text1"/>
                <w:sz w:val="20"/>
                <w:szCs w:val="20"/>
              </w:rPr>
              <w:t>Contemporary management, 11th ed.,</w:t>
            </w:r>
            <w:r w:rsidRPr="00D1257A">
              <w:rPr>
                <w:rFonts w:ascii="Times New Roman" w:hAnsi="Times New Roman"/>
                <w:color w:val="000000" w:themeColor="text1"/>
                <w:sz w:val="20"/>
                <w:szCs w:val="20"/>
              </w:rPr>
              <w:t xml:space="preserve"> McGraw Hill Education, New York, NY, USA.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Certo, S. i Certo, T. (2008): </w:t>
            </w:r>
            <w:r w:rsidRPr="00D1257A">
              <w:rPr>
                <w:rFonts w:ascii="Times New Roman" w:hAnsi="Times New Roman"/>
                <w:i/>
                <w:color w:val="000000" w:themeColor="text1"/>
                <w:sz w:val="20"/>
                <w:szCs w:val="20"/>
              </w:rPr>
              <w:t>Moderni menadžment, (10. izdanje),</w:t>
            </w:r>
            <w:r w:rsidRPr="00D1257A">
              <w:rPr>
                <w:rFonts w:ascii="Times New Roman" w:hAnsi="Times New Roman"/>
                <w:color w:val="000000" w:themeColor="text1"/>
                <w:sz w:val="20"/>
                <w:szCs w:val="20"/>
              </w:rPr>
              <w:t xml:space="preserve"> MATE,  Zagreb.</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Hamel, G. (2007): </w:t>
            </w:r>
            <w:r w:rsidRPr="00D1257A">
              <w:rPr>
                <w:rFonts w:ascii="Times New Roman" w:hAnsi="Times New Roman"/>
                <w:i/>
                <w:color w:val="000000" w:themeColor="text1"/>
                <w:sz w:val="20"/>
                <w:szCs w:val="20"/>
              </w:rPr>
              <w:t>Budućnost menadžmenta</w:t>
            </w:r>
            <w:r w:rsidRPr="00D1257A">
              <w:rPr>
                <w:rFonts w:ascii="Times New Roman" w:hAnsi="Times New Roman"/>
                <w:color w:val="000000" w:themeColor="text1"/>
                <w:sz w:val="20"/>
                <w:szCs w:val="20"/>
              </w:rPr>
              <w:t>, MATE, Zagreb.</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Denning, S. (2010): </w:t>
            </w:r>
            <w:r w:rsidRPr="00D1257A">
              <w:rPr>
                <w:rFonts w:ascii="Times New Roman" w:hAnsi="Times New Roman"/>
                <w:i/>
                <w:color w:val="000000" w:themeColor="text1"/>
                <w:sz w:val="20"/>
                <w:szCs w:val="20"/>
              </w:rPr>
              <w:t>Leader's Guide to Radical Management – Reinventing the Workplace for 21st century,</w:t>
            </w:r>
            <w:r w:rsidRPr="00D1257A">
              <w:rPr>
                <w:rFonts w:ascii="Times New Roman" w:hAnsi="Times New Roman"/>
                <w:color w:val="000000" w:themeColor="text1"/>
                <w:sz w:val="20"/>
                <w:szCs w:val="20"/>
              </w:rPr>
              <w:t xml:space="preserve"> Jossey-Bass, San Francisco, USA.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Birkinshaw, J. (2010): </w:t>
            </w:r>
            <w:r w:rsidRPr="00D1257A">
              <w:rPr>
                <w:rFonts w:ascii="Times New Roman" w:hAnsi="Times New Roman"/>
                <w:i/>
                <w:color w:val="000000" w:themeColor="text1"/>
                <w:sz w:val="20"/>
                <w:szCs w:val="20"/>
              </w:rPr>
              <w:t>Reinventing Management – Smarter Choices for Getting Work Done</w:t>
            </w:r>
            <w:r w:rsidRPr="00D1257A">
              <w:rPr>
                <w:rFonts w:ascii="Times New Roman" w:hAnsi="Times New Roman"/>
                <w:color w:val="000000" w:themeColor="text1"/>
                <w:sz w:val="20"/>
                <w:szCs w:val="20"/>
              </w:rPr>
              <w:t>, Jossey-Bass, San Francisco, USA.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tabs>
                <w:tab w:val="clear" w:pos="720"/>
                <w:tab w:val="num" w:pos="356"/>
              </w:tabs>
              <w:spacing w:after="0" w:line="240" w:lineRule="auto"/>
              <w:ind w:left="428" w:hanging="355"/>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 xml:space="preserve">Praćenje </w:t>
            </w:r>
            <w:r w:rsidRPr="00D1257A">
              <w:rPr>
                <w:rFonts w:ascii="Times New Roman" w:hAnsi="Times New Roman"/>
                <w:bCs/>
                <w:strike/>
                <w:color w:val="000000" w:themeColor="text1"/>
                <w:sz w:val="20"/>
                <w:szCs w:val="20"/>
              </w:rPr>
              <w:t>pohađanja nastave</w:t>
            </w:r>
            <w:r w:rsidRPr="00D1257A">
              <w:rPr>
                <w:rFonts w:ascii="Times New Roman" w:hAnsi="Times New Roman"/>
                <w:bCs/>
                <w:color w:val="000000" w:themeColor="text1"/>
                <w:sz w:val="20"/>
                <w:szCs w:val="20"/>
              </w:rPr>
              <w:t xml:space="preserve"> aktivnog sudjelovanja na nastavi i uspješnosti izvršenja ostalih obveza studenata (nastavnik)</w:t>
            </w:r>
          </w:p>
          <w:p w:rsidR="000409EB" w:rsidRPr="00D1257A" w:rsidRDefault="000409EB" w:rsidP="000409EB">
            <w:pPr>
              <w:numPr>
                <w:ilvl w:val="0"/>
                <w:numId w:val="6"/>
              </w:numPr>
              <w:tabs>
                <w:tab w:val="clear" w:pos="720"/>
                <w:tab w:val="num" w:pos="356"/>
              </w:tabs>
              <w:spacing w:after="0" w:line="240" w:lineRule="auto"/>
              <w:ind w:left="714" w:hanging="641"/>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tabs>
                <w:tab w:val="clear" w:pos="720"/>
                <w:tab w:val="num" w:pos="356"/>
              </w:tabs>
              <w:spacing w:after="0" w:line="240" w:lineRule="auto"/>
              <w:ind w:left="714" w:hanging="641"/>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tabs>
                <w:tab w:val="clear" w:pos="720"/>
                <w:tab w:val="num" w:pos="356"/>
              </w:tabs>
              <w:spacing w:after="0" w:line="240" w:lineRule="auto"/>
              <w:ind w:left="356" w:hanging="283"/>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tabs>
                <w:tab w:val="clear" w:pos="720"/>
                <w:tab w:val="num" w:pos="356"/>
              </w:tabs>
              <w:spacing w:after="0" w:line="240" w:lineRule="auto"/>
              <w:ind w:left="356" w:hanging="283"/>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rPr>
          <w:rFonts w:ascii="Arial" w:hAnsi="Arial" w:cs="Arial"/>
          <w:color w:val="000000" w:themeColor="text1"/>
          <w:sz w:val="20"/>
          <w:szCs w:val="20"/>
        </w:rPr>
      </w:pPr>
    </w:p>
    <w:p w:rsidR="000409EB"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0054E4"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AB4376" w:rsidRDefault="000409EB" w:rsidP="000409EB">
            <w:pPr>
              <w:spacing w:before="60" w:after="60" w:line="240" w:lineRule="auto"/>
              <w:ind w:left="397" w:hanging="397"/>
              <w:jc w:val="center"/>
              <w:rPr>
                <w:rFonts w:ascii="Arial" w:hAnsi="Arial" w:cs="Arial"/>
                <w:b/>
                <w:sz w:val="20"/>
                <w:szCs w:val="20"/>
              </w:rPr>
            </w:pPr>
            <w:r w:rsidRPr="00AB4376">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0054E4" w:rsidRDefault="000409EB" w:rsidP="000409EB">
            <w:pPr>
              <w:spacing w:before="60" w:after="60" w:line="240" w:lineRule="auto"/>
              <w:ind w:left="397" w:hanging="397"/>
              <w:rPr>
                <w:rFonts w:ascii="Arial" w:hAnsi="Arial" w:cs="Arial"/>
                <w:b/>
                <w:color w:val="FF0000"/>
                <w:sz w:val="20"/>
                <w:szCs w:val="20"/>
              </w:rPr>
            </w:pPr>
            <w:r>
              <w:rPr>
                <w:rFonts w:ascii="Arial" w:hAnsi="Arial" w:cs="Arial"/>
                <w:b/>
                <w:color w:val="FF0000"/>
                <w:sz w:val="20"/>
                <w:szCs w:val="20"/>
              </w:rPr>
              <w:t>Tehnike financijske analize</w:t>
            </w:r>
          </w:p>
        </w:tc>
      </w:tr>
      <w:tr w:rsidR="000409EB" w:rsidRPr="00AB4376"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Style w:val="Naglaeno"/>
                <w:rFonts w:ascii="Arial" w:hAnsi="Arial" w:cs="Arial"/>
                <w:b w:val="0"/>
                <w:sz w:val="20"/>
                <w:szCs w:val="20"/>
              </w:rPr>
            </w:pPr>
            <w:r w:rsidRPr="00AB4376">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r>
      <w:tr w:rsidR="000409EB" w:rsidRPr="0021753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Default="000409EB" w:rsidP="000409EB">
            <w:pPr>
              <w:spacing w:after="0" w:line="240" w:lineRule="auto"/>
              <w:rPr>
                <w:rFonts w:ascii="Arial" w:hAnsi="Arial" w:cs="Arial"/>
                <w:color w:val="FF0000"/>
                <w:sz w:val="20"/>
                <w:szCs w:val="20"/>
              </w:rPr>
            </w:pPr>
            <w:r>
              <w:rPr>
                <w:rFonts w:ascii="Arial" w:hAnsi="Arial" w:cs="Arial"/>
                <w:color w:val="FF0000"/>
                <w:sz w:val="20"/>
                <w:szCs w:val="20"/>
              </w:rPr>
              <w:t>prof.dr.sc. Tina Vuko</w:t>
            </w:r>
          </w:p>
          <w:p w:rsidR="000409EB" w:rsidRPr="00276CEF" w:rsidRDefault="000409EB" w:rsidP="000409EB">
            <w:pPr>
              <w:spacing w:after="0" w:line="240" w:lineRule="auto"/>
              <w:rPr>
                <w:rFonts w:ascii="Arial" w:hAnsi="Arial" w:cs="Arial"/>
                <w:color w:val="FF0000"/>
                <w:sz w:val="20"/>
                <w:szCs w:val="20"/>
              </w:rPr>
            </w:pPr>
            <w:r>
              <w:rPr>
                <w:rFonts w:ascii="Arial" w:hAnsi="Arial" w:cs="Arial"/>
                <w:color w:val="FF0000"/>
                <w:sz w:val="20"/>
                <w:szCs w:val="20"/>
              </w:rPr>
              <w:t>izv.prof.dr.sc Slavko Šodan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5</w:t>
            </w:r>
          </w:p>
        </w:tc>
      </w:tr>
      <w:tr w:rsidR="000409EB" w:rsidRPr="00AB4376"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S</w:t>
            </w:r>
          </w:p>
        </w:tc>
        <w:tc>
          <w:tcPr>
            <w:tcW w:w="712" w:type="dxa"/>
            <w:tcBorders>
              <w:bottom w:val="single" w:sz="12" w:space="0" w:color="auto"/>
              <w:right w:val="single" w:sz="12" w:space="0" w:color="auto"/>
            </w:tcBorders>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V</w:t>
            </w:r>
          </w:p>
        </w:tc>
        <w:tc>
          <w:tcPr>
            <w:tcW w:w="618" w:type="dxa"/>
            <w:tcBorders>
              <w:bottom w:val="single" w:sz="12" w:space="0" w:color="auto"/>
              <w:right w:val="single" w:sz="12" w:space="0" w:color="auto"/>
            </w:tcBorders>
            <w:vAlign w:val="center"/>
          </w:tcPr>
          <w:p w:rsidR="000409EB" w:rsidRPr="00AB4376" w:rsidRDefault="000409EB" w:rsidP="000409EB">
            <w:pPr>
              <w:spacing w:after="0" w:line="240" w:lineRule="auto"/>
              <w:jc w:val="center"/>
              <w:rPr>
                <w:rFonts w:ascii="Arial" w:hAnsi="Arial" w:cs="Arial"/>
                <w:sz w:val="20"/>
                <w:szCs w:val="20"/>
              </w:rPr>
            </w:pPr>
            <w:r w:rsidRPr="00AB4376">
              <w:rPr>
                <w:rFonts w:ascii="Arial" w:hAnsi="Arial" w:cs="Arial"/>
                <w:sz w:val="20"/>
                <w:szCs w:val="20"/>
              </w:rPr>
              <w:t>T</w:t>
            </w:r>
          </w:p>
        </w:tc>
      </w:tr>
      <w:tr w:rsidR="000409EB" w:rsidRPr="00217536"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26</w:t>
            </w:r>
          </w:p>
        </w:tc>
        <w:tc>
          <w:tcPr>
            <w:tcW w:w="706" w:type="dxa"/>
            <w:gridSpan w:val="2"/>
            <w:tcBorders>
              <w:bottom w:val="single" w:sz="12" w:space="0" w:color="auto"/>
              <w:right w:val="single" w:sz="12" w:space="0" w:color="auto"/>
            </w:tcBorders>
            <w:vAlign w:val="center"/>
          </w:tcPr>
          <w:p w:rsidR="000409EB" w:rsidRPr="00217536" w:rsidRDefault="000409EB" w:rsidP="000409EB">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26</w:t>
            </w:r>
          </w:p>
        </w:tc>
        <w:tc>
          <w:tcPr>
            <w:tcW w:w="618" w:type="dxa"/>
            <w:tcBorders>
              <w:bottom w:val="single" w:sz="12" w:space="0" w:color="auto"/>
              <w:right w:val="single" w:sz="12" w:space="0" w:color="auto"/>
            </w:tcBorders>
            <w:vAlign w:val="center"/>
          </w:tcPr>
          <w:p w:rsidR="000409EB" w:rsidRPr="00217536" w:rsidRDefault="000409EB" w:rsidP="000409EB">
            <w:pPr>
              <w:spacing w:after="0" w:line="240" w:lineRule="auto"/>
              <w:rPr>
                <w:rFonts w:ascii="Arial" w:hAnsi="Arial" w:cs="Arial"/>
                <w:color w:val="FF0000"/>
                <w:sz w:val="20"/>
                <w:szCs w:val="20"/>
              </w:rPr>
            </w:pPr>
          </w:p>
        </w:tc>
      </w:tr>
      <w:tr w:rsidR="000409EB" w:rsidRPr="0021753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AB4376" w:rsidRDefault="000409EB" w:rsidP="000409EB">
            <w:pPr>
              <w:spacing w:after="0" w:line="240" w:lineRule="auto"/>
              <w:rPr>
                <w:rFonts w:ascii="Arial" w:hAnsi="Arial" w:cs="Arial"/>
                <w:sz w:val="20"/>
                <w:szCs w:val="20"/>
              </w:rPr>
            </w:pPr>
            <w:r w:rsidRPr="00AB437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217536" w:rsidRDefault="000409EB" w:rsidP="000409EB">
            <w:pPr>
              <w:spacing w:after="0" w:line="240" w:lineRule="auto"/>
              <w:rPr>
                <w:rFonts w:ascii="Arial" w:hAnsi="Arial" w:cs="Arial"/>
                <w:color w:val="FF0000"/>
                <w:sz w:val="20"/>
                <w:szCs w:val="20"/>
              </w:rPr>
            </w:pPr>
            <w:r w:rsidRPr="00217536">
              <w:rPr>
                <w:rFonts w:ascii="Arial" w:hAnsi="Arial" w:cs="Arial"/>
                <w:color w:val="FF0000"/>
                <w:sz w:val="20"/>
                <w:szCs w:val="20"/>
              </w:rPr>
              <w:t>20%</w:t>
            </w:r>
          </w:p>
        </w:tc>
      </w:tr>
      <w:tr w:rsidR="000409EB" w:rsidRPr="00AB4376"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OPIS PREDMETA</w:t>
            </w:r>
          </w:p>
        </w:tc>
      </w:tr>
      <w:tr w:rsidR="000409EB" w:rsidRPr="009E227D"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9E227D" w:rsidRDefault="000409EB" w:rsidP="000409EB">
            <w:pPr>
              <w:spacing w:line="240" w:lineRule="auto"/>
              <w:jc w:val="both"/>
              <w:rPr>
                <w:rFonts w:ascii="Arial" w:hAnsi="Arial" w:cs="Arial"/>
                <w:color w:val="FF0000"/>
                <w:sz w:val="20"/>
                <w:szCs w:val="20"/>
              </w:rPr>
            </w:pPr>
            <w:r>
              <w:rPr>
                <w:rFonts w:ascii="Arial" w:hAnsi="Arial" w:cs="Arial"/>
                <w:color w:val="FF0000"/>
                <w:sz w:val="20"/>
                <w:szCs w:val="20"/>
              </w:rPr>
              <w:t>Glavni cilj predmeta je o</w:t>
            </w:r>
            <w:r w:rsidRPr="009E227D">
              <w:rPr>
                <w:rFonts w:ascii="Arial" w:hAnsi="Arial" w:cs="Arial"/>
                <w:color w:val="FF0000"/>
                <w:sz w:val="20"/>
                <w:szCs w:val="20"/>
              </w:rPr>
              <w:t xml:space="preserve">sposobiti studente za </w:t>
            </w:r>
            <w:r>
              <w:rPr>
                <w:rFonts w:ascii="Arial" w:hAnsi="Arial" w:cs="Arial"/>
                <w:color w:val="FF0000"/>
                <w:sz w:val="20"/>
                <w:szCs w:val="20"/>
              </w:rPr>
              <w:t>provođenje cjelovite analize financijskog položaja i uspješnosti poslovanja s ciljem ocjene kvalitete poslovanja</w:t>
            </w:r>
          </w:p>
        </w:tc>
      </w:tr>
      <w:tr w:rsidR="000409EB" w:rsidRPr="00AB4376"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AB4376" w:rsidRDefault="000409EB" w:rsidP="000409EB">
            <w:pPr>
              <w:tabs>
                <w:tab w:val="left" w:pos="2820"/>
              </w:tabs>
              <w:spacing w:after="0"/>
              <w:rPr>
                <w:rFonts w:ascii="Arial" w:hAnsi="Arial" w:cs="Arial"/>
                <w:b/>
                <w:sz w:val="20"/>
                <w:szCs w:val="20"/>
              </w:rPr>
            </w:pPr>
          </w:p>
          <w:p w:rsidR="000409EB" w:rsidRPr="00AB4376" w:rsidRDefault="000409EB" w:rsidP="000409EB">
            <w:pPr>
              <w:tabs>
                <w:tab w:val="left" w:pos="2820"/>
              </w:tabs>
              <w:spacing w:after="0"/>
              <w:rPr>
                <w:rFonts w:ascii="Arial" w:hAnsi="Arial" w:cs="Arial"/>
                <w:sz w:val="20"/>
                <w:szCs w:val="20"/>
              </w:rPr>
            </w:pPr>
            <w:r w:rsidRPr="00BC2C08">
              <w:rPr>
                <w:rFonts w:ascii="Arial" w:hAnsi="Arial" w:cs="Arial"/>
                <w:color w:val="FF0000"/>
                <w:sz w:val="20"/>
                <w:szCs w:val="20"/>
              </w:rPr>
              <w:t>Preduvjeti za upis propisani su Statutom Ekonomskog fakulteta te Pravilnikom o studiju i uvjetima studiranja.</w:t>
            </w:r>
          </w:p>
        </w:tc>
      </w:tr>
      <w:tr w:rsidR="000409EB" w:rsidRPr="00881A2A"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Default="000409EB" w:rsidP="000409EB">
            <w:pPr>
              <w:spacing w:after="0" w:line="240" w:lineRule="auto"/>
              <w:jc w:val="both"/>
              <w:rPr>
                <w:rFonts w:ascii="Arial" w:hAnsi="Arial" w:cs="Arial"/>
                <w:color w:val="FF0000"/>
                <w:sz w:val="20"/>
                <w:szCs w:val="20"/>
              </w:rPr>
            </w:pPr>
            <w:r w:rsidRPr="008E56FA">
              <w:rPr>
                <w:rFonts w:ascii="Arial" w:hAnsi="Arial" w:cs="Arial"/>
                <w:color w:val="FF0000"/>
                <w:sz w:val="20"/>
                <w:szCs w:val="20"/>
              </w:rPr>
              <w:t>Ishod učenja predmeta:</w:t>
            </w:r>
          </w:p>
          <w:p w:rsidR="000409EB" w:rsidRDefault="000409EB" w:rsidP="000409EB">
            <w:pPr>
              <w:spacing w:after="0" w:line="240" w:lineRule="auto"/>
              <w:jc w:val="both"/>
              <w:rPr>
                <w:rFonts w:ascii="Arial" w:hAnsi="Arial" w:cs="Arial"/>
                <w:color w:val="FF0000"/>
                <w:sz w:val="20"/>
                <w:szCs w:val="20"/>
              </w:rPr>
            </w:pPr>
          </w:p>
          <w:p w:rsidR="000409EB" w:rsidRPr="008E56FA" w:rsidRDefault="000409EB" w:rsidP="000409EB">
            <w:pPr>
              <w:spacing w:after="0" w:line="240" w:lineRule="auto"/>
              <w:jc w:val="both"/>
              <w:rPr>
                <w:rFonts w:ascii="Arial" w:hAnsi="Arial" w:cs="Arial"/>
                <w:color w:val="FF0000"/>
                <w:sz w:val="20"/>
                <w:szCs w:val="20"/>
              </w:rPr>
            </w:pPr>
            <w:r>
              <w:rPr>
                <w:rFonts w:ascii="Arial" w:hAnsi="Arial" w:cs="Arial"/>
                <w:color w:val="FF0000"/>
                <w:sz w:val="20"/>
                <w:szCs w:val="20"/>
              </w:rPr>
              <w:t xml:space="preserve">Dizajnirati i provesti cjelovitu analizu financijskih izvještaja s ciljem ocjene financijskog položaja i uspješnosti poslovanja. </w:t>
            </w:r>
          </w:p>
          <w:p w:rsidR="000409EB" w:rsidRPr="008E56FA" w:rsidRDefault="000409EB" w:rsidP="000409EB">
            <w:pPr>
              <w:spacing w:after="0" w:line="240" w:lineRule="auto"/>
              <w:jc w:val="both"/>
              <w:rPr>
                <w:rFonts w:ascii="Arial" w:hAnsi="Arial" w:cs="Arial"/>
                <w:color w:val="FF0000"/>
                <w:sz w:val="20"/>
                <w:szCs w:val="20"/>
              </w:rPr>
            </w:pPr>
            <w:r w:rsidRPr="00881A2A">
              <w:rPr>
                <w:rFonts w:ascii="Arial" w:hAnsi="Arial" w:cs="Arial"/>
                <w:color w:val="FF0000"/>
                <w:sz w:val="20"/>
                <w:szCs w:val="20"/>
              </w:rPr>
              <w:t xml:space="preserve"> </w:t>
            </w:r>
          </w:p>
          <w:p w:rsidR="000409EB" w:rsidRDefault="000409EB" w:rsidP="000409EB">
            <w:pPr>
              <w:spacing w:after="0" w:line="240" w:lineRule="auto"/>
              <w:jc w:val="both"/>
              <w:rPr>
                <w:rFonts w:ascii="Arial" w:hAnsi="Arial" w:cs="Arial"/>
                <w:color w:val="FF0000"/>
                <w:sz w:val="20"/>
                <w:szCs w:val="20"/>
              </w:rPr>
            </w:pPr>
            <w:r w:rsidRPr="008E56FA">
              <w:rPr>
                <w:rFonts w:ascii="Arial" w:hAnsi="Arial" w:cs="Arial"/>
                <w:color w:val="FF0000"/>
                <w:sz w:val="20"/>
                <w:szCs w:val="20"/>
              </w:rPr>
              <w:t>Pojedinačni ishodi učenja:</w:t>
            </w:r>
          </w:p>
          <w:p w:rsidR="000409EB" w:rsidRDefault="000409EB" w:rsidP="000409EB">
            <w:pPr>
              <w:spacing w:after="0" w:line="240" w:lineRule="auto"/>
              <w:jc w:val="both"/>
              <w:rPr>
                <w:rFonts w:ascii="Arial" w:hAnsi="Arial" w:cs="Arial"/>
                <w:color w:val="FF0000"/>
                <w:sz w:val="20"/>
                <w:szCs w:val="20"/>
              </w:rPr>
            </w:pPr>
          </w:p>
          <w:p w:rsidR="000409EB" w:rsidRPr="00085A2B" w:rsidRDefault="000409EB" w:rsidP="000409EB">
            <w:pPr>
              <w:numPr>
                <w:ilvl w:val="0"/>
                <w:numId w:val="7"/>
              </w:numPr>
              <w:shd w:val="clear" w:color="auto" w:fill="FFFFFF"/>
              <w:spacing w:after="0" w:line="240" w:lineRule="auto"/>
              <w:rPr>
                <w:rFonts w:ascii="Arial" w:hAnsi="Arial" w:cs="Arial"/>
                <w:color w:val="FF0000"/>
                <w:sz w:val="20"/>
                <w:szCs w:val="20"/>
              </w:rPr>
            </w:pPr>
            <w:r>
              <w:rPr>
                <w:rFonts w:ascii="Arial" w:hAnsi="Arial" w:cs="Arial"/>
                <w:color w:val="FF0000"/>
                <w:sz w:val="20"/>
                <w:szCs w:val="20"/>
              </w:rPr>
              <w:t>Identificirati probleme u poslovanju primjenom odgovarajućih tehnika analize poslovanja</w:t>
            </w:r>
          </w:p>
          <w:p w:rsidR="000409EB" w:rsidRDefault="000409EB" w:rsidP="000409EB">
            <w:pPr>
              <w:numPr>
                <w:ilvl w:val="0"/>
                <w:numId w:val="7"/>
              </w:numPr>
              <w:shd w:val="clear" w:color="auto" w:fill="FFFFFF"/>
              <w:spacing w:after="0" w:line="240" w:lineRule="auto"/>
              <w:rPr>
                <w:rFonts w:ascii="Arial" w:hAnsi="Arial" w:cs="Arial"/>
                <w:color w:val="FF0000"/>
                <w:sz w:val="20"/>
                <w:szCs w:val="20"/>
              </w:rPr>
            </w:pPr>
            <w:r>
              <w:rPr>
                <w:rFonts w:ascii="Arial" w:hAnsi="Arial" w:cs="Arial"/>
                <w:color w:val="FF0000"/>
                <w:sz w:val="20"/>
                <w:szCs w:val="20"/>
              </w:rPr>
              <w:t>Prepoznati specifičnosti financijskih pokazatelja s obzirom na djelatnost poduzeća</w:t>
            </w:r>
          </w:p>
          <w:p w:rsidR="000409EB" w:rsidRPr="00881A2A" w:rsidRDefault="000409EB" w:rsidP="000409EB">
            <w:pPr>
              <w:numPr>
                <w:ilvl w:val="0"/>
                <w:numId w:val="7"/>
              </w:numPr>
              <w:shd w:val="clear" w:color="auto" w:fill="FFFFFF"/>
              <w:spacing w:after="0" w:line="240" w:lineRule="auto"/>
              <w:rPr>
                <w:rFonts w:ascii="Arial" w:hAnsi="Arial" w:cs="Arial"/>
                <w:color w:val="FF0000"/>
                <w:sz w:val="20"/>
                <w:szCs w:val="20"/>
              </w:rPr>
            </w:pPr>
            <w:r>
              <w:rPr>
                <w:rFonts w:ascii="Arial" w:hAnsi="Arial" w:cs="Arial"/>
                <w:color w:val="FF0000"/>
                <w:sz w:val="20"/>
                <w:szCs w:val="20"/>
              </w:rPr>
              <w:t xml:space="preserve">Valorizirati primijenjene računovodstvene politike prema potencijalnom utjecaju iskazani financijski rezultat </w:t>
            </w:r>
          </w:p>
        </w:tc>
      </w:tr>
      <w:tr w:rsidR="000409EB" w:rsidRPr="00AB4376"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509"/>
              <w:gridCol w:w="3241"/>
              <w:gridCol w:w="508"/>
            </w:tblGrid>
            <w:tr w:rsidR="000409EB" w:rsidRPr="00701396" w:rsidTr="000409EB">
              <w:trPr>
                <w:cantSplit/>
                <w:trHeight w:val="538"/>
              </w:trPr>
              <w:tc>
                <w:tcPr>
                  <w:tcW w:w="3682" w:type="dxa"/>
                  <w:gridSpan w:val="2"/>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20"/>
                      <w:szCs w:val="20"/>
                    </w:rPr>
                    <w:tab/>
                  </w:r>
                </w:p>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Predavanja</w:t>
                  </w:r>
                </w:p>
              </w:tc>
              <w:tc>
                <w:tcPr>
                  <w:tcW w:w="3749" w:type="dxa"/>
                  <w:gridSpan w:val="2"/>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p>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Vježbe</w:t>
                  </w:r>
                </w:p>
              </w:tc>
            </w:tr>
            <w:tr w:rsidR="000409EB" w:rsidRPr="00701396" w:rsidTr="000409EB">
              <w:trPr>
                <w:cantSplit/>
                <w:trHeight w:val="699"/>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Tema</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ind w:left="-108" w:right="-108"/>
                    <w:jc w:val="center"/>
                    <w:rPr>
                      <w:rFonts w:ascii="Arial" w:hAnsi="Arial" w:cs="Arial"/>
                      <w:color w:val="FF0000"/>
                      <w:sz w:val="16"/>
                      <w:szCs w:val="16"/>
                    </w:rPr>
                  </w:pPr>
                  <w:r w:rsidRPr="00701396">
                    <w:rPr>
                      <w:rFonts w:ascii="Arial" w:hAnsi="Arial" w:cs="Arial"/>
                      <w:color w:val="FF0000"/>
                      <w:sz w:val="16"/>
                      <w:szCs w:val="16"/>
                    </w:rPr>
                    <w:t>Sati</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Tema</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ind w:left="-108" w:right="-69"/>
                    <w:jc w:val="center"/>
                    <w:rPr>
                      <w:rFonts w:ascii="Arial" w:hAnsi="Arial" w:cs="Arial"/>
                      <w:color w:val="FF0000"/>
                      <w:sz w:val="16"/>
                      <w:szCs w:val="16"/>
                    </w:rPr>
                  </w:pPr>
                  <w:r w:rsidRPr="00701396">
                    <w:rPr>
                      <w:rFonts w:ascii="Arial" w:hAnsi="Arial" w:cs="Arial"/>
                      <w:color w:val="FF0000"/>
                      <w:sz w:val="16"/>
                      <w:szCs w:val="16"/>
                    </w:rPr>
                    <w:t xml:space="preserve">Sati </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Polazišta i značaj analize poslovanj</w:t>
                  </w:r>
                  <w:r>
                    <w:rPr>
                      <w:rFonts w:ascii="Arial" w:hAnsi="Arial" w:cs="Arial"/>
                      <w:color w:val="FF0000"/>
                      <w:sz w:val="16"/>
                      <w:szCs w:val="16"/>
                    </w:rPr>
                    <w:t xml:space="preserve">a. Pregled poslovnih aktivnosti. </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Upoznavanje s radom u računalnom programu MS Excel</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Analiza sektora djelatnosti i poslovne strategije.</w:t>
                  </w:r>
                  <w:r>
                    <w:rPr>
                      <w:rFonts w:ascii="Arial" w:hAnsi="Arial" w:cs="Arial"/>
                      <w:color w:val="FF0000"/>
                      <w:sz w:val="16"/>
                      <w:szCs w:val="16"/>
                    </w:rPr>
                    <w:t xml:space="preserve"> Identificiranje ključnih pokretača vrijednosti i rizika poduzeća.</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Praktična vježba u računalnom programu: Različiti izvori podataka za analizu te veze između financijskih izvještaja</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 xml:space="preserve">Računovodstveno izvještavanje i ostali relevantni izvori informacija za </w:t>
                  </w:r>
                  <w:r>
                    <w:rPr>
                      <w:rFonts w:ascii="Arial" w:hAnsi="Arial" w:cs="Arial"/>
                      <w:color w:val="FF0000"/>
                      <w:sz w:val="16"/>
                      <w:szCs w:val="16"/>
                    </w:rPr>
                    <w:t>financijsku</w:t>
                  </w:r>
                  <w:r w:rsidRPr="00701396">
                    <w:rPr>
                      <w:rFonts w:ascii="Arial" w:hAnsi="Arial" w:cs="Arial"/>
                      <w:color w:val="FF0000"/>
                      <w:sz w:val="16"/>
                      <w:szCs w:val="16"/>
                    </w:rPr>
                    <w:t xml:space="preserve"> analizu.</w:t>
                  </w:r>
                  <w:r>
                    <w:rPr>
                      <w:rFonts w:ascii="Arial" w:hAnsi="Arial" w:cs="Arial"/>
                      <w:color w:val="FF0000"/>
                      <w:sz w:val="16"/>
                      <w:szCs w:val="16"/>
                    </w:rPr>
                    <w:t xml:space="preserve"> Konceptualni okvir financijskog izvještavanja.  Obračunske veličine vs novčani tokovi.</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Praktična vježba u računalnom programu: Priznavanje i vrednovanje elemenata bilance.</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Height w:val="710"/>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CB5829">
                    <w:rPr>
                      <w:rFonts w:ascii="Arial" w:hAnsi="Arial" w:cs="Arial"/>
                      <w:color w:val="FF0000"/>
                      <w:sz w:val="16"/>
                      <w:szCs w:val="16"/>
                    </w:rPr>
                    <w:t>Bilančni pristup financijskog izvještavanja vs pristup računa dobiti i gubitka – utjecaj na MSFI i implikacije za financijsku analizu.</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Praktična vježba u računalnom programu: Sastavljanje i analiza računa dobiti i gubitka i izvještaja o novčanom toku.</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pStyle w:val="Default"/>
                    <w:spacing w:after="240"/>
                    <w:rPr>
                      <w:rFonts w:ascii="Arial" w:hAnsi="Arial" w:cs="Arial"/>
                      <w:color w:val="FF0000"/>
                      <w:sz w:val="16"/>
                      <w:szCs w:val="16"/>
                    </w:rPr>
                  </w:pPr>
                  <w:r w:rsidRPr="00701396">
                    <w:rPr>
                      <w:rFonts w:ascii="Arial" w:hAnsi="Arial" w:cs="Arial"/>
                      <w:color w:val="FF0000"/>
                      <w:sz w:val="16"/>
                      <w:szCs w:val="16"/>
                    </w:rPr>
                    <w:lastRenderedPageBreak/>
                    <w:t>Metode i tehnike analize</w:t>
                  </w:r>
                  <w:r>
                    <w:rPr>
                      <w:rFonts w:ascii="Arial" w:hAnsi="Arial" w:cs="Arial"/>
                      <w:color w:val="FF0000"/>
                      <w:sz w:val="16"/>
                      <w:szCs w:val="16"/>
                    </w:rPr>
                    <w:t xml:space="preserve"> financijskih izvještaja</w:t>
                  </w:r>
                  <w:r w:rsidRPr="00701396">
                    <w:rPr>
                      <w:rFonts w:ascii="Arial" w:hAnsi="Arial" w:cs="Arial"/>
                      <w:color w:val="FF0000"/>
                      <w:sz w:val="16"/>
                      <w:szCs w:val="16"/>
                    </w:rPr>
                    <w:t xml:space="preserve">. Ograničenja financijskog izvještavanja. </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pStyle w:val="Default"/>
                    <w:spacing w:after="240"/>
                    <w:rPr>
                      <w:rFonts w:ascii="Arial" w:hAnsi="Arial" w:cs="Arial"/>
                      <w:color w:val="FF0000"/>
                      <w:sz w:val="16"/>
                      <w:szCs w:val="16"/>
                    </w:rPr>
                  </w:pPr>
                  <w:r w:rsidRPr="00701396">
                    <w:rPr>
                      <w:rFonts w:ascii="Arial" w:hAnsi="Arial" w:cs="Arial"/>
                      <w:color w:val="FF0000"/>
                      <w:sz w:val="16"/>
                      <w:szCs w:val="16"/>
                    </w:rPr>
                    <w:t>Praktična vježba u računalnom programu: Različite metode i tehnike financijske analize. Analiza specifičnosti financijskih izvještaja poduzeća iz različitih sektora djelatnosti i poslovnih strategija.</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pStyle w:val="Default"/>
                    <w:spacing w:after="240"/>
                    <w:rPr>
                      <w:rFonts w:ascii="Arial" w:hAnsi="Arial" w:cs="Arial"/>
                      <w:color w:val="FF0000"/>
                      <w:sz w:val="16"/>
                      <w:szCs w:val="16"/>
                    </w:rPr>
                  </w:pPr>
                  <w:r w:rsidRPr="00701396">
                    <w:rPr>
                      <w:rFonts w:ascii="Arial" w:hAnsi="Arial" w:cs="Arial"/>
                      <w:color w:val="FF0000"/>
                      <w:sz w:val="16"/>
                      <w:szCs w:val="16"/>
                    </w:rPr>
                    <w:t>Analiza likvidnosti.</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Praktična vježba u računalnom programu: Analiza i ocjena likvidnosti.</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Default="000409EB" w:rsidP="000409EB">
                  <w:pPr>
                    <w:spacing w:after="0" w:line="240" w:lineRule="auto"/>
                    <w:rPr>
                      <w:rFonts w:ascii="Arial" w:hAnsi="Arial" w:cs="Arial"/>
                      <w:color w:val="FF0000"/>
                      <w:sz w:val="16"/>
                      <w:szCs w:val="16"/>
                    </w:rPr>
                  </w:pPr>
                  <w:r w:rsidRPr="00701396">
                    <w:rPr>
                      <w:rFonts w:ascii="Arial" w:hAnsi="Arial" w:cs="Arial"/>
                      <w:color w:val="FF0000"/>
                      <w:sz w:val="16"/>
                      <w:szCs w:val="16"/>
                    </w:rPr>
                    <w:t>Analiza zaduženosti i dugoročne sposobnosti vraćanja dugova.</w:t>
                  </w:r>
                </w:p>
                <w:p w:rsidR="000409EB" w:rsidRPr="00701396" w:rsidRDefault="000409EB" w:rsidP="000409EB">
                  <w:pPr>
                    <w:spacing w:after="0" w:line="240" w:lineRule="auto"/>
                    <w:rPr>
                      <w:rFonts w:ascii="Arial" w:hAnsi="Arial" w:cs="Arial"/>
                      <w:color w:val="FF0000"/>
                      <w:sz w:val="16"/>
                      <w:szCs w:val="16"/>
                    </w:rPr>
                  </w:pPr>
                  <w:r w:rsidRPr="00701396">
                    <w:rPr>
                      <w:rFonts w:ascii="Arial" w:hAnsi="Arial" w:cs="Arial"/>
                      <w:color w:val="FF0000"/>
                      <w:sz w:val="16"/>
                      <w:szCs w:val="16"/>
                    </w:rPr>
                    <w:t>Analiza kreditnog rizika i modeli za ocjenu rizičnosti.</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Praktična vježba u računalnom programu: Analiza zaduženosti i dugoročne sposobnosti vraćanja dugova na praktičnim primjerima</w:t>
                  </w:r>
                  <w:r>
                    <w:rPr>
                      <w:rFonts w:ascii="Arial" w:hAnsi="Arial" w:cs="Arial"/>
                      <w:color w:val="FF0000"/>
                      <w:sz w:val="16"/>
                      <w:szCs w:val="16"/>
                    </w:rPr>
                    <w:t xml:space="preserve">. </w:t>
                  </w:r>
                  <w:r w:rsidRPr="00701396">
                    <w:rPr>
                      <w:rFonts w:ascii="Arial" w:hAnsi="Arial" w:cs="Arial"/>
                      <w:color w:val="FF0000"/>
                      <w:sz w:val="16"/>
                      <w:szCs w:val="16"/>
                    </w:rPr>
                    <w:t>Praktična vježba u računalnom programu: Analiza kreditnog rizika i izračun modela za ocjenu rizičnosti.</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 xml:space="preserve">Analiza profitabilnosti i </w:t>
                  </w:r>
                  <w:r>
                    <w:rPr>
                      <w:rFonts w:ascii="Arial" w:hAnsi="Arial" w:cs="Arial"/>
                      <w:color w:val="FF0000"/>
                      <w:sz w:val="16"/>
                      <w:szCs w:val="16"/>
                    </w:rPr>
                    <w:t xml:space="preserve">rentabilnosti. </w:t>
                  </w:r>
                  <w:r w:rsidRPr="00701396">
                    <w:rPr>
                      <w:rFonts w:ascii="Arial" w:hAnsi="Arial" w:cs="Arial"/>
                      <w:color w:val="FF0000"/>
                      <w:sz w:val="16"/>
                      <w:szCs w:val="16"/>
                    </w:rPr>
                    <w:t>DuPont sustav pokazatelja.</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strike/>
                      <w:color w:val="FF0000"/>
                      <w:sz w:val="16"/>
                      <w:szCs w:val="16"/>
                    </w:rPr>
                  </w:pPr>
                  <w:r w:rsidRPr="00701396">
                    <w:rPr>
                      <w:rFonts w:ascii="Arial" w:hAnsi="Arial" w:cs="Arial"/>
                      <w:color w:val="FF0000"/>
                      <w:sz w:val="16"/>
                      <w:szCs w:val="16"/>
                    </w:rPr>
                    <w:t>Praktična vježba u računalnom programu: Analiza profitabilnosti i DuPont sustav pokazatelja na praktičnim primjerima.</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Analiza za investitore i analiza novčanih tokova.</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strike/>
                      <w:color w:val="FF0000"/>
                      <w:sz w:val="16"/>
                      <w:szCs w:val="16"/>
                    </w:rPr>
                  </w:pPr>
                  <w:r w:rsidRPr="00701396">
                    <w:rPr>
                      <w:rFonts w:ascii="Arial" w:hAnsi="Arial" w:cs="Arial"/>
                      <w:color w:val="FF0000"/>
                      <w:sz w:val="16"/>
                      <w:szCs w:val="16"/>
                    </w:rPr>
                    <w:t>Praktična vježba u računalnom programu: Analiza za investitore i analiza novčanih tokova na primjerima iz prakse.</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sidRPr="00701396">
                    <w:rPr>
                      <w:rFonts w:ascii="Arial" w:hAnsi="Arial" w:cs="Arial"/>
                      <w:color w:val="FF0000"/>
                      <w:sz w:val="16"/>
                      <w:szCs w:val="16"/>
                    </w:rPr>
                    <w:t>Prognoziranje budućih performansi poslovanja. Analiza osjetljivosti.</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strike/>
                      <w:color w:val="FF0000"/>
                      <w:sz w:val="16"/>
                      <w:szCs w:val="16"/>
                    </w:rPr>
                  </w:pPr>
                  <w:r w:rsidRPr="00701396">
                    <w:rPr>
                      <w:rFonts w:ascii="Arial" w:hAnsi="Arial" w:cs="Arial"/>
                      <w:color w:val="FF0000"/>
                      <w:sz w:val="16"/>
                      <w:szCs w:val="16"/>
                    </w:rPr>
                    <w:t>Praktična vježba u računalnom programu: Prognoziranje budućih performansi poslovanja na praktičnom primjeru.</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Pr>
                      <w:rFonts w:ascii="Arial" w:hAnsi="Arial" w:cs="Arial"/>
                      <w:color w:val="FF0000"/>
                      <w:sz w:val="16"/>
                      <w:szCs w:val="16"/>
                    </w:rPr>
                    <w:t xml:space="preserve">Računovodstveni vs ekonomski modeli vrednovanja. </w:t>
                  </w:r>
                  <w:r w:rsidRPr="00701396">
                    <w:rPr>
                      <w:rFonts w:ascii="Arial" w:hAnsi="Arial" w:cs="Arial"/>
                      <w:color w:val="FF0000"/>
                      <w:sz w:val="16"/>
                      <w:szCs w:val="16"/>
                    </w:rPr>
                    <w:t>Osnovni ekonomski modeli za vrednovanje.</w:t>
                  </w:r>
                  <w:r>
                    <w:rPr>
                      <w:rFonts w:ascii="Arial" w:hAnsi="Arial" w:cs="Arial"/>
                      <w:color w:val="FF0000"/>
                      <w:sz w:val="16"/>
                      <w:szCs w:val="16"/>
                    </w:rPr>
                    <w:t xml:space="preserve"> </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strike/>
                      <w:color w:val="FF0000"/>
                      <w:sz w:val="16"/>
                      <w:szCs w:val="16"/>
                    </w:rPr>
                  </w:pPr>
                  <w:r w:rsidRPr="00701396">
                    <w:rPr>
                      <w:rFonts w:ascii="Arial" w:hAnsi="Arial" w:cs="Arial"/>
                      <w:color w:val="FF0000"/>
                      <w:sz w:val="16"/>
                      <w:szCs w:val="16"/>
                    </w:rPr>
                    <w:t>Praktična vježba u računalnom programu: Modeli i metode vrednovanja na temelju financijskih izvještaja. Osnovni ekonomski modeli za vrednovanje.</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Pr>
                      <w:rFonts w:ascii="Arial" w:hAnsi="Arial" w:cs="Arial"/>
                      <w:color w:val="FF0000"/>
                      <w:sz w:val="16"/>
                      <w:szCs w:val="16"/>
                    </w:rPr>
                    <w:t xml:space="preserve">Računovodstveni vs tržišni modeli vrednovanja: </w:t>
                  </w:r>
                  <w:r w:rsidRPr="00701396">
                    <w:rPr>
                      <w:rFonts w:ascii="Arial" w:hAnsi="Arial" w:cs="Arial"/>
                      <w:color w:val="FF0000"/>
                      <w:sz w:val="16"/>
                      <w:szCs w:val="16"/>
                    </w:rPr>
                    <w:t>multiplikatori glavnice i multiplikatori ukupne vrijednosti poduzeća</w:t>
                  </w:r>
                  <w:r>
                    <w:rPr>
                      <w:rFonts w:ascii="Arial" w:hAnsi="Arial" w:cs="Arial"/>
                      <w:color w:val="FF0000"/>
                      <w:sz w:val="16"/>
                      <w:szCs w:val="16"/>
                    </w:rPr>
                    <w:t xml:space="preserve">. </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strike/>
                      <w:color w:val="FF0000"/>
                      <w:sz w:val="16"/>
                      <w:szCs w:val="16"/>
                    </w:rPr>
                  </w:pPr>
                  <w:r w:rsidRPr="00701396">
                    <w:rPr>
                      <w:rFonts w:ascii="Arial" w:hAnsi="Arial" w:cs="Arial"/>
                      <w:color w:val="FF0000"/>
                      <w:sz w:val="16"/>
                      <w:szCs w:val="16"/>
                    </w:rPr>
                    <w:t>Praktična vježba u računalnom programu: Modeli i metode vrednovanja na temelju tržišnih multiplikatora.</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r w:rsidR="000409EB" w:rsidRPr="00701396" w:rsidTr="000409EB">
              <w:trPr>
                <w:cantSplit/>
              </w:trPr>
              <w:tc>
                <w:tcPr>
                  <w:tcW w:w="3173"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color w:val="FF0000"/>
                      <w:sz w:val="16"/>
                      <w:szCs w:val="16"/>
                    </w:rPr>
                  </w:pPr>
                  <w:r>
                    <w:rPr>
                      <w:rFonts w:ascii="Arial" w:hAnsi="Arial" w:cs="Arial"/>
                      <w:color w:val="FF0000"/>
                      <w:sz w:val="16"/>
                      <w:szCs w:val="16"/>
                    </w:rPr>
                    <w:t>Uloga nefinancijskih informacija u financijskoj analizi i vrednovanju poduzeća (korporativno upravljanje, ESG).</w:t>
                  </w:r>
                </w:p>
              </w:tc>
              <w:tc>
                <w:tcPr>
                  <w:tcW w:w="509"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c>
                <w:tcPr>
                  <w:tcW w:w="3241"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rPr>
                      <w:rFonts w:ascii="Arial" w:hAnsi="Arial" w:cs="Arial"/>
                      <w:strike/>
                      <w:color w:val="FF0000"/>
                      <w:sz w:val="16"/>
                      <w:szCs w:val="16"/>
                    </w:rPr>
                  </w:pPr>
                  <w:r w:rsidRPr="00701396">
                    <w:rPr>
                      <w:rFonts w:ascii="Arial" w:hAnsi="Arial" w:cs="Arial"/>
                      <w:color w:val="FF0000"/>
                      <w:sz w:val="16"/>
                      <w:szCs w:val="16"/>
                    </w:rPr>
                    <w:t>Praktična vježba u računalnom programu:</w:t>
                  </w:r>
                  <w:r>
                    <w:rPr>
                      <w:rFonts w:ascii="Arial" w:hAnsi="Arial" w:cs="Arial"/>
                      <w:color w:val="FF0000"/>
                      <w:sz w:val="16"/>
                      <w:szCs w:val="16"/>
                    </w:rPr>
                    <w:t xml:space="preserve"> vrednovanje nefinancijskih informacija.</w:t>
                  </w:r>
                </w:p>
              </w:tc>
              <w:tc>
                <w:tcPr>
                  <w:tcW w:w="508" w:type="dxa"/>
                  <w:tcBorders>
                    <w:top w:val="single" w:sz="4" w:space="0" w:color="auto"/>
                    <w:left w:val="single" w:sz="4" w:space="0" w:color="auto"/>
                    <w:bottom w:val="single" w:sz="4" w:space="0" w:color="auto"/>
                    <w:right w:val="single" w:sz="4" w:space="0" w:color="auto"/>
                  </w:tcBorders>
                  <w:vAlign w:val="center"/>
                </w:tcPr>
                <w:p w:rsidR="000409EB" w:rsidRPr="00701396" w:rsidRDefault="000409EB" w:rsidP="000409EB">
                  <w:pPr>
                    <w:spacing w:line="240" w:lineRule="auto"/>
                    <w:jc w:val="center"/>
                    <w:rPr>
                      <w:rFonts w:ascii="Arial" w:hAnsi="Arial" w:cs="Arial"/>
                      <w:color w:val="FF0000"/>
                      <w:sz w:val="16"/>
                      <w:szCs w:val="16"/>
                    </w:rPr>
                  </w:pPr>
                  <w:r w:rsidRPr="00701396">
                    <w:rPr>
                      <w:rFonts w:ascii="Arial" w:hAnsi="Arial" w:cs="Arial"/>
                      <w:color w:val="FF0000"/>
                      <w:sz w:val="16"/>
                      <w:szCs w:val="16"/>
                    </w:rPr>
                    <w:t>2</w:t>
                  </w:r>
                </w:p>
              </w:tc>
            </w:tr>
          </w:tbl>
          <w:p w:rsidR="000409EB" w:rsidRPr="00AB4376" w:rsidRDefault="000409EB" w:rsidP="000409EB">
            <w:pPr>
              <w:tabs>
                <w:tab w:val="left" w:pos="1470"/>
              </w:tabs>
              <w:spacing w:after="0"/>
              <w:rPr>
                <w:rFonts w:ascii="Arial" w:hAnsi="Arial" w:cs="Arial"/>
                <w:sz w:val="20"/>
                <w:szCs w:val="20"/>
              </w:rPr>
            </w:pPr>
          </w:p>
        </w:tc>
      </w:tr>
      <w:tr w:rsidR="000409EB" w:rsidRPr="00276CEF"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0409EB" w:rsidRPr="00BC2C08" w:rsidRDefault="000409EB" w:rsidP="000409EB">
            <w:pPr>
              <w:pStyle w:val="FieldText"/>
              <w:rPr>
                <w:rFonts w:ascii="Arial" w:hAnsi="Arial" w:cs="Arial"/>
                <w:b w:val="0"/>
                <w:color w:val="FF0000"/>
                <w:sz w:val="20"/>
                <w:szCs w:val="20"/>
                <w:lang w:val="hr-HR"/>
              </w:rPr>
            </w:pPr>
            <w:r w:rsidRPr="00BC2C08">
              <w:rPr>
                <w:rFonts w:ascii="Arial Unicode MS" w:eastAsia="Arial Unicode MS" w:hAnsi="Arial Unicode MS" w:cs="Arial Unicode MS" w:hint="eastAsia"/>
                <w:b w:val="0"/>
                <w:color w:val="FF0000"/>
                <w:sz w:val="20"/>
                <w:szCs w:val="20"/>
                <w:lang w:val="hr-HR"/>
              </w:rPr>
              <w:t>☑</w:t>
            </w:r>
            <w:r w:rsidRPr="00BC2C08">
              <w:rPr>
                <w:rFonts w:ascii="Arial" w:hAnsi="Arial" w:cs="Arial"/>
                <w:b w:val="0"/>
                <w:color w:val="FF0000"/>
                <w:sz w:val="20"/>
                <w:szCs w:val="20"/>
                <w:lang w:val="hr-HR"/>
              </w:rPr>
              <w:t xml:space="preserve"> predavanja</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seminari i radionice  </w:t>
            </w:r>
          </w:p>
          <w:p w:rsidR="000409EB" w:rsidRPr="00276CEF" w:rsidRDefault="000409EB" w:rsidP="000409EB">
            <w:pPr>
              <w:pStyle w:val="FieldText"/>
              <w:rPr>
                <w:rFonts w:ascii="Arial" w:hAnsi="Arial" w:cs="Arial"/>
                <w:b w:val="0"/>
                <w:color w:val="000000" w:themeColor="text1"/>
                <w:sz w:val="20"/>
                <w:szCs w:val="20"/>
                <w:lang w:val="hr-HR"/>
              </w:rPr>
            </w:pPr>
            <w:r w:rsidRPr="00BC2C08">
              <w:rPr>
                <w:rFonts w:ascii="Arial Unicode MS" w:eastAsia="Arial Unicode MS" w:hAnsi="Arial Unicode MS" w:cs="Arial Unicode MS" w:hint="eastAsia"/>
                <w:b w:val="0"/>
                <w:color w:val="FF0000"/>
                <w:sz w:val="20"/>
                <w:szCs w:val="20"/>
                <w:lang w:val="hr-HR"/>
              </w:rPr>
              <w:t>☑</w:t>
            </w:r>
            <w:r w:rsidRPr="00BC2C08">
              <w:rPr>
                <w:rFonts w:ascii="Arial" w:hAnsi="Arial" w:cs="Arial"/>
                <w:b w:val="0"/>
                <w:color w:val="FF0000"/>
                <w:sz w:val="20"/>
                <w:szCs w:val="20"/>
                <w:lang w:val="hr-HR"/>
              </w:rPr>
              <w:t xml:space="preserve"> vježbe</w:t>
            </w:r>
            <w:r w:rsidRPr="00276CEF">
              <w:rPr>
                <w:rFonts w:ascii="Arial" w:hAnsi="Arial" w:cs="Arial"/>
                <w:b w:val="0"/>
                <w:color w:val="000000" w:themeColor="text1"/>
                <w:sz w:val="20"/>
                <w:szCs w:val="20"/>
                <w:lang w:val="hr-HR"/>
              </w:rPr>
              <w:t xml:space="preserve">  </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w:t>
            </w:r>
            <w:r w:rsidRPr="00276CEF">
              <w:rPr>
                <w:rFonts w:ascii="Arial" w:hAnsi="Arial" w:cs="Arial"/>
                <w:b w:val="0"/>
                <w:i/>
                <w:color w:val="000000" w:themeColor="text1"/>
                <w:sz w:val="20"/>
                <w:szCs w:val="20"/>
                <w:lang w:val="hr-HR"/>
              </w:rPr>
              <w:t>on line</w:t>
            </w:r>
            <w:r w:rsidRPr="00276CEF">
              <w:rPr>
                <w:rFonts w:ascii="Arial" w:hAnsi="Arial" w:cs="Arial"/>
                <w:b w:val="0"/>
                <w:color w:val="000000" w:themeColor="text1"/>
                <w:sz w:val="20"/>
                <w:szCs w:val="20"/>
                <w:lang w:val="hr-HR"/>
              </w:rPr>
              <w:t xml:space="preserve"> u cijelosti</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mješovito e-učenje</w:t>
            </w:r>
          </w:p>
          <w:p w:rsidR="000409EB" w:rsidRPr="00276CEF" w:rsidRDefault="000409EB" w:rsidP="000409EB">
            <w:pPr>
              <w:tabs>
                <w:tab w:val="left" w:pos="2820"/>
              </w:tabs>
              <w:spacing w:after="0"/>
              <w:rPr>
                <w:rFonts w:ascii="Arial" w:hAnsi="Arial" w:cs="Arial"/>
                <w:color w:val="000000" w:themeColor="text1"/>
                <w:sz w:val="20"/>
                <w:szCs w:val="20"/>
              </w:rPr>
            </w:pPr>
            <w:r w:rsidRPr="00276CEF">
              <w:rPr>
                <w:rFonts w:ascii="MS Gothic" w:eastAsia="MS Gothic" w:hAnsi="MS Gothic" w:cs="MS Gothic" w:hint="eastAsia"/>
                <w:color w:val="000000" w:themeColor="text1"/>
                <w:sz w:val="20"/>
                <w:szCs w:val="20"/>
              </w:rPr>
              <w:t>☐</w:t>
            </w:r>
            <w:r w:rsidRPr="00276CE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samostalni  zadaci  </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multimedija </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laboratorij</w:t>
            </w:r>
          </w:p>
          <w:p w:rsidR="000409EB" w:rsidRPr="00276CEF" w:rsidRDefault="000409EB" w:rsidP="000409EB">
            <w:pPr>
              <w:pStyle w:val="FieldText"/>
              <w:rPr>
                <w:rFonts w:ascii="Arial" w:hAnsi="Arial" w:cs="Arial"/>
                <w:b w:val="0"/>
                <w:color w:val="000000" w:themeColor="text1"/>
                <w:sz w:val="20"/>
                <w:szCs w:val="20"/>
                <w:lang w:val="hr-HR"/>
              </w:rPr>
            </w:pPr>
            <w:r w:rsidRPr="00276CEF">
              <w:rPr>
                <w:rFonts w:ascii="MS Gothic" w:eastAsia="MS Gothic" w:hAnsi="MS Gothic" w:cs="MS Gothic" w:hint="eastAsia"/>
                <w:b w:val="0"/>
                <w:color w:val="000000" w:themeColor="text1"/>
                <w:sz w:val="20"/>
                <w:szCs w:val="20"/>
                <w:lang w:val="hr-HR"/>
              </w:rPr>
              <w:t>☐</w:t>
            </w:r>
            <w:r w:rsidRPr="00276CEF">
              <w:rPr>
                <w:rFonts w:ascii="Arial" w:hAnsi="Arial" w:cs="Arial"/>
                <w:b w:val="0"/>
                <w:color w:val="000000" w:themeColor="text1"/>
                <w:sz w:val="20"/>
                <w:szCs w:val="20"/>
                <w:lang w:val="hr-HR"/>
              </w:rPr>
              <w:t xml:space="preserve"> mentorski rad</w:t>
            </w:r>
          </w:p>
          <w:p w:rsidR="000409EB" w:rsidRPr="00276CEF" w:rsidRDefault="000409EB" w:rsidP="000409EB">
            <w:pPr>
              <w:tabs>
                <w:tab w:val="left" w:pos="2820"/>
              </w:tabs>
              <w:spacing w:after="0"/>
              <w:rPr>
                <w:rFonts w:ascii="Arial" w:hAnsi="Arial" w:cs="Arial"/>
                <w:color w:val="000000" w:themeColor="text1"/>
                <w:sz w:val="20"/>
                <w:szCs w:val="20"/>
              </w:rPr>
            </w:pPr>
            <w:r w:rsidRPr="00276CEF">
              <w:rPr>
                <w:rFonts w:ascii="MS Gothic" w:eastAsia="MS Gothic" w:hAnsi="MS Gothic" w:cs="MS Gothic" w:hint="eastAsia"/>
                <w:color w:val="000000" w:themeColor="text1"/>
                <w:sz w:val="20"/>
                <w:szCs w:val="20"/>
              </w:rPr>
              <w:t>☐</w:t>
            </w:r>
            <w:r w:rsidRPr="00276CEF">
              <w:rPr>
                <w:rFonts w:ascii="Arial" w:hAnsi="Arial" w:cs="Arial"/>
                <w:color w:val="000000" w:themeColor="text1"/>
                <w:sz w:val="20"/>
                <w:szCs w:val="20"/>
              </w:rPr>
              <w:t xml:space="preserve"> kviz (ostalo upisati)</w:t>
            </w:r>
            <w:r w:rsidRPr="00276CEF">
              <w:rPr>
                <w:rFonts w:ascii="Arial" w:hAnsi="Arial" w:cs="Arial"/>
                <w:b/>
                <w:color w:val="000000" w:themeColor="text1"/>
                <w:sz w:val="20"/>
                <w:szCs w:val="20"/>
              </w:rPr>
              <w:t xml:space="preserve"> </w:t>
            </w:r>
            <w:r w:rsidRPr="00276CEF">
              <w:rPr>
                <w:rFonts w:ascii="Arial" w:hAnsi="Arial" w:cs="Arial"/>
                <w:b/>
                <w:color w:val="000000" w:themeColor="text1"/>
                <w:sz w:val="20"/>
                <w:szCs w:val="20"/>
                <w:bdr w:val="single" w:sz="12" w:space="0" w:color="auto"/>
              </w:rPr>
              <w:t xml:space="preserve"> </w:t>
            </w:r>
          </w:p>
        </w:tc>
      </w:tr>
      <w:tr w:rsidR="000409EB" w:rsidRPr="00276CEF"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0409EB" w:rsidRPr="00276CEF"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276CEF" w:rsidRDefault="000409EB" w:rsidP="000409EB">
            <w:pPr>
              <w:pStyle w:val="FieldText"/>
              <w:rPr>
                <w:rFonts w:ascii="Arial" w:hAnsi="Arial" w:cs="Arial"/>
                <w:b w:val="0"/>
                <w:color w:val="000000" w:themeColor="text1"/>
                <w:sz w:val="20"/>
                <w:szCs w:val="20"/>
                <w:lang w:val="hr-HR"/>
              </w:rPr>
            </w:pPr>
          </w:p>
        </w:tc>
      </w:tr>
      <w:tr w:rsidR="000409EB" w:rsidRPr="00276CEF"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276CEF" w:rsidRDefault="000409EB" w:rsidP="000409EB">
            <w:pPr>
              <w:tabs>
                <w:tab w:val="left" w:pos="2820"/>
              </w:tabs>
              <w:spacing w:after="0"/>
              <w:rPr>
                <w:rFonts w:ascii="Arial" w:hAnsi="Arial" w:cs="Arial"/>
                <w:color w:val="000000" w:themeColor="text1"/>
                <w:sz w:val="20"/>
                <w:szCs w:val="20"/>
              </w:rPr>
            </w:pPr>
            <w:r w:rsidRPr="00A91DAE">
              <w:rPr>
                <w:rFonts w:ascii="Arial" w:hAnsi="Arial" w:cs="Arial"/>
                <w:color w:val="FF0000"/>
                <w:sz w:val="20"/>
                <w:szCs w:val="20"/>
              </w:rPr>
              <w:t>Studenti su obvezni redovito pohađati nastavu te ostvariti minimalno 50% dolazaka za dobivanje potpisa. Studenti su obvezni pristupiti na 4 samoevaluacijska testa za dobivanje prava na potpis.</w:t>
            </w:r>
          </w:p>
        </w:tc>
      </w:tr>
      <w:tr w:rsidR="000409EB" w:rsidRPr="00AB4376"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2820"/>
              </w:tabs>
              <w:spacing w:after="0" w:line="240" w:lineRule="auto"/>
              <w:rPr>
                <w:rFonts w:ascii="Arial" w:hAnsi="Arial" w:cs="Arial"/>
                <w:sz w:val="20"/>
                <w:szCs w:val="20"/>
              </w:rPr>
            </w:pPr>
            <w:r w:rsidRPr="00AB4376">
              <w:rPr>
                <w:rFonts w:ascii="Arial" w:hAnsi="Arial" w:cs="Arial"/>
                <w:sz w:val="20"/>
                <w:szCs w:val="20"/>
              </w:rPr>
              <w:t xml:space="preserve">Praćenje rada studenata </w:t>
            </w:r>
            <w:r w:rsidRPr="00AB4376">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409EB" w:rsidRPr="00B25D18" w:rsidRDefault="000409EB" w:rsidP="000409EB">
            <w:pPr>
              <w:pStyle w:val="FieldText"/>
              <w:rPr>
                <w:rFonts w:ascii="Arial" w:hAnsi="Arial" w:cs="Arial"/>
                <w:b w:val="0"/>
                <w:color w:val="FF0000"/>
                <w:sz w:val="20"/>
                <w:szCs w:val="20"/>
                <w:lang w:val="hr-HR"/>
              </w:rPr>
            </w:pPr>
            <w:r>
              <w:rPr>
                <w:rFonts w:ascii="Arial" w:hAnsi="Arial" w:cs="Arial"/>
                <w:b w:val="0"/>
                <w:color w:val="FF0000"/>
                <w:sz w:val="20"/>
                <w:szCs w:val="20"/>
                <w:lang w:val="hr-HR"/>
              </w:rPr>
              <w:t>1</w:t>
            </w:r>
          </w:p>
        </w:tc>
        <w:tc>
          <w:tcPr>
            <w:tcW w:w="1275" w:type="dxa"/>
            <w:gridSpan w:val="3"/>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r>
      <w:tr w:rsidR="000409EB" w:rsidRPr="00B25D18"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Eksperimentalni rad</w:t>
            </w:r>
          </w:p>
        </w:tc>
        <w:tc>
          <w:tcPr>
            <w:tcW w:w="782"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Referat</w:t>
            </w:r>
          </w:p>
        </w:tc>
        <w:tc>
          <w:tcPr>
            <w:tcW w:w="968"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520" w:type="dxa"/>
            <w:gridSpan w:val="4"/>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Pr>
                <w:rFonts w:ascii="Arial" w:hAnsi="Arial" w:cs="Arial"/>
                <w:b w:val="0"/>
                <w:sz w:val="20"/>
                <w:szCs w:val="20"/>
                <w:lang w:val="hr-HR"/>
              </w:rPr>
              <w:t xml:space="preserve">Test* </w:t>
            </w:r>
            <w:r w:rsidRPr="00A91DAE">
              <w:rPr>
                <w:rFonts w:ascii="Arial" w:hAnsi="Arial" w:cs="Arial"/>
                <w:b w:val="0"/>
                <w:sz w:val="20"/>
                <w:szCs w:val="20"/>
                <w:lang w:val="hr-HR"/>
              </w:rPr>
              <w:t>(oba položena testa zamjenjuju pismeni ispit)</w:t>
            </w:r>
          </w:p>
        </w:tc>
        <w:tc>
          <w:tcPr>
            <w:tcW w:w="1330" w:type="dxa"/>
            <w:gridSpan w:val="2"/>
            <w:tcBorders>
              <w:right w:val="single" w:sz="12" w:space="0" w:color="auto"/>
            </w:tcBorders>
            <w:tcMar>
              <w:left w:w="57" w:type="dxa"/>
              <w:right w:w="57" w:type="dxa"/>
            </w:tcMar>
            <w:vAlign w:val="center"/>
          </w:tcPr>
          <w:p w:rsidR="000409EB" w:rsidRPr="00B25D18" w:rsidRDefault="000409EB" w:rsidP="000409EB">
            <w:pPr>
              <w:pStyle w:val="FieldText"/>
              <w:rPr>
                <w:rFonts w:ascii="Arial" w:hAnsi="Arial" w:cs="Arial"/>
                <w:b w:val="0"/>
                <w:color w:val="FF0000"/>
                <w:sz w:val="20"/>
                <w:szCs w:val="20"/>
                <w:lang w:val="hr-HR"/>
              </w:rPr>
            </w:pPr>
            <w:r>
              <w:rPr>
                <w:rFonts w:ascii="Arial" w:hAnsi="Arial" w:cs="Arial"/>
                <w:b w:val="0"/>
                <w:color w:val="FF0000"/>
                <w:sz w:val="20"/>
                <w:szCs w:val="20"/>
                <w:lang w:val="hr-HR"/>
              </w:rPr>
              <w:t>2</w:t>
            </w:r>
          </w:p>
        </w:tc>
      </w:tr>
      <w:tr w:rsidR="000409EB" w:rsidRPr="00B25D18"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Esej</w:t>
            </w:r>
          </w:p>
        </w:tc>
        <w:tc>
          <w:tcPr>
            <w:tcW w:w="782"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Seminarski rad</w:t>
            </w:r>
          </w:p>
        </w:tc>
        <w:tc>
          <w:tcPr>
            <w:tcW w:w="968"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p>
        </w:tc>
        <w:tc>
          <w:tcPr>
            <w:tcW w:w="1520" w:type="dxa"/>
            <w:gridSpan w:val="4"/>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Pr>
                <w:rFonts w:ascii="Arial" w:hAnsi="Arial" w:cs="Arial"/>
                <w:b w:val="0"/>
                <w:sz w:val="20"/>
                <w:szCs w:val="20"/>
                <w:lang w:val="hr-HR"/>
              </w:rPr>
              <w:t>Kviz</w:t>
            </w:r>
          </w:p>
        </w:tc>
        <w:tc>
          <w:tcPr>
            <w:tcW w:w="1330" w:type="dxa"/>
            <w:gridSpan w:val="2"/>
            <w:tcBorders>
              <w:right w:val="single" w:sz="12" w:space="0" w:color="auto"/>
            </w:tcBorders>
            <w:tcMar>
              <w:left w:w="57" w:type="dxa"/>
              <w:right w:w="57" w:type="dxa"/>
            </w:tcMar>
            <w:vAlign w:val="center"/>
          </w:tcPr>
          <w:p w:rsidR="000409EB" w:rsidRPr="00B25D18" w:rsidRDefault="000409EB" w:rsidP="000409EB">
            <w:pPr>
              <w:pStyle w:val="FieldText"/>
              <w:rPr>
                <w:rFonts w:ascii="Arial" w:hAnsi="Arial" w:cs="Arial"/>
                <w:b w:val="0"/>
                <w:color w:val="FF0000"/>
                <w:sz w:val="20"/>
                <w:szCs w:val="20"/>
                <w:lang w:val="hr-HR"/>
              </w:rPr>
            </w:pPr>
          </w:p>
        </w:tc>
      </w:tr>
      <w:tr w:rsidR="000409EB" w:rsidRPr="00AB4376"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Kolokviji</w:t>
            </w:r>
          </w:p>
        </w:tc>
        <w:tc>
          <w:tcPr>
            <w:tcW w:w="782" w:type="dxa"/>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fldChar w:fldCharType="begin">
                <w:ffData>
                  <w:name w:val="Text1"/>
                  <w:enabled/>
                  <w:calcOnExit w:val="0"/>
                  <w:textInput/>
                </w:ffData>
              </w:fldChar>
            </w:r>
            <w:r w:rsidRPr="00AB4376">
              <w:rPr>
                <w:rFonts w:ascii="Arial" w:hAnsi="Arial" w:cs="Arial"/>
                <w:b w:val="0"/>
                <w:sz w:val="20"/>
                <w:szCs w:val="20"/>
                <w:lang w:val="hr-HR"/>
              </w:rPr>
              <w:instrText xml:space="preserve"> FORMTEXT </w:instrText>
            </w:r>
            <w:r w:rsidRPr="00AB4376">
              <w:rPr>
                <w:rFonts w:ascii="Arial" w:hAnsi="Arial" w:cs="Arial"/>
                <w:b w:val="0"/>
                <w:sz w:val="20"/>
                <w:szCs w:val="20"/>
                <w:lang w:val="hr-HR"/>
              </w:rPr>
            </w:r>
            <w:r w:rsidRPr="00AB4376">
              <w:rPr>
                <w:rFonts w:ascii="Arial" w:hAnsi="Arial" w:cs="Arial"/>
                <w:b w:val="0"/>
                <w:sz w:val="20"/>
                <w:szCs w:val="20"/>
                <w:lang w:val="hr-HR"/>
              </w:rPr>
              <w:fldChar w:fldCharType="separate"/>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noProof/>
                <w:sz w:val="20"/>
                <w:szCs w:val="20"/>
                <w:lang w:val="hr-HR"/>
              </w:rPr>
              <w:t> </w:t>
            </w:r>
            <w:r w:rsidRPr="00AB4376">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AB4376" w:rsidRDefault="000409EB" w:rsidP="000409EB">
            <w:pPr>
              <w:pStyle w:val="FieldText"/>
              <w:rPr>
                <w:rFonts w:ascii="Arial" w:hAnsi="Arial" w:cs="Arial"/>
                <w:b w:val="0"/>
                <w:sz w:val="20"/>
                <w:szCs w:val="20"/>
                <w:lang w:val="hr-HR"/>
              </w:rPr>
            </w:pPr>
            <w:r w:rsidRPr="00AB4376">
              <w:rPr>
                <w:rFonts w:ascii="Arial" w:hAnsi="Arial" w:cs="Arial"/>
                <w:b w:val="0"/>
                <w:sz w:val="20"/>
                <w:szCs w:val="20"/>
                <w:lang w:val="hr-HR"/>
              </w:rPr>
              <w:t>Usmeni ispit</w:t>
            </w:r>
          </w:p>
        </w:tc>
        <w:tc>
          <w:tcPr>
            <w:tcW w:w="968" w:type="dxa"/>
            <w:tcMar>
              <w:left w:w="57" w:type="dxa"/>
              <w:right w:w="57" w:type="dxa"/>
            </w:tcMar>
            <w:vAlign w:val="center"/>
          </w:tcPr>
          <w:p w:rsidR="000409EB" w:rsidRPr="00B25D18" w:rsidRDefault="000409EB" w:rsidP="000409EB">
            <w:pPr>
              <w:tabs>
                <w:tab w:val="left" w:pos="2820"/>
              </w:tabs>
              <w:spacing w:after="0"/>
              <w:rPr>
                <w:rFonts w:ascii="Arial" w:hAnsi="Arial" w:cs="Arial"/>
                <w:color w:val="FF0000"/>
                <w:sz w:val="20"/>
                <w:szCs w:val="20"/>
              </w:rPr>
            </w:pPr>
            <w:r>
              <w:rPr>
                <w:rFonts w:ascii="Arial" w:hAnsi="Arial" w:cs="Arial"/>
                <w:color w:val="FF0000"/>
                <w:sz w:val="20"/>
                <w:szCs w:val="20"/>
              </w:rPr>
              <w:t>2</w:t>
            </w:r>
          </w:p>
        </w:tc>
        <w:tc>
          <w:tcPr>
            <w:tcW w:w="1520" w:type="dxa"/>
            <w:gridSpan w:val="4"/>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r w:rsidRPr="00AB4376">
              <w:rPr>
                <w:rFonts w:ascii="Arial" w:hAnsi="Arial" w:cs="Arial"/>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r>
      <w:tr w:rsidR="000409EB" w:rsidRPr="00AB4376"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highlight w:val="yellow"/>
              </w:rPr>
            </w:pPr>
            <w:r w:rsidRPr="00AB437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B25D18" w:rsidRDefault="000409EB" w:rsidP="000409EB">
            <w:pPr>
              <w:tabs>
                <w:tab w:val="left" w:pos="2820"/>
              </w:tabs>
              <w:spacing w:after="0"/>
              <w:rPr>
                <w:rFonts w:ascii="Arial" w:hAnsi="Arial" w:cs="Arial"/>
                <w:color w:val="FF0000"/>
                <w:sz w:val="18"/>
                <w:szCs w:val="18"/>
                <w:highlight w:val="yellow"/>
              </w:rPr>
            </w:pPr>
            <w:r w:rsidRPr="00A91DAE">
              <w:rPr>
                <w:rFonts w:ascii="Arial" w:hAnsi="Arial" w:cs="Arial"/>
                <w:color w:val="FF0000"/>
                <w:sz w:val="18"/>
                <w:szCs w:val="18"/>
              </w:rPr>
              <w:t>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highlight w:val="yellow"/>
              </w:rPr>
            </w:pPr>
            <w:r w:rsidRPr="00AB4376">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highlight w:val="yellow"/>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r w:rsidRPr="00AB4376">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r>
      <w:tr w:rsidR="000409EB" w:rsidRPr="00B25D18"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tabs>
                <w:tab w:val="left" w:pos="360"/>
                <w:tab w:val="left" w:pos="540"/>
              </w:tabs>
              <w:spacing w:after="0" w:line="240" w:lineRule="auto"/>
              <w:rPr>
                <w:rFonts w:ascii="Arial" w:hAnsi="Arial" w:cs="Arial"/>
                <w:sz w:val="20"/>
                <w:szCs w:val="20"/>
              </w:rPr>
            </w:pPr>
            <w:r w:rsidRPr="00AB4376">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A91DAE" w:rsidRDefault="000409EB" w:rsidP="000409EB">
            <w:pPr>
              <w:tabs>
                <w:tab w:val="left" w:pos="2820"/>
              </w:tabs>
              <w:spacing w:after="0"/>
              <w:rPr>
                <w:rFonts w:ascii="Arial" w:hAnsi="Arial" w:cs="Arial"/>
                <w:color w:val="FF0000"/>
                <w:sz w:val="20"/>
                <w:szCs w:val="20"/>
              </w:rPr>
            </w:pPr>
            <w:r w:rsidRPr="00A91DAE">
              <w:rPr>
                <w:rFonts w:ascii="Arial" w:hAnsi="Arial" w:cs="Arial"/>
                <w:color w:val="FF0000"/>
                <w:sz w:val="20"/>
                <w:szCs w:val="20"/>
              </w:rPr>
              <w:t>Tijekom trajanja semestra studenti mogu pristupiti polaganju dvaju testova. Polaganje testova zamjenjuje pisani dio ispita na način da studenti koji ostvare propisani minimum na oba testa polažu samo usmeni ispit. Studenti moraju minimalno riješiti 50% na svakom testu za prolaznu ocjenu. Aktivnim sudjelovanjem na nastavi student može ostvariti dodatnih 10 bodova. Prosječan broj bodova s oba položena testa uvećan za eventualne bodove za aktivno sudjelovanje formira ocjenu pisanog dijela ispita prema bodovnom pragu navedenom u nastavku.</w:t>
            </w:r>
          </w:p>
          <w:p w:rsidR="000409EB" w:rsidRPr="00A91DAE" w:rsidRDefault="000409EB" w:rsidP="000409EB">
            <w:pPr>
              <w:tabs>
                <w:tab w:val="left" w:pos="2820"/>
              </w:tabs>
              <w:spacing w:after="0"/>
              <w:rPr>
                <w:rFonts w:ascii="Arial" w:hAnsi="Arial" w:cs="Arial"/>
                <w:color w:val="FF0000"/>
                <w:sz w:val="20"/>
                <w:szCs w:val="20"/>
              </w:rPr>
            </w:pPr>
            <w:r w:rsidRPr="00A91DAE">
              <w:rPr>
                <w:rFonts w:ascii="Arial" w:hAnsi="Arial" w:cs="Arial"/>
                <w:color w:val="FF0000"/>
                <w:sz w:val="20"/>
                <w:szCs w:val="20"/>
              </w:rPr>
              <w:t xml:space="preserve">Završni ispit se sastoji od dva dijela, pisanog i usmenog ispita. Za ostvarenje pozitivne ocjene potrebno je pozitivno (minimalno 50%) riješiti pisani ispit te usmeni ispit. Nakon položenog pisanog ispita student može pristupiti usmenom dijelu ispita. </w:t>
            </w:r>
          </w:p>
          <w:p w:rsidR="000409EB" w:rsidRPr="00A91DAE" w:rsidRDefault="000409EB" w:rsidP="000409EB">
            <w:pPr>
              <w:tabs>
                <w:tab w:val="left" w:pos="2820"/>
              </w:tabs>
              <w:spacing w:after="0"/>
              <w:rPr>
                <w:rFonts w:ascii="Arial" w:hAnsi="Arial" w:cs="Arial"/>
                <w:color w:val="FF0000"/>
                <w:sz w:val="20"/>
                <w:szCs w:val="20"/>
              </w:rPr>
            </w:pPr>
            <w:r w:rsidRPr="00A91DAE">
              <w:rPr>
                <w:rFonts w:ascii="Arial" w:hAnsi="Arial" w:cs="Arial"/>
                <w:color w:val="FF0000"/>
                <w:sz w:val="20"/>
                <w:szCs w:val="20"/>
              </w:rPr>
              <w:t>Bodovni pragovi i odgovarajuće ocjene za pisane provjere znanja (testovi i pisani ispit):</w:t>
            </w:r>
          </w:p>
          <w:p w:rsidR="000409EB" w:rsidRPr="00A91DAE" w:rsidRDefault="000409EB" w:rsidP="000409EB">
            <w:pPr>
              <w:tabs>
                <w:tab w:val="left" w:pos="2820"/>
              </w:tabs>
              <w:spacing w:after="0"/>
              <w:rPr>
                <w:rFonts w:ascii="Arial" w:hAnsi="Arial" w:cs="Arial"/>
                <w:color w:val="FF0000"/>
                <w:sz w:val="20"/>
                <w:szCs w:val="20"/>
              </w:rPr>
            </w:pPr>
            <w:r w:rsidRPr="00A91DAE">
              <w:rPr>
                <w:rFonts w:ascii="Arial" w:hAnsi="Arial" w:cs="Arial"/>
                <w:color w:val="FF0000"/>
                <w:sz w:val="20"/>
                <w:szCs w:val="20"/>
              </w:rPr>
              <w:t>0-49      nedovoljan (1)</w:t>
            </w:r>
          </w:p>
          <w:p w:rsidR="000409EB" w:rsidRPr="00A91DAE" w:rsidRDefault="000409EB" w:rsidP="000409EB">
            <w:pPr>
              <w:tabs>
                <w:tab w:val="left" w:pos="2820"/>
              </w:tabs>
              <w:spacing w:after="0"/>
              <w:rPr>
                <w:rFonts w:ascii="Arial" w:hAnsi="Arial" w:cs="Arial"/>
                <w:color w:val="FF0000"/>
                <w:sz w:val="20"/>
                <w:szCs w:val="20"/>
              </w:rPr>
            </w:pPr>
            <w:r w:rsidRPr="00A91DAE">
              <w:rPr>
                <w:rFonts w:ascii="Arial" w:hAnsi="Arial" w:cs="Arial"/>
                <w:color w:val="FF0000"/>
                <w:sz w:val="20"/>
                <w:szCs w:val="20"/>
              </w:rPr>
              <w:t>50-65    dovoljan (2)</w:t>
            </w:r>
          </w:p>
          <w:p w:rsidR="000409EB" w:rsidRPr="00A91DAE" w:rsidRDefault="000409EB" w:rsidP="000409EB">
            <w:pPr>
              <w:tabs>
                <w:tab w:val="left" w:pos="2820"/>
              </w:tabs>
              <w:spacing w:after="0"/>
              <w:rPr>
                <w:rFonts w:ascii="Arial" w:hAnsi="Arial" w:cs="Arial"/>
                <w:color w:val="FF0000"/>
                <w:sz w:val="20"/>
                <w:szCs w:val="20"/>
              </w:rPr>
            </w:pPr>
            <w:r w:rsidRPr="00A91DAE">
              <w:rPr>
                <w:rFonts w:ascii="Arial" w:hAnsi="Arial" w:cs="Arial"/>
                <w:color w:val="FF0000"/>
                <w:sz w:val="20"/>
                <w:szCs w:val="20"/>
              </w:rPr>
              <w:t>66-75    dobar (3)</w:t>
            </w:r>
          </w:p>
          <w:p w:rsidR="000409EB" w:rsidRPr="00A91DAE" w:rsidRDefault="000409EB" w:rsidP="000409EB">
            <w:pPr>
              <w:tabs>
                <w:tab w:val="left" w:pos="2820"/>
              </w:tabs>
              <w:spacing w:after="0"/>
              <w:rPr>
                <w:rFonts w:ascii="Arial" w:hAnsi="Arial" w:cs="Arial"/>
                <w:color w:val="FF0000"/>
                <w:sz w:val="20"/>
                <w:szCs w:val="20"/>
              </w:rPr>
            </w:pPr>
            <w:r w:rsidRPr="00A91DAE">
              <w:rPr>
                <w:rFonts w:ascii="Arial" w:hAnsi="Arial" w:cs="Arial"/>
                <w:color w:val="FF0000"/>
                <w:sz w:val="20"/>
                <w:szCs w:val="20"/>
              </w:rPr>
              <w:t>76-85    vrlo dobar (4)</w:t>
            </w:r>
          </w:p>
          <w:p w:rsidR="000409EB" w:rsidRPr="00A91DAE" w:rsidRDefault="000409EB" w:rsidP="000409EB">
            <w:pPr>
              <w:tabs>
                <w:tab w:val="left" w:pos="2820"/>
              </w:tabs>
              <w:spacing w:after="0"/>
              <w:rPr>
                <w:rFonts w:ascii="Arial" w:hAnsi="Arial" w:cs="Arial"/>
                <w:color w:val="FF0000"/>
                <w:sz w:val="20"/>
                <w:szCs w:val="20"/>
              </w:rPr>
            </w:pPr>
            <w:r w:rsidRPr="00A91DAE">
              <w:rPr>
                <w:rFonts w:ascii="Arial" w:hAnsi="Arial" w:cs="Arial"/>
                <w:color w:val="FF0000"/>
                <w:sz w:val="20"/>
                <w:szCs w:val="20"/>
              </w:rPr>
              <w:t>86-100  izvrstan (5)</w:t>
            </w:r>
          </w:p>
          <w:p w:rsidR="000409EB" w:rsidRPr="00A91DAE" w:rsidRDefault="000409EB" w:rsidP="000409EB">
            <w:pPr>
              <w:tabs>
                <w:tab w:val="left" w:pos="2820"/>
              </w:tabs>
              <w:spacing w:after="0"/>
              <w:rPr>
                <w:rFonts w:ascii="Arial" w:hAnsi="Arial" w:cs="Arial"/>
                <w:color w:val="FF0000"/>
                <w:sz w:val="20"/>
                <w:szCs w:val="20"/>
              </w:rPr>
            </w:pPr>
          </w:p>
          <w:p w:rsidR="000409EB" w:rsidRPr="00B25D18" w:rsidRDefault="000409EB" w:rsidP="000409EB">
            <w:pPr>
              <w:tabs>
                <w:tab w:val="left" w:pos="2820"/>
              </w:tabs>
              <w:spacing w:after="0"/>
              <w:rPr>
                <w:rFonts w:ascii="Arial" w:hAnsi="Arial" w:cs="Arial"/>
                <w:color w:val="FF0000"/>
                <w:sz w:val="20"/>
                <w:szCs w:val="20"/>
              </w:rPr>
            </w:pPr>
            <w:r w:rsidRPr="00A91DAE">
              <w:rPr>
                <w:rFonts w:ascii="Arial" w:hAnsi="Arial" w:cs="Arial"/>
                <w:color w:val="FF0000"/>
                <w:sz w:val="20"/>
                <w:szCs w:val="20"/>
              </w:rPr>
              <w:t>Konačna ocjene je prosjek ocjene pisanog i usmenog dijela ispita.</w:t>
            </w:r>
          </w:p>
        </w:tc>
      </w:tr>
      <w:tr w:rsidR="000409EB" w:rsidRPr="00AB4376"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540"/>
              </w:tabs>
              <w:spacing w:after="0" w:line="240" w:lineRule="auto"/>
              <w:rPr>
                <w:rFonts w:ascii="Arial" w:hAnsi="Arial" w:cs="Arial"/>
                <w:sz w:val="20"/>
                <w:szCs w:val="20"/>
              </w:rPr>
            </w:pPr>
            <w:r w:rsidRPr="00AB4376">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AB4376" w:rsidRDefault="000409EB" w:rsidP="000409EB">
            <w:pPr>
              <w:tabs>
                <w:tab w:val="left" w:pos="2820"/>
              </w:tabs>
              <w:spacing w:after="0"/>
              <w:jc w:val="center"/>
              <w:rPr>
                <w:rFonts w:ascii="Arial" w:hAnsi="Arial" w:cs="Arial"/>
                <w:b/>
                <w:sz w:val="20"/>
                <w:szCs w:val="20"/>
              </w:rPr>
            </w:pPr>
            <w:r w:rsidRPr="00AB4376">
              <w:rPr>
                <w:rFonts w:ascii="Arial" w:hAnsi="Arial" w:cs="Arial"/>
                <w:b/>
                <w:sz w:val="20"/>
                <w:szCs w:val="20"/>
              </w:rPr>
              <w:t>Dostupnost putem ostalih medija</w:t>
            </w:r>
          </w:p>
        </w:tc>
      </w:tr>
      <w:tr w:rsidR="000409EB" w:rsidRPr="00215903"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215903" w:rsidRDefault="000409EB" w:rsidP="000409EB">
            <w:pPr>
              <w:tabs>
                <w:tab w:val="left" w:pos="2820"/>
              </w:tabs>
              <w:spacing w:after="0"/>
              <w:rPr>
                <w:rFonts w:ascii="Arial" w:hAnsi="Arial" w:cs="Arial"/>
                <w:color w:val="FF0000"/>
                <w:sz w:val="20"/>
                <w:szCs w:val="20"/>
              </w:rPr>
            </w:pPr>
            <w:r w:rsidRPr="00215903">
              <w:rPr>
                <w:rStyle w:val="tekst"/>
                <w:rFonts w:ascii="Arial" w:hAnsi="Arial" w:cs="Arial"/>
                <w:color w:val="FF0000"/>
                <w:sz w:val="20"/>
                <w:szCs w:val="20"/>
                <w:lang w:val="pl-PL"/>
              </w:rPr>
              <w:t xml:space="preserve">Grupa autora (redaktor Žager, L.): </w:t>
            </w:r>
            <w:r w:rsidRPr="00215903">
              <w:rPr>
                <w:rFonts w:ascii="Arial" w:hAnsi="Arial" w:cs="Arial"/>
                <w:color w:val="FF0000"/>
                <w:sz w:val="20"/>
                <w:szCs w:val="20"/>
              </w:rPr>
              <w:t>Analiza financijskih izvještaja: načela, postupci, slučajevi ; treće izmijenjeno i dopunjeno izdanje, Hrvatska zajednica računovođa i financijskih djelatnika, 2020.</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215903" w:rsidRDefault="000409EB" w:rsidP="000409EB">
            <w:pPr>
              <w:tabs>
                <w:tab w:val="left" w:pos="2820"/>
              </w:tabs>
              <w:spacing w:after="0"/>
              <w:jc w:val="center"/>
              <w:rPr>
                <w:rFonts w:ascii="Arial" w:hAnsi="Arial" w:cs="Arial"/>
                <w:color w:val="FF0000"/>
                <w:sz w:val="20"/>
                <w:szCs w:val="20"/>
              </w:rPr>
            </w:pPr>
            <w:r w:rsidRPr="00215903">
              <w:rPr>
                <w:rFonts w:ascii="Arial" w:hAnsi="Arial" w:cs="Arial"/>
                <w:color w:val="FF0000"/>
                <w:sz w:val="20"/>
                <w:szCs w:val="20"/>
              </w:rPr>
              <w:t>x</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215903" w:rsidRDefault="000409EB" w:rsidP="000409EB">
            <w:pPr>
              <w:tabs>
                <w:tab w:val="left" w:pos="2820"/>
              </w:tabs>
              <w:spacing w:after="0"/>
              <w:jc w:val="center"/>
              <w:rPr>
                <w:rFonts w:ascii="Arial" w:hAnsi="Arial" w:cs="Arial"/>
                <w:color w:val="FF0000"/>
                <w:sz w:val="20"/>
                <w:szCs w:val="20"/>
              </w:rPr>
            </w:pPr>
            <w:r w:rsidRPr="00215903">
              <w:rPr>
                <w:rFonts w:ascii="Arial" w:hAnsi="Arial" w:cs="Arial"/>
                <w:color w:val="FF0000"/>
                <w:sz w:val="20"/>
                <w:szCs w:val="20"/>
              </w:rPr>
              <w:fldChar w:fldCharType="begin">
                <w:ffData>
                  <w:name w:val="Text1"/>
                  <w:enabled/>
                  <w:calcOnExit w:val="0"/>
                  <w:textInput/>
                </w:ffData>
              </w:fldChar>
            </w:r>
            <w:r w:rsidRPr="00215903">
              <w:rPr>
                <w:rFonts w:ascii="Arial" w:hAnsi="Arial" w:cs="Arial"/>
                <w:color w:val="FF0000"/>
                <w:sz w:val="20"/>
                <w:szCs w:val="20"/>
              </w:rPr>
              <w:instrText xml:space="preserve"> FORMTEXT </w:instrText>
            </w:r>
            <w:r w:rsidRPr="00215903">
              <w:rPr>
                <w:rFonts w:ascii="Arial" w:hAnsi="Arial" w:cs="Arial"/>
                <w:color w:val="FF0000"/>
                <w:sz w:val="20"/>
                <w:szCs w:val="20"/>
              </w:rPr>
            </w:r>
            <w:r w:rsidRPr="00215903">
              <w:rPr>
                <w:rFonts w:ascii="Arial" w:hAnsi="Arial" w:cs="Arial"/>
                <w:color w:val="FF0000"/>
                <w:sz w:val="20"/>
                <w:szCs w:val="20"/>
              </w:rPr>
              <w:fldChar w:fldCharType="separate"/>
            </w:r>
            <w:r w:rsidRPr="00215903">
              <w:rPr>
                <w:rFonts w:ascii="Arial" w:hAnsi="Arial" w:cs="Arial"/>
                <w:noProof/>
                <w:color w:val="FF0000"/>
                <w:sz w:val="20"/>
                <w:szCs w:val="20"/>
              </w:rPr>
              <w:t> </w:t>
            </w:r>
            <w:r w:rsidRPr="00215903">
              <w:rPr>
                <w:rFonts w:ascii="Arial" w:hAnsi="Arial" w:cs="Arial"/>
                <w:noProof/>
                <w:color w:val="FF0000"/>
                <w:sz w:val="20"/>
                <w:szCs w:val="20"/>
              </w:rPr>
              <w:t> </w:t>
            </w:r>
            <w:r w:rsidRPr="00215903">
              <w:rPr>
                <w:rFonts w:ascii="Arial" w:hAnsi="Arial" w:cs="Arial"/>
                <w:noProof/>
                <w:color w:val="FF0000"/>
                <w:sz w:val="20"/>
                <w:szCs w:val="20"/>
              </w:rPr>
              <w:t> </w:t>
            </w:r>
            <w:r w:rsidRPr="00215903">
              <w:rPr>
                <w:rFonts w:ascii="Arial" w:hAnsi="Arial" w:cs="Arial"/>
                <w:noProof/>
                <w:color w:val="FF0000"/>
                <w:sz w:val="20"/>
                <w:szCs w:val="20"/>
              </w:rPr>
              <w:t> </w:t>
            </w:r>
            <w:r w:rsidRPr="00215903">
              <w:rPr>
                <w:rFonts w:ascii="Arial" w:hAnsi="Arial" w:cs="Arial"/>
                <w:noProof/>
                <w:color w:val="FF0000"/>
                <w:sz w:val="20"/>
                <w:szCs w:val="20"/>
              </w:rPr>
              <w:t> </w:t>
            </w:r>
            <w:r w:rsidRPr="00215903">
              <w:rPr>
                <w:rFonts w:ascii="Arial" w:hAnsi="Arial" w:cs="Arial"/>
                <w:color w:val="FF0000"/>
                <w:sz w:val="20"/>
                <w:szCs w:val="20"/>
              </w:rPr>
              <w:fldChar w:fldCharType="end"/>
            </w:r>
          </w:p>
        </w:tc>
      </w:tr>
      <w:tr w:rsidR="000409EB" w:rsidRPr="00215903"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215903" w:rsidRDefault="000409EB" w:rsidP="000409EB">
            <w:pPr>
              <w:tabs>
                <w:tab w:val="left" w:pos="2820"/>
              </w:tabs>
              <w:spacing w:after="0"/>
              <w:rPr>
                <w:rFonts w:ascii="Arial" w:hAnsi="Arial" w:cs="Arial"/>
                <w:color w:val="FF0000"/>
                <w:sz w:val="20"/>
                <w:szCs w:val="20"/>
              </w:rPr>
            </w:pPr>
            <w:r w:rsidRPr="00215903">
              <w:rPr>
                <w:rFonts w:ascii="Arial" w:hAnsi="Arial" w:cs="Arial"/>
                <w:color w:val="FF0000"/>
                <w:sz w:val="20"/>
                <w:szCs w:val="20"/>
              </w:rPr>
              <w:t xml:space="preserve">Interni materijali s predavanja i vježbi (skripte) </w:t>
            </w:r>
          </w:p>
        </w:tc>
        <w:tc>
          <w:tcPr>
            <w:tcW w:w="1244" w:type="dxa"/>
            <w:gridSpan w:val="2"/>
            <w:tcBorders>
              <w:left w:val="single" w:sz="8" w:space="0" w:color="auto"/>
              <w:right w:val="single" w:sz="8" w:space="0" w:color="auto"/>
            </w:tcBorders>
            <w:tcMar>
              <w:left w:w="57" w:type="dxa"/>
              <w:right w:w="57" w:type="dxa"/>
            </w:tcMar>
          </w:tcPr>
          <w:p w:rsidR="000409EB" w:rsidRPr="00215903" w:rsidRDefault="000409EB" w:rsidP="000409EB">
            <w:pPr>
              <w:tabs>
                <w:tab w:val="left" w:pos="2820"/>
              </w:tabs>
              <w:spacing w:after="0"/>
              <w:jc w:val="center"/>
              <w:rPr>
                <w:rFonts w:ascii="Arial" w:hAnsi="Arial" w:cs="Arial"/>
                <w:color w:val="FF0000"/>
                <w:sz w:val="20"/>
                <w:szCs w:val="20"/>
              </w:rPr>
            </w:pPr>
            <w:r w:rsidRPr="00215903">
              <w:rPr>
                <w:rFonts w:ascii="Arial" w:hAnsi="Arial" w:cs="Arial"/>
                <w:color w:val="FF0000"/>
                <w:sz w:val="20"/>
                <w:szCs w:val="20"/>
              </w:rPr>
              <w:fldChar w:fldCharType="begin">
                <w:ffData>
                  <w:name w:val="Text1"/>
                  <w:enabled/>
                  <w:calcOnExit w:val="0"/>
                  <w:textInput/>
                </w:ffData>
              </w:fldChar>
            </w:r>
            <w:r w:rsidRPr="00215903">
              <w:rPr>
                <w:rFonts w:ascii="Arial" w:hAnsi="Arial" w:cs="Arial"/>
                <w:color w:val="FF0000"/>
                <w:sz w:val="20"/>
                <w:szCs w:val="20"/>
              </w:rPr>
              <w:instrText xml:space="preserve"> FORMTEXT </w:instrText>
            </w:r>
            <w:r w:rsidRPr="00215903">
              <w:rPr>
                <w:rFonts w:ascii="Arial" w:hAnsi="Arial" w:cs="Arial"/>
                <w:color w:val="FF0000"/>
                <w:sz w:val="20"/>
                <w:szCs w:val="20"/>
              </w:rPr>
            </w:r>
            <w:r w:rsidRPr="00215903">
              <w:rPr>
                <w:rFonts w:ascii="Arial" w:hAnsi="Arial" w:cs="Arial"/>
                <w:color w:val="FF0000"/>
                <w:sz w:val="20"/>
                <w:szCs w:val="20"/>
              </w:rPr>
              <w:fldChar w:fldCharType="separate"/>
            </w:r>
            <w:r w:rsidRPr="00215903">
              <w:rPr>
                <w:rFonts w:ascii="Arial" w:hAnsi="Arial" w:cs="Arial"/>
                <w:noProof/>
                <w:color w:val="FF0000"/>
                <w:sz w:val="20"/>
                <w:szCs w:val="20"/>
              </w:rPr>
              <w:t> </w:t>
            </w:r>
            <w:r w:rsidRPr="00215903">
              <w:rPr>
                <w:rFonts w:ascii="Arial" w:hAnsi="Arial" w:cs="Arial"/>
                <w:noProof/>
                <w:color w:val="FF0000"/>
                <w:sz w:val="20"/>
                <w:szCs w:val="20"/>
              </w:rPr>
              <w:t> </w:t>
            </w:r>
            <w:r w:rsidRPr="00215903">
              <w:rPr>
                <w:rFonts w:ascii="Arial" w:hAnsi="Arial" w:cs="Arial"/>
                <w:noProof/>
                <w:color w:val="FF0000"/>
                <w:sz w:val="20"/>
                <w:szCs w:val="20"/>
              </w:rPr>
              <w:t> </w:t>
            </w:r>
            <w:r w:rsidRPr="00215903">
              <w:rPr>
                <w:rFonts w:ascii="Arial" w:hAnsi="Arial" w:cs="Arial"/>
                <w:noProof/>
                <w:color w:val="FF0000"/>
                <w:sz w:val="20"/>
                <w:szCs w:val="20"/>
              </w:rPr>
              <w:t> </w:t>
            </w:r>
            <w:r w:rsidRPr="00215903">
              <w:rPr>
                <w:rFonts w:ascii="Arial" w:hAnsi="Arial" w:cs="Arial"/>
                <w:noProof/>
                <w:color w:val="FF0000"/>
                <w:sz w:val="20"/>
                <w:szCs w:val="20"/>
              </w:rPr>
              <w:t> </w:t>
            </w:r>
            <w:r w:rsidRPr="00215903">
              <w:rPr>
                <w:rFonts w:ascii="Arial" w:hAnsi="Arial" w:cs="Arial"/>
                <w:color w:val="FF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215903" w:rsidRDefault="000409EB" w:rsidP="000409EB">
            <w:pPr>
              <w:tabs>
                <w:tab w:val="left" w:pos="2820"/>
              </w:tabs>
              <w:spacing w:after="0"/>
              <w:jc w:val="center"/>
              <w:rPr>
                <w:rFonts w:ascii="Arial" w:hAnsi="Arial" w:cs="Arial"/>
                <w:color w:val="FF0000"/>
                <w:sz w:val="20"/>
                <w:szCs w:val="20"/>
              </w:rPr>
            </w:pPr>
            <w:r w:rsidRPr="00215903">
              <w:rPr>
                <w:rFonts w:ascii="Arial" w:hAnsi="Arial" w:cs="Arial"/>
                <w:color w:val="FF0000"/>
                <w:sz w:val="20"/>
                <w:szCs w:val="20"/>
              </w:rPr>
              <w:t>Moodle</w:t>
            </w:r>
          </w:p>
        </w:tc>
      </w:tr>
      <w:tr w:rsidR="000409EB" w:rsidRPr="00215903"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215903" w:rsidRDefault="000409EB" w:rsidP="000409EB">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215903" w:rsidRDefault="000409EB" w:rsidP="000409EB">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215903" w:rsidRDefault="000409EB" w:rsidP="000409EB">
            <w:pPr>
              <w:tabs>
                <w:tab w:val="left" w:pos="2820"/>
              </w:tabs>
              <w:spacing w:after="0"/>
              <w:rPr>
                <w:rFonts w:ascii="Arial" w:hAnsi="Arial" w:cs="Arial"/>
                <w:color w:val="FF0000"/>
                <w:sz w:val="20"/>
                <w:szCs w:val="20"/>
              </w:rPr>
            </w:pPr>
          </w:p>
        </w:tc>
      </w:tr>
      <w:tr w:rsidR="000409EB" w:rsidRPr="00215903"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215903" w:rsidRDefault="000409EB" w:rsidP="000409EB">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215903" w:rsidRDefault="000409EB" w:rsidP="000409EB">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215903" w:rsidRDefault="000409EB" w:rsidP="000409EB">
            <w:pPr>
              <w:tabs>
                <w:tab w:val="left" w:pos="2820"/>
              </w:tabs>
              <w:spacing w:after="0"/>
              <w:jc w:val="center"/>
              <w:rPr>
                <w:rFonts w:ascii="Arial" w:hAnsi="Arial" w:cs="Arial"/>
                <w:sz w:val="20"/>
                <w:szCs w:val="20"/>
              </w:rPr>
            </w:pPr>
          </w:p>
        </w:tc>
      </w:tr>
      <w:tr w:rsidR="000409EB" w:rsidRPr="00215903"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215903" w:rsidRDefault="000409EB" w:rsidP="000409EB">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215903" w:rsidRDefault="000409EB" w:rsidP="000409EB">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215903" w:rsidRDefault="000409EB" w:rsidP="000409EB">
            <w:pPr>
              <w:tabs>
                <w:tab w:val="left" w:pos="2820"/>
              </w:tabs>
              <w:spacing w:after="0"/>
              <w:jc w:val="center"/>
              <w:rPr>
                <w:rFonts w:ascii="Arial" w:hAnsi="Arial" w:cs="Arial"/>
                <w:sz w:val="20"/>
                <w:szCs w:val="20"/>
              </w:rPr>
            </w:pPr>
          </w:p>
        </w:tc>
      </w:tr>
      <w:tr w:rsidR="000409EB" w:rsidRPr="00215903"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215903" w:rsidRDefault="000409EB" w:rsidP="000409EB">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215903" w:rsidRDefault="000409EB" w:rsidP="000409EB">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215903" w:rsidRDefault="000409EB" w:rsidP="000409EB">
            <w:pPr>
              <w:tabs>
                <w:tab w:val="left" w:pos="2820"/>
              </w:tabs>
              <w:spacing w:after="0"/>
              <w:jc w:val="center"/>
              <w:rPr>
                <w:rFonts w:ascii="Arial" w:hAnsi="Arial" w:cs="Arial"/>
                <w:sz w:val="20"/>
                <w:szCs w:val="20"/>
              </w:rPr>
            </w:pPr>
          </w:p>
        </w:tc>
      </w:tr>
      <w:tr w:rsidR="000409EB" w:rsidRPr="00215903"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AB4376" w:rsidRDefault="000409EB" w:rsidP="000409EB">
            <w:pPr>
              <w:tabs>
                <w:tab w:val="left" w:pos="567"/>
              </w:tabs>
              <w:spacing w:after="0" w:line="240" w:lineRule="auto"/>
              <w:rPr>
                <w:rFonts w:ascii="Arial" w:hAnsi="Arial" w:cs="Arial"/>
                <w:sz w:val="20"/>
                <w:szCs w:val="20"/>
              </w:rPr>
            </w:pPr>
            <w:r w:rsidRPr="00AB4376">
              <w:rPr>
                <w:rFonts w:ascii="Arial" w:hAnsi="Arial" w:cs="Arial"/>
                <w:sz w:val="20"/>
                <w:szCs w:val="20"/>
              </w:rPr>
              <w:t xml:space="preserve">Dopunska literatura </w:t>
            </w:r>
          </w:p>
          <w:p w:rsidR="000409EB" w:rsidRPr="00AB4376" w:rsidRDefault="000409EB" w:rsidP="000409EB">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BC2C08" w:rsidRDefault="000409EB" w:rsidP="000409EB">
            <w:pPr>
              <w:tabs>
                <w:tab w:val="left" w:pos="2820"/>
              </w:tabs>
              <w:spacing w:after="0"/>
              <w:rPr>
                <w:rFonts w:ascii="Arial" w:hAnsi="Arial" w:cs="Arial"/>
                <w:color w:val="FF0000"/>
                <w:sz w:val="20"/>
                <w:szCs w:val="20"/>
              </w:rPr>
            </w:pPr>
            <w:r w:rsidRPr="00BC2C08">
              <w:rPr>
                <w:rFonts w:ascii="Arial" w:hAnsi="Arial" w:cs="Arial"/>
                <w:color w:val="FF0000"/>
                <w:sz w:val="20"/>
                <w:szCs w:val="20"/>
              </w:rPr>
              <w:t>Palepu, Krishna G., Paul M. Healy, Sue Wright, Michael Bradbury, and Jeff Coulton. Business analysis and valuation: Using financial statements. Cengage AU, 2020.</w:t>
            </w:r>
          </w:p>
          <w:p w:rsidR="000409EB" w:rsidRPr="00215903" w:rsidRDefault="000409EB" w:rsidP="000409EB">
            <w:pPr>
              <w:tabs>
                <w:tab w:val="left" w:pos="2820"/>
              </w:tabs>
              <w:spacing w:after="0"/>
              <w:rPr>
                <w:rFonts w:ascii="Arial" w:hAnsi="Arial" w:cs="Arial"/>
                <w:sz w:val="20"/>
                <w:szCs w:val="20"/>
                <w:lang w:val="pt-BR"/>
              </w:rPr>
            </w:pPr>
            <w:r w:rsidRPr="00BC2C08">
              <w:rPr>
                <w:rFonts w:ascii="Arial" w:hAnsi="Arial" w:cs="Arial"/>
                <w:color w:val="FF0000"/>
                <w:sz w:val="20"/>
                <w:szCs w:val="20"/>
                <w:lang w:val="pt-BR"/>
              </w:rPr>
              <w:t>Baza sekundarnih podataka: Bureau van Dijk – Orbis i Thomson Reuters Refinitiv Eikon</w:t>
            </w:r>
          </w:p>
        </w:tc>
      </w:tr>
      <w:tr w:rsidR="000409EB" w:rsidRPr="00B25D18" w:rsidTr="000409EB">
        <w:tc>
          <w:tcPr>
            <w:tcW w:w="1912" w:type="dxa"/>
            <w:gridSpan w:val="2"/>
            <w:tcBorders>
              <w:left w:val="single" w:sz="12" w:space="0" w:color="auto"/>
            </w:tcBorders>
            <w:shd w:val="clear" w:color="auto" w:fill="CCFFFF"/>
            <w:tcMar>
              <w:left w:w="57" w:type="dxa"/>
              <w:right w:w="57" w:type="dxa"/>
            </w:tcMar>
            <w:vAlign w:val="center"/>
          </w:tcPr>
          <w:p w:rsidR="000409EB" w:rsidRPr="00AB4376" w:rsidRDefault="000409EB" w:rsidP="000409EB">
            <w:pPr>
              <w:tabs>
                <w:tab w:val="left" w:pos="567"/>
              </w:tabs>
              <w:spacing w:after="0" w:line="240" w:lineRule="auto"/>
              <w:rPr>
                <w:rFonts w:ascii="Arial" w:hAnsi="Arial" w:cs="Arial"/>
                <w:sz w:val="20"/>
                <w:szCs w:val="20"/>
              </w:rPr>
            </w:pPr>
            <w:r w:rsidRPr="00AB4376">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Praćenje pohađanja nastave i uspješnosti izvršenja ostalih obveza studenata (nastavnik)</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Nadzor izvođenja nastave (prodekan za nastavu)</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Analiza uspješnosti studiranja po svim predmetima studija (prodekan za nastavu)</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Studentska anketa o kvaliteti nastavnika i nastave za svaki predmet studija (UNIST, Centar za unaprjeđenje kvalitete)</w:t>
            </w:r>
          </w:p>
          <w:p w:rsidR="000409EB" w:rsidRPr="00B25D18" w:rsidRDefault="000409EB" w:rsidP="000409EB">
            <w:pPr>
              <w:numPr>
                <w:ilvl w:val="0"/>
                <w:numId w:val="6"/>
              </w:numPr>
              <w:spacing w:after="0" w:line="240" w:lineRule="auto"/>
              <w:ind w:left="714" w:hanging="357"/>
              <w:jc w:val="both"/>
              <w:rPr>
                <w:rFonts w:ascii="Arial" w:hAnsi="Arial" w:cs="Arial"/>
                <w:bCs/>
                <w:color w:val="FF0000"/>
                <w:sz w:val="20"/>
                <w:szCs w:val="20"/>
              </w:rPr>
            </w:pPr>
            <w:r w:rsidRPr="00B25D18">
              <w:rPr>
                <w:rFonts w:ascii="Arial" w:hAnsi="Arial" w:cs="Arial"/>
                <w:bCs/>
                <w:color w:val="FF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AB4376"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AB4376" w:rsidRDefault="000409EB" w:rsidP="000409EB">
            <w:pPr>
              <w:tabs>
                <w:tab w:val="left" w:pos="567"/>
              </w:tabs>
              <w:spacing w:after="0" w:line="240" w:lineRule="auto"/>
              <w:rPr>
                <w:rFonts w:ascii="Arial" w:hAnsi="Arial" w:cs="Arial"/>
                <w:sz w:val="20"/>
                <w:szCs w:val="20"/>
              </w:rPr>
            </w:pPr>
            <w:r w:rsidRPr="00AB4376">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AB4376" w:rsidRDefault="000409EB" w:rsidP="000409EB">
            <w:pPr>
              <w:tabs>
                <w:tab w:val="left" w:pos="2820"/>
              </w:tabs>
              <w:spacing w:after="0"/>
              <w:rPr>
                <w:rFonts w:ascii="Arial" w:hAnsi="Arial" w:cs="Arial"/>
                <w:sz w:val="20"/>
                <w:szCs w:val="20"/>
              </w:rPr>
            </w:pPr>
            <w:r w:rsidRPr="00AB4376">
              <w:rPr>
                <w:rFonts w:ascii="Arial" w:hAnsi="Arial" w:cs="Arial"/>
                <w:sz w:val="20"/>
                <w:szCs w:val="20"/>
              </w:rPr>
              <w:fldChar w:fldCharType="begin">
                <w:ffData>
                  <w:name w:val="Text1"/>
                  <w:enabled/>
                  <w:calcOnExit w:val="0"/>
                  <w:textInput/>
                </w:ffData>
              </w:fldChar>
            </w:r>
            <w:r w:rsidRPr="00AB4376">
              <w:rPr>
                <w:rFonts w:ascii="Arial" w:hAnsi="Arial" w:cs="Arial"/>
                <w:sz w:val="20"/>
                <w:szCs w:val="20"/>
              </w:rPr>
              <w:instrText xml:space="preserve"> FORMTEXT </w:instrText>
            </w:r>
            <w:r w:rsidRPr="00AB4376">
              <w:rPr>
                <w:rFonts w:ascii="Arial" w:hAnsi="Arial" w:cs="Arial"/>
                <w:sz w:val="20"/>
                <w:szCs w:val="20"/>
              </w:rPr>
            </w:r>
            <w:r w:rsidRPr="00AB4376">
              <w:rPr>
                <w:rFonts w:ascii="Arial" w:hAnsi="Arial" w:cs="Arial"/>
                <w:sz w:val="20"/>
                <w:szCs w:val="20"/>
              </w:rPr>
              <w:fldChar w:fldCharType="separate"/>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noProof/>
                <w:sz w:val="20"/>
                <w:szCs w:val="20"/>
              </w:rPr>
              <w:t> </w:t>
            </w:r>
            <w:r w:rsidRPr="00AB4376">
              <w:rPr>
                <w:rFonts w:ascii="Arial" w:hAnsi="Arial" w:cs="Arial"/>
                <w:sz w:val="20"/>
                <w:szCs w:val="20"/>
              </w:rPr>
              <w:fldChar w:fldCharType="end"/>
            </w:r>
          </w:p>
        </w:tc>
      </w:tr>
    </w:tbl>
    <w:p w:rsidR="000409EB" w:rsidRDefault="000409EB" w:rsidP="000409EB">
      <w:pPr>
        <w:rPr>
          <w:rFonts w:ascii="Arial" w:hAnsi="Arial" w:cs="Arial"/>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547"/>
        <w:gridCol w:w="91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TURIZAM I OKOLIŠ</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b w:val="0"/>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EUT401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b w:val="0"/>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 dr. sc. Maja Fredotović; Doc. dr. sc. Slađana Pavlinović Mršić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Glavni cilj predmeta je razvijanje sposobnosti analize složenih međuodnosa turizma i okoliša. Studenti će ovladati temeljnim metodama i modelima ispitivanja i upravljanja utjecaja turizma na okoliš.</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Utvrditi i vrjednovati utjecaje određene turističke aktivnosti na okoliš, te predložiti prikladne instrumente upravljanja takvim utjecajima.</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Ocijeniti značaj kvalitete okoliša za različite tipove turizma.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2. Preispitati proizlazi li određeni negativni utjecaj turizma na okoliš iz problema javnog dobra ili zajedničkog resursa.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3. Klasificirati različite vrijednosti određenog okoliša.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4. Izraditi prijedlog ekonomskog vrjednovanja određenog turističkog okoliša.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5. Usporediti različite instrumente, a prije svega ekonomske, kojima se može upravljati utjecajem turističkih aktivnosti na okoliš. </w:t>
            </w: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506"/>
              <w:gridCol w:w="3226"/>
              <w:gridCol w:w="505"/>
            </w:tblGrid>
            <w:tr w:rsidR="000409EB" w:rsidRPr="00D1257A" w:rsidTr="000409EB">
              <w:tc>
                <w:tcPr>
                  <w:tcW w:w="3664"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Predavanja</w:t>
                  </w:r>
                </w:p>
              </w:tc>
              <w:tc>
                <w:tcPr>
                  <w:tcW w:w="3731"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Vježbe</w:t>
                  </w:r>
                </w:p>
              </w:tc>
            </w:tr>
            <w:tr w:rsidR="000409EB" w:rsidRPr="00D1257A" w:rsidTr="000409EB">
              <w:trPr>
                <w:cantSplit/>
                <w:trHeight w:val="699"/>
              </w:trPr>
              <w:tc>
                <w:tcPr>
                  <w:tcW w:w="3158" w:type="dxa"/>
                  <w:tcBorders>
                    <w:lef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Tema</w:t>
                  </w:r>
                </w:p>
              </w:tc>
              <w:tc>
                <w:tcPr>
                  <w:tcW w:w="506" w:type="dxa"/>
                  <w:tcBorders>
                    <w:right w:val="single" w:sz="18" w:space="0" w:color="auto"/>
                  </w:tcBorders>
                  <w:vAlign w:val="center"/>
                </w:tcPr>
                <w:p w:rsidR="000409EB" w:rsidRPr="00D1257A" w:rsidRDefault="000409EB" w:rsidP="000409EB">
                  <w:pPr>
                    <w:spacing w:after="0" w:line="240" w:lineRule="auto"/>
                    <w:ind w:right="-108"/>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 xml:space="preserve">Sati </w:t>
                  </w:r>
                </w:p>
              </w:tc>
              <w:tc>
                <w:tcPr>
                  <w:tcW w:w="3226" w:type="dxa"/>
                  <w:tcBorders>
                    <w:lef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Tema</w:t>
                  </w:r>
                </w:p>
              </w:tc>
              <w:tc>
                <w:tcPr>
                  <w:tcW w:w="505" w:type="dxa"/>
                  <w:tcBorders>
                    <w:right w:val="single" w:sz="18" w:space="0" w:color="auto"/>
                  </w:tcBorders>
                  <w:vAlign w:val="center"/>
                </w:tcPr>
                <w:p w:rsidR="000409EB" w:rsidRPr="00D1257A" w:rsidRDefault="000409EB" w:rsidP="000409EB">
                  <w:pPr>
                    <w:spacing w:after="0" w:line="240" w:lineRule="auto"/>
                    <w:ind w:right="-69"/>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 xml:space="preserve">Sati </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8"/>
                      <w:lang w:val="sv-SE"/>
                    </w:rPr>
                  </w:pPr>
                  <w:r w:rsidRPr="00D1257A">
                    <w:rPr>
                      <w:rFonts w:ascii="Times New Roman" w:hAnsi="Times New Roman"/>
                      <w:color w:val="000000" w:themeColor="text1"/>
                      <w:sz w:val="18"/>
                      <w:szCs w:val="18"/>
                      <w:lang w:val="sv-SE"/>
                    </w:rPr>
                    <w:t xml:space="preserve">Pojam, struktura i funkcije okoliša. Okoliš – turistički resurs. </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lang w:val="pt-PT"/>
                    </w:rPr>
                  </w:pPr>
                  <w:r w:rsidRPr="00D1257A">
                    <w:rPr>
                      <w:rFonts w:ascii="Times New Roman" w:hAnsi="Times New Roman"/>
                      <w:color w:val="000000" w:themeColor="text1"/>
                      <w:sz w:val="18"/>
                      <w:szCs w:val="18"/>
                    </w:rPr>
                    <w:t>Osnovna obilježja i vrste turizma i turističkih resursa – ponavljanje</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8"/>
                      <w:lang w:val="sv-SE"/>
                    </w:rPr>
                  </w:pPr>
                  <w:r w:rsidRPr="00D1257A">
                    <w:rPr>
                      <w:rFonts w:ascii="Times New Roman" w:hAnsi="Times New Roman"/>
                      <w:color w:val="000000" w:themeColor="text1"/>
                      <w:sz w:val="18"/>
                      <w:szCs w:val="18"/>
                      <w:lang w:val="sv-SE"/>
                    </w:rPr>
                    <w:t>Značaj okoliša za turizam. Utjecaji turizma na okoliš.</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lang w:val="pt-PT"/>
                    </w:rPr>
                  </w:pPr>
                  <w:r w:rsidRPr="00D1257A">
                    <w:rPr>
                      <w:rFonts w:ascii="Times New Roman" w:hAnsi="Times New Roman"/>
                      <w:color w:val="000000" w:themeColor="text1"/>
                      <w:sz w:val="18"/>
                      <w:szCs w:val="16"/>
                      <w:lang w:val="pt-PT"/>
                    </w:rPr>
                    <w:t xml:space="preserve">Primjeri devastacije okoliša zbog turističkih aktivnosti. </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rPr>
                  </w:pPr>
                  <w:r w:rsidRPr="00D1257A">
                    <w:rPr>
                      <w:rFonts w:ascii="Times New Roman" w:hAnsi="Times New Roman"/>
                      <w:color w:val="000000" w:themeColor="text1"/>
                      <w:sz w:val="18"/>
                      <w:szCs w:val="18"/>
                      <w:lang w:val="sv-SE"/>
                    </w:rPr>
                    <w:t>Turistički okoliš kao javno dobro. Vlasnička prava i javno dobro.</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lang w:val="pl-PL"/>
                    </w:rPr>
                  </w:pPr>
                  <w:r w:rsidRPr="00D1257A">
                    <w:rPr>
                      <w:rFonts w:ascii="Times New Roman" w:hAnsi="Times New Roman"/>
                      <w:color w:val="000000" w:themeColor="text1"/>
                      <w:sz w:val="18"/>
                      <w:szCs w:val="16"/>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lang w:val="pt-PT"/>
                    </w:rPr>
                  </w:pPr>
                  <w:r w:rsidRPr="00D1257A">
                    <w:rPr>
                      <w:rFonts w:ascii="Times New Roman" w:hAnsi="Times New Roman"/>
                      <w:color w:val="000000" w:themeColor="text1"/>
                      <w:sz w:val="18"/>
                      <w:szCs w:val="16"/>
                      <w:lang w:val="pt-PT"/>
                    </w:rPr>
                    <w:t>Primjena koncepta javnod dobra na različite primjere turističkog okoliša.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lang w:val="pl-PL"/>
                    </w:rPr>
                  </w:pPr>
                  <w:r w:rsidRPr="00D1257A">
                    <w:rPr>
                      <w:rFonts w:ascii="Times New Roman" w:hAnsi="Times New Roman"/>
                      <w:color w:val="000000" w:themeColor="text1"/>
                      <w:sz w:val="18"/>
                      <w:szCs w:val="16"/>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strike/>
                      <w:color w:val="000000" w:themeColor="text1"/>
                      <w:sz w:val="18"/>
                      <w:szCs w:val="16"/>
                      <w:lang w:val="sv-SE"/>
                    </w:rPr>
                  </w:pPr>
                  <w:r w:rsidRPr="00D1257A">
                    <w:rPr>
                      <w:rFonts w:ascii="Times New Roman" w:hAnsi="Times New Roman"/>
                      <w:strike/>
                      <w:color w:val="000000" w:themeColor="text1"/>
                      <w:sz w:val="18"/>
                      <w:szCs w:val="18"/>
                    </w:rPr>
                    <w:t xml:space="preserve">Vrijednost okoliša. Vrijednost turističkog okoliša. </w:t>
                  </w:r>
                  <w:r w:rsidRPr="00D1257A">
                    <w:rPr>
                      <w:rFonts w:ascii="Times New Roman" w:hAnsi="Times New Roman"/>
                      <w:color w:val="000000" w:themeColor="text1"/>
                      <w:sz w:val="18"/>
                      <w:szCs w:val="18"/>
                    </w:rPr>
                    <w:t>Usluge ekosustava. Vrijednost okoliša.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lang w:val="it-IT"/>
                    </w:rPr>
                  </w:pPr>
                  <w:r w:rsidRPr="00D1257A">
                    <w:rPr>
                      <w:rFonts w:ascii="Times New Roman" w:hAnsi="Times New Roman"/>
                      <w:color w:val="000000" w:themeColor="text1"/>
                      <w:sz w:val="18"/>
                      <w:szCs w:val="16"/>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lang w:val="it-IT"/>
                    </w:rPr>
                  </w:pPr>
                  <w:r w:rsidRPr="00D1257A">
                    <w:rPr>
                      <w:rFonts w:ascii="Times New Roman" w:hAnsi="Times New Roman"/>
                      <w:color w:val="000000" w:themeColor="text1"/>
                      <w:sz w:val="18"/>
                      <w:szCs w:val="16"/>
                      <w:lang w:val="it-IT"/>
                    </w:rPr>
                    <w:t>Svrha vrednovanja okoliša – analiza troškova i koristi. Kviz 1</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lang w:val="it-IT"/>
                    </w:rPr>
                  </w:pPr>
                  <w:r w:rsidRPr="00D1257A">
                    <w:rPr>
                      <w:rFonts w:ascii="Times New Roman" w:hAnsi="Times New Roman"/>
                      <w:color w:val="000000" w:themeColor="text1"/>
                      <w:sz w:val="18"/>
                      <w:szCs w:val="16"/>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8"/>
                    </w:rPr>
                  </w:pPr>
                  <w:r w:rsidRPr="00D1257A">
                    <w:rPr>
                      <w:rFonts w:ascii="Times New Roman" w:hAnsi="Times New Roman"/>
                      <w:color w:val="000000" w:themeColor="text1"/>
                      <w:sz w:val="18"/>
                      <w:szCs w:val="18"/>
                    </w:rPr>
                    <w:t>Klasifikacija metoda vrednovanja okoliša. Pojam spremnosti plaćanja i veza s krivuljom potražnje za okolišem.</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lang w:val="it-IT"/>
                    </w:rPr>
                  </w:pPr>
                  <w:r w:rsidRPr="00D1257A">
                    <w:rPr>
                      <w:rFonts w:ascii="Times New Roman" w:hAnsi="Times New Roman"/>
                      <w:color w:val="000000" w:themeColor="text1"/>
                      <w:sz w:val="18"/>
                      <w:szCs w:val="16"/>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lang w:val="pt-PT"/>
                    </w:rPr>
                  </w:pPr>
                  <w:r w:rsidRPr="00D1257A">
                    <w:rPr>
                      <w:rFonts w:ascii="Times New Roman" w:hAnsi="Times New Roman"/>
                      <w:color w:val="000000" w:themeColor="text1"/>
                      <w:sz w:val="18"/>
                      <w:szCs w:val="16"/>
                      <w:lang w:val="pt-PT"/>
                    </w:rPr>
                    <w:t xml:space="preserve">Primjena metoda vrednovanja okoliša: Tržišno vrijednovanje, Metoda troškova liječenja. Razlika između metode troškova zamjene i metode defenzivnih troškova. </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lang w:val="it-IT"/>
                    </w:rPr>
                  </w:pPr>
                  <w:r w:rsidRPr="00D1257A">
                    <w:rPr>
                      <w:rFonts w:ascii="Times New Roman" w:hAnsi="Times New Roman"/>
                      <w:color w:val="000000" w:themeColor="text1"/>
                      <w:sz w:val="18"/>
                      <w:szCs w:val="16"/>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rPr>
                  </w:pPr>
                  <w:r w:rsidRPr="00D1257A">
                    <w:rPr>
                      <w:rFonts w:ascii="Times New Roman" w:hAnsi="Times New Roman"/>
                      <w:color w:val="000000" w:themeColor="text1"/>
                      <w:sz w:val="18"/>
                      <w:szCs w:val="16"/>
                    </w:rPr>
                    <w:t>Metode otkrivenih preferencija: Metoda troškova putovanja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lang w:val="pt-PT"/>
                    </w:rPr>
                  </w:pPr>
                  <w:r w:rsidRPr="00D1257A">
                    <w:rPr>
                      <w:rFonts w:ascii="Times New Roman" w:hAnsi="Times New Roman"/>
                      <w:color w:val="000000" w:themeColor="text1"/>
                      <w:sz w:val="18"/>
                      <w:szCs w:val="16"/>
                      <w:lang w:val="pt-PT"/>
                    </w:rPr>
                    <w:t>Metoda troškova putovanja – primjer.</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rPr>
                  </w:pPr>
                  <w:r w:rsidRPr="00D1257A">
                    <w:rPr>
                      <w:rFonts w:ascii="Times New Roman" w:hAnsi="Times New Roman"/>
                      <w:color w:val="000000" w:themeColor="text1"/>
                      <w:sz w:val="18"/>
                      <w:szCs w:val="16"/>
                    </w:rPr>
                    <w:t xml:space="preserve">Metode otkrivenih preferencija: Hedonistička metoda </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lang w:val="pt-PT"/>
                    </w:rPr>
                  </w:pPr>
                  <w:r w:rsidRPr="00D1257A">
                    <w:rPr>
                      <w:rFonts w:ascii="Times New Roman" w:hAnsi="Times New Roman"/>
                      <w:color w:val="000000" w:themeColor="text1"/>
                      <w:sz w:val="18"/>
                      <w:szCs w:val="16"/>
                      <w:lang w:val="pt-PT"/>
                    </w:rPr>
                    <w:t>Hedonistička metoda – primjer. Kviz 2</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rPr>
                  </w:pPr>
                  <w:r w:rsidRPr="00D1257A">
                    <w:rPr>
                      <w:rFonts w:ascii="Times New Roman" w:hAnsi="Times New Roman"/>
                      <w:color w:val="000000" w:themeColor="text1"/>
                      <w:sz w:val="18"/>
                      <w:szCs w:val="18"/>
                      <w:lang w:val="sv-SE"/>
                    </w:rPr>
                    <w:t>Metode iskazanih preferencija: Moguće vrednovanje i Modeliranje izbora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lang w:val="pt-PT"/>
                    </w:rPr>
                  </w:pPr>
                  <w:r w:rsidRPr="00D1257A">
                    <w:rPr>
                      <w:rFonts w:ascii="Times New Roman" w:hAnsi="Times New Roman"/>
                      <w:color w:val="000000" w:themeColor="text1"/>
                      <w:sz w:val="18"/>
                      <w:szCs w:val="16"/>
                      <w:lang w:val="pt-PT"/>
                    </w:rPr>
                    <w:t>Metode iskazanih preferencija – primjeri</w:t>
                  </w:r>
                </w:p>
                <w:p w:rsidR="000409EB" w:rsidRPr="00D1257A" w:rsidRDefault="000409EB" w:rsidP="000409EB">
                  <w:pPr>
                    <w:spacing w:after="0" w:line="240" w:lineRule="auto"/>
                    <w:rPr>
                      <w:rFonts w:ascii="Times New Roman" w:hAnsi="Times New Roman"/>
                      <w:color w:val="000000" w:themeColor="text1"/>
                      <w:sz w:val="18"/>
                      <w:szCs w:val="16"/>
                      <w:lang w:val="pt-PT"/>
                    </w:rPr>
                  </w:pPr>
                  <w:r w:rsidRPr="00D1257A">
                    <w:rPr>
                      <w:rFonts w:ascii="Times New Roman" w:hAnsi="Times New Roman"/>
                      <w:color w:val="000000" w:themeColor="text1"/>
                      <w:sz w:val="18"/>
                      <w:szCs w:val="16"/>
                      <w:lang w:val="pt-PT"/>
                    </w:rPr>
                    <w:t xml:space="preserve">Analiza primjenjivosti pojedinih metoda vrednovanja za utvrđivanje određene vrste vrijednosti. </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lang w:val="pl-PL"/>
                    </w:rPr>
                  </w:pPr>
                  <w:r w:rsidRPr="00D1257A">
                    <w:rPr>
                      <w:rFonts w:ascii="Times New Roman" w:hAnsi="Times New Roman"/>
                      <w:strike/>
                      <w:color w:val="000000" w:themeColor="text1"/>
                      <w:sz w:val="18"/>
                      <w:szCs w:val="18"/>
                      <w:lang w:val="sv-SE"/>
                    </w:rPr>
                    <w:lastRenderedPageBreak/>
                    <w:t xml:space="preserve">Održavanje i obnova turističkog okoliša. </w:t>
                  </w:r>
                  <w:r w:rsidRPr="00D1257A">
                    <w:rPr>
                      <w:rFonts w:ascii="Times New Roman" w:hAnsi="Times New Roman"/>
                      <w:color w:val="000000" w:themeColor="text1"/>
                      <w:sz w:val="18"/>
                      <w:szCs w:val="18"/>
                      <w:lang w:val="sv-SE"/>
                    </w:rPr>
                    <w:t xml:space="preserve">Instrumenti i mjere zaštite turističkog okoliša. Ekonomski instrumenti. </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strike/>
                      <w:color w:val="000000" w:themeColor="text1"/>
                      <w:sz w:val="18"/>
                      <w:szCs w:val="16"/>
                      <w:lang w:val="pt-PT"/>
                    </w:rPr>
                  </w:pPr>
                  <w:r w:rsidRPr="00D1257A">
                    <w:rPr>
                      <w:rFonts w:ascii="Times New Roman" w:hAnsi="Times New Roman"/>
                      <w:strike/>
                      <w:color w:val="000000" w:themeColor="text1"/>
                      <w:sz w:val="18"/>
                      <w:szCs w:val="16"/>
                      <w:lang w:val="pt-PT"/>
                    </w:rPr>
                    <w:t>Projektni prijedlog – utvrđivanje teme.</w:t>
                  </w:r>
                </w:p>
                <w:p w:rsidR="000409EB" w:rsidRPr="00D1257A" w:rsidRDefault="000409EB" w:rsidP="000409EB">
                  <w:pPr>
                    <w:spacing w:after="0" w:line="240" w:lineRule="auto"/>
                    <w:rPr>
                      <w:rFonts w:ascii="Times New Roman" w:hAnsi="Times New Roman"/>
                      <w:strike/>
                      <w:color w:val="000000" w:themeColor="text1"/>
                      <w:sz w:val="18"/>
                      <w:szCs w:val="16"/>
                      <w:lang w:val="pt-PT"/>
                    </w:rPr>
                  </w:pPr>
                  <w:r w:rsidRPr="00D1257A">
                    <w:rPr>
                      <w:rFonts w:ascii="Times New Roman" w:hAnsi="Times New Roman"/>
                      <w:color w:val="000000" w:themeColor="text1"/>
                      <w:sz w:val="18"/>
                      <w:szCs w:val="18"/>
                      <w:lang w:val="sv-SE"/>
                    </w:rPr>
                    <w:t xml:space="preserve">Instrumenti i mjere zaštite turističkog okoliša. Ekonomski instrumenti - </w:t>
                  </w:r>
                  <w:r w:rsidRPr="00D1257A">
                    <w:rPr>
                      <w:rFonts w:ascii="Times New Roman" w:hAnsi="Times New Roman"/>
                      <w:color w:val="000000" w:themeColor="text1"/>
                      <w:sz w:val="18"/>
                      <w:szCs w:val="16"/>
                      <w:lang w:val="pt-PT"/>
                    </w:rPr>
                    <w:t>primjeri</w:t>
                  </w:r>
                </w:p>
                <w:p w:rsidR="000409EB" w:rsidRPr="00D1257A" w:rsidRDefault="000409EB" w:rsidP="000409EB">
                  <w:pPr>
                    <w:spacing w:after="0" w:line="240" w:lineRule="auto"/>
                    <w:rPr>
                      <w:rFonts w:ascii="Times New Roman" w:hAnsi="Times New Roman"/>
                      <w:strike/>
                      <w:color w:val="000000" w:themeColor="text1"/>
                      <w:sz w:val="18"/>
                      <w:szCs w:val="16"/>
                      <w:lang w:val="pt-PT"/>
                    </w:rPr>
                  </w:pP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strike/>
                      <w:color w:val="000000" w:themeColor="text1"/>
                      <w:sz w:val="18"/>
                      <w:szCs w:val="16"/>
                      <w:lang w:val="it-IT"/>
                    </w:rPr>
                  </w:pPr>
                  <w:r w:rsidRPr="00D1257A">
                    <w:rPr>
                      <w:rFonts w:ascii="Times New Roman" w:hAnsi="Times New Roman"/>
                      <w:strike/>
                      <w:color w:val="000000" w:themeColor="text1"/>
                      <w:sz w:val="18"/>
                      <w:szCs w:val="18"/>
                      <w:lang w:val="sv-SE"/>
                    </w:rPr>
                    <w:t xml:space="preserve">Instrumenti i mjere zaštite turističkog okoliša. </w:t>
                  </w:r>
                  <w:r w:rsidRPr="00D1257A">
                    <w:rPr>
                      <w:rFonts w:ascii="Times New Roman" w:hAnsi="Times New Roman"/>
                      <w:color w:val="000000" w:themeColor="text1"/>
                      <w:sz w:val="18"/>
                      <w:szCs w:val="18"/>
                      <w:lang w:val="sv-SE"/>
                    </w:rPr>
                    <w:t>Okolišna održivost i turizam. Upravljanje održivošću turističke destinacije</w:t>
                  </w:r>
                </w:p>
              </w:tc>
              <w:tc>
                <w:tcPr>
                  <w:tcW w:w="506" w:type="dxa"/>
                  <w:tcBorders>
                    <w:right w:val="single" w:sz="18" w:space="0" w:color="auto"/>
                  </w:tcBorders>
                </w:tcPr>
                <w:p w:rsidR="000409EB" w:rsidRPr="00D1257A" w:rsidRDefault="000409EB" w:rsidP="000409EB">
                  <w:pPr>
                    <w:rPr>
                      <w:rFonts w:ascii="Times New Roman" w:hAnsi="Times New Roman"/>
                      <w:color w:val="000000" w:themeColor="text1"/>
                      <w:sz w:val="18"/>
                      <w:szCs w:val="16"/>
                    </w:rPr>
                  </w:pPr>
                  <w:r w:rsidRPr="00D1257A">
                    <w:rPr>
                      <w:rFonts w:ascii="Times New Roman" w:hAnsi="Times New Roman"/>
                      <w:color w:val="000000" w:themeColor="text1"/>
                      <w:sz w:val="18"/>
                      <w:szCs w:val="16"/>
                    </w:rPr>
                    <w:t xml:space="preserve">  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strike/>
                      <w:color w:val="000000" w:themeColor="text1"/>
                      <w:sz w:val="18"/>
                      <w:szCs w:val="16"/>
                      <w:lang w:val="pt-PT"/>
                    </w:rPr>
                  </w:pPr>
                  <w:r w:rsidRPr="00D1257A">
                    <w:rPr>
                      <w:rFonts w:ascii="Times New Roman" w:hAnsi="Times New Roman"/>
                      <w:strike/>
                      <w:color w:val="000000" w:themeColor="text1"/>
                      <w:sz w:val="18"/>
                      <w:szCs w:val="16"/>
                      <w:lang w:val="pt-PT"/>
                    </w:rPr>
                    <w:t xml:space="preserve">Projektni prijedlog – izrada. </w:t>
                  </w:r>
                  <w:r w:rsidRPr="00D1257A">
                    <w:rPr>
                      <w:rFonts w:ascii="Times New Roman" w:hAnsi="Times New Roman"/>
                      <w:color w:val="000000" w:themeColor="text1"/>
                      <w:sz w:val="18"/>
                      <w:szCs w:val="16"/>
                      <w:lang w:val="pt-PT"/>
                    </w:rPr>
                    <w:t>Primjeri okolišnih pokazatelja za održivo upravljanje destinacijom</w:t>
                  </w:r>
                </w:p>
              </w:tc>
              <w:tc>
                <w:tcPr>
                  <w:tcW w:w="505" w:type="dxa"/>
                  <w:tcBorders>
                    <w:right w:val="single" w:sz="18" w:space="0" w:color="auto"/>
                  </w:tcBorders>
                </w:tcPr>
                <w:p w:rsidR="000409EB" w:rsidRPr="00D1257A" w:rsidRDefault="000409EB" w:rsidP="000409EB">
                  <w:pPr>
                    <w:rPr>
                      <w:color w:val="000000" w:themeColor="text1"/>
                    </w:rPr>
                  </w:pPr>
                  <w:r w:rsidRPr="00D1257A">
                    <w:rPr>
                      <w:rFonts w:ascii="Times New Roman" w:hAnsi="Times New Roman"/>
                      <w:color w:val="000000" w:themeColor="text1"/>
                      <w:sz w:val="18"/>
                      <w:szCs w:val="16"/>
                    </w:rPr>
                    <w:t xml:space="preserve">  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strike/>
                      <w:color w:val="000000" w:themeColor="text1"/>
                      <w:sz w:val="18"/>
                      <w:szCs w:val="16"/>
                    </w:rPr>
                  </w:pPr>
                  <w:r w:rsidRPr="00D1257A">
                    <w:rPr>
                      <w:rFonts w:ascii="Times New Roman" w:hAnsi="Times New Roman"/>
                      <w:strike/>
                      <w:color w:val="000000" w:themeColor="text1"/>
                      <w:sz w:val="18"/>
                      <w:szCs w:val="18"/>
                      <w:lang w:val="sv-SE"/>
                    </w:rPr>
                    <w:t>Ekonomski instrumenti u funkciji očuvanja turističkog okoliša</w:t>
                  </w:r>
                  <w:r w:rsidRPr="00D1257A">
                    <w:rPr>
                      <w:rFonts w:ascii="Times New Roman" w:hAnsi="Times New Roman"/>
                      <w:color w:val="000000" w:themeColor="text1"/>
                      <w:sz w:val="18"/>
                      <w:szCs w:val="18"/>
                      <w:lang w:val="sv-SE"/>
                    </w:rPr>
                    <w:t xml:space="preserve"> Turizam i zaštićena područja. Ekoturizam</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strike/>
                      <w:color w:val="000000" w:themeColor="text1"/>
                      <w:sz w:val="18"/>
                      <w:szCs w:val="16"/>
                      <w:lang w:val="pt-PT"/>
                    </w:rPr>
                  </w:pPr>
                  <w:r w:rsidRPr="00D1257A">
                    <w:rPr>
                      <w:rFonts w:ascii="Times New Roman" w:hAnsi="Times New Roman"/>
                      <w:strike/>
                      <w:color w:val="000000" w:themeColor="text1"/>
                      <w:sz w:val="18"/>
                      <w:szCs w:val="16"/>
                      <w:lang w:val="pt-PT"/>
                    </w:rPr>
                    <w:t>Projektni prijedlog – izrada</w:t>
                  </w:r>
                </w:p>
                <w:p w:rsidR="000409EB" w:rsidRPr="00D1257A" w:rsidRDefault="000409EB" w:rsidP="000409EB">
                  <w:pPr>
                    <w:spacing w:after="0" w:line="240" w:lineRule="auto"/>
                    <w:rPr>
                      <w:rFonts w:ascii="Times New Roman" w:hAnsi="Times New Roman"/>
                      <w:color w:val="000000" w:themeColor="text1"/>
                      <w:sz w:val="18"/>
                      <w:szCs w:val="16"/>
                      <w:lang w:val="pt-PT"/>
                    </w:rPr>
                  </w:pPr>
                  <w:r w:rsidRPr="00D1257A">
                    <w:rPr>
                      <w:rFonts w:ascii="Times New Roman" w:hAnsi="Times New Roman"/>
                      <w:color w:val="000000" w:themeColor="text1"/>
                      <w:sz w:val="18"/>
                      <w:szCs w:val="18"/>
                      <w:lang w:val="sv-SE"/>
                    </w:rPr>
                    <w:t>Turizam i zaštićena područja. Ekoturizam – studije slučaja. Kviz 3.</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8"/>
                      <w:lang w:val="sv-SE"/>
                    </w:rPr>
                  </w:pPr>
                  <w:r w:rsidRPr="00D1257A">
                    <w:rPr>
                      <w:rFonts w:ascii="Times New Roman" w:hAnsi="Times New Roman"/>
                      <w:strike/>
                      <w:color w:val="000000" w:themeColor="text1"/>
                      <w:sz w:val="18"/>
                      <w:szCs w:val="18"/>
                      <w:lang w:val="sv-SE"/>
                    </w:rPr>
                    <w:t xml:space="preserve">Kriteriji izbora instrumenta za očuvanje turističkog okoliša </w:t>
                  </w:r>
                  <w:r w:rsidRPr="00D1257A">
                    <w:rPr>
                      <w:rFonts w:ascii="Times New Roman" w:hAnsi="Times New Roman"/>
                      <w:color w:val="000000" w:themeColor="text1"/>
                      <w:sz w:val="18"/>
                      <w:szCs w:val="18"/>
                      <w:lang w:val="sv-SE"/>
                    </w:rPr>
                    <w:t>Ekocertifikati u turizmu</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strike/>
                      <w:color w:val="000000" w:themeColor="text1"/>
                      <w:sz w:val="18"/>
                      <w:szCs w:val="16"/>
                      <w:lang w:val="pt-PT"/>
                    </w:rPr>
                  </w:pPr>
                  <w:r w:rsidRPr="00D1257A">
                    <w:rPr>
                      <w:rFonts w:ascii="Times New Roman" w:hAnsi="Times New Roman"/>
                      <w:strike/>
                      <w:color w:val="000000" w:themeColor="text1"/>
                      <w:sz w:val="18"/>
                      <w:szCs w:val="16"/>
                      <w:lang w:val="pt-PT"/>
                    </w:rPr>
                    <w:t>Projektni prijedlog – prezentacija</w:t>
                  </w:r>
                </w:p>
                <w:p w:rsidR="000409EB" w:rsidRPr="00D1257A" w:rsidRDefault="000409EB" w:rsidP="000409EB">
                  <w:pPr>
                    <w:spacing w:after="0" w:line="240" w:lineRule="auto"/>
                    <w:rPr>
                      <w:rFonts w:ascii="Times New Roman" w:hAnsi="Times New Roman"/>
                      <w:strike/>
                      <w:color w:val="000000" w:themeColor="text1"/>
                      <w:sz w:val="18"/>
                      <w:szCs w:val="16"/>
                      <w:lang w:val="pt-PT"/>
                    </w:rPr>
                  </w:pPr>
                  <w:r w:rsidRPr="00D1257A">
                    <w:rPr>
                      <w:rFonts w:ascii="Times New Roman" w:hAnsi="Times New Roman"/>
                      <w:color w:val="000000" w:themeColor="text1"/>
                      <w:sz w:val="18"/>
                      <w:szCs w:val="18"/>
                      <w:lang w:val="sv-SE"/>
                    </w:rPr>
                    <w:t>Ekocertifikati u turizmu</w:t>
                  </w:r>
                  <w:r w:rsidRPr="00D1257A">
                    <w:rPr>
                      <w:rFonts w:ascii="Times New Roman" w:hAnsi="Times New Roman"/>
                      <w:color w:val="000000" w:themeColor="text1"/>
                      <w:sz w:val="18"/>
                      <w:szCs w:val="16"/>
                      <w:lang w:val="pt-PT"/>
                    </w:rPr>
                    <w:t xml:space="preserve"> – studija slučaja.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r>
            <w:tr w:rsidR="000409EB" w:rsidRPr="00D1257A" w:rsidTr="000409EB">
              <w:trPr>
                <w:cantSplit/>
              </w:trPr>
              <w:tc>
                <w:tcPr>
                  <w:tcW w:w="3158" w:type="dxa"/>
                  <w:tcBorders>
                    <w:left w:val="single" w:sz="18" w:space="0" w:color="auto"/>
                    <w:bottom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18"/>
                      <w:szCs w:val="16"/>
                      <w:lang w:val="de-DE"/>
                    </w:rPr>
                  </w:pPr>
                  <w:r w:rsidRPr="00D1257A">
                    <w:rPr>
                      <w:rFonts w:ascii="Times New Roman" w:hAnsi="Times New Roman"/>
                      <w:strike/>
                      <w:color w:val="000000" w:themeColor="text1"/>
                      <w:sz w:val="18"/>
                      <w:szCs w:val="18"/>
                      <w:lang w:val="sv-SE"/>
                    </w:rPr>
                    <w:t>Turizam i zaštićena područja.</w:t>
                  </w:r>
                  <w:r w:rsidRPr="00D1257A">
                    <w:rPr>
                      <w:rFonts w:ascii="Times New Roman" w:hAnsi="Times New Roman"/>
                      <w:color w:val="000000" w:themeColor="text1"/>
                      <w:sz w:val="18"/>
                      <w:szCs w:val="18"/>
                      <w:lang w:val="sv-SE"/>
                    </w:rPr>
                    <w:t xml:space="preserve"> Ekonomska analiza izbora instrumenata za upravljanje okolišem u turizmu</w:t>
                  </w:r>
                </w:p>
              </w:tc>
              <w:tc>
                <w:tcPr>
                  <w:tcW w:w="506" w:type="dxa"/>
                  <w:tcBorders>
                    <w:bottom w:val="single" w:sz="18" w:space="0" w:color="auto"/>
                    <w:right w:val="single" w:sz="18" w:space="0" w:color="auto"/>
                  </w:tcBorders>
                  <w:vAlign w:val="center"/>
                </w:tcPr>
                <w:p w:rsidR="000409EB" w:rsidRPr="00D1257A" w:rsidRDefault="000409EB" w:rsidP="000409EB">
                  <w:pPr>
                    <w:spacing w:after="0" w:line="240" w:lineRule="auto"/>
                    <w:jc w:val="center"/>
                    <w:rPr>
                      <w:rFonts w:ascii="Times New Roman" w:hAnsi="Times New Roman"/>
                      <w:strike/>
                      <w:color w:val="000000" w:themeColor="text1"/>
                      <w:sz w:val="18"/>
                      <w:szCs w:val="16"/>
                    </w:rPr>
                  </w:pPr>
                  <w:r w:rsidRPr="00D1257A">
                    <w:rPr>
                      <w:rFonts w:ascii="Times New Roman" w:hAnsi="Times New Roman"/>
                      <w:color w:val="000000" w:themeColor="text1"/>
                      <w:sz w:val="18"/>
                      <w:szCs w:val="16"/>
                    </w:rPr>
                    <w:t>2</w:t>
                  </w:r>
                </w:p>
              </w:tc>
              <w:tc>
                <w:tcPr>
                  <w:tcW w:w="3226" w:type="dxa"/>
                  <w:tcBorders>
                    <w:left w:val="single" w:sz="18" w:space="0" w:color="auto"/>
                    <w:bottom w:val="single" w:sz="18" w:space="0" w:color="auto"/>
                  </w:tcBorders>
                  <w:vAlign w:val="center"/>
                </w:tcPr>
                <w:p w:rsidR="000409EB" w:rsidRPr="00D1257A" w:rsidRDefault="000409EB" w:rsidP="000409EB">
                  <w:pPr>
                    <w:spacing w:after="0" w:line="240" w:lineRule="auto"/>
                    <w:rPr>
                      <w:rFonts w:ascii="Times New Roman" w:hAnsi="Times New Roman"/>
                      <w:strike/>
                      <w:color w:val="000000" w:themeColor="text1"/>
                      <w:sz w:val="18"/>
                      <w:szCs w:val="16"/>
                      <w:lang w:val="de-DE"/>
                    </w:rPr>
                  </w:pPr>
                  <w:r w:rsidRPr="00D1257A">
                    <w:rPr>
                      <w:rFonts w:ascii="Times New Roman" w:hAnsi="Times New Roman"/>
                      <w:color w:val="000000" w:themeColor="text1"/>
                      <w:sz w:val="18"/>
                      <w:szCs w:val="18"/>
                      <w:lang w:val="sv-SE"/>
                    </w:rPr>
                    <w:t>Ekonomska analiza izbora instrumenata za upravljanje okolišem u turizmu - zadaci</w:t>
                  </w:r>
                </w:p>
              </w:tc>
              <w:tc>
                <w:tcPr>
                  <w:tcW w:w="505" w:type="dxa"/>
                  <w:tcBorders>
                    <w:bottom w:val="single" w:sz="18" w:space="0" w:color="auto"/>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18"/>
                      <w:szCs w:val="16"/>
                    </w:rPr>
                  </w:pPr>
                  <w:r w:rsidRPr="00D1257A">
                    <w:rPr>
                      <w:rFonts w:ascii="Times New Roman" w:hAnsi="Times New Roman"/>
                      <w:color w:val="000000" w:themeColor="text1"/>
                      <w:sz w:val="18"/>
                      <w:szCs w:val="16"/>
                    </w:rPr>
                    <w:t>2</w:t>
                  </w: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color w:val="000000" w:themeColor="text1"/>
                <w:sz w:val="20"/>
                <w:szCs w:val="20"/>
                <w:u w:val="single"/>
                <w:lang w:val="hr-HR"/>
              </w:rPr>
              <w:t>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color w:val="000000" w:themeColor="text1"/>
                <w:sz w:val="20"/>
                <w:szCs w:val="20"/>
                <w:u w:val="single"/>
                <w:lang w:val="hr-HR"/>
              </w:rPr>
              <w:t>vježbe</w:t>
            </w:r>
            <w:r w:rsidRPr="00D1257A">
              <w:rPr>
                <w:b w:val="0"/>
                <w:color w:val="000000" w:themeColor="text1"/>
                <w:sz w:val="20"/>
                <w:szCs w:val="20"/>
                <w:lang w:val="hr-HR"/>
              </w:rPr>
              <w:t xml:space="preserv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u w:val="single"/>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color w:val="000000" w:themeColor="text1"/>
                <w:sz w:val="20"/>
                <w:szCs w:val="20"/>
                <w:u w:val="single"/>
                <w:lang w:val="hr-HR"/>
              </w:rPr>
              <w:t>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color w:val="000000" w:themeColor="text1"/>
                <w:sz w:val="20"/>
                <w:szCs w:val="20"/>
                <w:u w:val="single"/>
                <w:lang w:val="hr-HR"/>
              </w:rPr>
              <w:t>samostalni  zadaci</w:t>
            </w:r>
            <w:r w:rsidRPr="00D1257A">
              <w:rPr>
                <w:b w:val="0"/>
                <w:color w:val="000000" w:themeColor="text1"/>
                <w:sz w:val="20"/>
                <w:szCs w:val="20"/>
                <w:lang w:val="hr-HR"/>
              </w:rPr>
              <w:t xml:space="preserve">  </w:t>
            </w:r>
          </w:p>
          <w:p w:rsidR="000409EB" w:rsidRPr="00D1257A" w:rsidRDefault="000409EB" w:rsidP="000409EB">
            <w:pPr>
              <w:pStyle w:val="FieldText"/>
              <w:rPr>
                <w:b w:val="0"/>
                <w:color w:val="000000" w:themeColor="text1"/>
                <w:sz w:val="20"/>
                <w:szCs w:val="20"/>
                <w:u w:val="single"/>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color w:val="000000" w:themeColor="text1"/>
                <w:sz w:val="20"/>
                <w:szCs w:val="20"/>
                <w:u w:val="single"/>
                <w:lang w:val="hr-HR"/>
              </w:rPr>
              <w:t xml:space="preserve">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Student je obvezan pohađati i uredno pratiti nastavu i izvršavati postavljane zadatke. Tijekom semestra se vodi evidencija o prisustvovanju nastavi. Uvjet za pristup kolokvijima i potpis je ostvarenje minimalno 70% bodova na kvizovima. 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54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91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1,75 ECTS</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54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91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Prezentacije </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54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91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 xml:space="preserve">Samostalni zadaci </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54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91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1,75 ECTS*</w:t>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1,75 ECTS*</w:t>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Društveno korisno učenje**</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 ECTS</w:t>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54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91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 ECTS</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Tijekom godine bit će organizirana tri kviza, dva kolokvija, te prezentacije. Student treba ostvariti pozitivnu ocjenu iz oba kolokvija ili pismenog ispita, te iz prezentacija. Student može ostvariti pozitivnu ocjenu iz prezentacija ako je redovito sudjelovao pri prezentacijama drugih studenata, te i sam prezentirao dodijeljeni rad. Sudjelovanje na prezentacija se ostvaruje u učionici, na daljinu i/ili putem foruma.</w:t>
            </w:r>
          </w:p>
          <w:p w:rsidR="000409EB" w:rsidRPr="00D1257A" w:rsidRDefault="000409EB" w:rsidP="000409EB">
            <w:pPr>
              <w:spacing w:after="0" w:line="240" w:lineRule="auto"/>
              <w:rPr>
                <w:rFonts w:ascii="Times New Roman" w:hAnsi="Times New Roman"/>
                <w:color w:val="000000" w:themeColor="text1"/>
                <w:sz w:val="20"/>
                <w:szCs w:val="20"/>
              </w:rPr>
            </w:pP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Ukupna ocjena predstavlja ponderiranu vrijednost (pozitivnih) ocjena na pisanom ispitu ili kolokvijima  (ponderi: kolokvij 60%, prezentacija ili projekt 40%). </w:t>
            </w:r>
            <w:del w:id="260" w:author="Slađana Pavlinović" w:date="2020-10-05T03:03:00Z">
              <w:r w:rsidRPr="00D1257A" w:rsidDel="005054F0">
                <w:rPr>
                  <w:rFonts w:ascii="Times New Roman" w:hAnsi="Times New Roman"/>
                  <w:color w:val="000000" w:themeColor="text1"/>
                  <w:sz w:val="20"/>
                  <w:szCs w:val="20"/>
                </w:rPr>
                <w:delText xml:space="preserve">Ispit se sastoji od pismenog i usmenog dijela. Na usmenom ispitu student izlaže referat ili projekt. </w:delText>
              </w:r>
            </w:del>
            <w:r w:rsidRPr="00D1257A">
              <w:rPr>
                <w:rFonts w:ascii="Times New Roman" w:hAnsi="Times New Roman"/>
                <w:color w:val="000000" w:themeColor="text1"/>
                <w:sz w:val="20"/>
                <w:szCs w:val="20"/>
              </w:rPr>
              <w:t xml:space="preserve">Rješavanjem samostalnih zadataka i sudjelovanjem na nastavi ostvaruju se dodatni bodovi koji mogu povećati konačnu ocjenu. </w:t>
            </w:r>
          </w:p>
          <w:p w:rsidR="000409EB" w:rsidRPr="00D1257A" w:rsidRDefault="000409EB" w:rsidP="000409EB">
            <w:pPr>
              <w:spacing w:after="0" w:line="240" w:lineRule="auto"/>
              <w:rPr>
                <w:rFonts w:ascii="Times New Roman" w:hAnsi="Times New Roman"/>
                <w:color w:val="000000" w:themeColor="text1"/>
                <w:sz w:val="20"/>
                <w:szCs w:val="20"/>
              </w:rPr>
            </w:pPr>
          </w:p>
          <w:p w:rsidR="000409EB" w:rsidRPr="00D1257A" w:rsidRDefault="000409EB" w:rsidP="000409EB">
            <w:pPr>
              <w:spacing w:after="0" w:line="240" w:lineRule="auto"/>
              <w:rPr>
                <w:strike/>
                <w:color w:val="000000" w:themeColor="text1"/>
                <w:sz w:val="24"/>
              </w:rPr>
            </w:pPr>
            <w:r w:rsidRPr="00D1257A">
              <w:rPr>
                <w:rFonts w:ascii="Times New Roman" w:hAnsi="Times New Roman"/>
                <w:strike/>
                <w:color w:val="000000" w:themeColor="text1"/>
                <w:sz w:val="20"/>
                <w:szCs w:val="20"/>
              </w:rPr>
              <w:t xml:space="preserve">Tijekom godine bit će organiziran dvije provjere znanja: kolokvij i obrana projekta. </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strike/>
                <w:color w:val="000000" w:themeColor="text1"/>
                <w:sz w:val="20"/>
                <w:szCs w:val="20"/>
              </w:rPr>
              <w:t>Ukupna ocjena predstavlja srednju vrijednost (pozitivnih) ocjena na obe provjere znanja. Alternativno, studenti mogu ostvariti ocjenu putem ispita tijekom ispitnog roka. Ispit se sastoji od pismenog i usmenog dijela. Na usmenom ispitu student brani prethodno izrađeni projekt.</w:t>
            </w:r>
            <w:r w:rsidRPr="00D1257A">
              <w:rPr>
                <w:rFonts w:ascii="Times New Roman" w:hAnsi="Times New Roman"/>
                <w:color w:val="000000" w:themeColor="text1"/>
                <w:sz w:val="20"/>
                <w:szCs w:val="20"/>
              </w:rPr>
              <w:t xml:space="preserve"> </w:t>
            </w: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Minimalni uvjeti za pozitivnu ocjenu iz kolegija: potpis, pozitivna ocjena kolokvija ili pisanog ispita, te pozitivna ocjena prezentacija </w:t>
            </w:r>
            <w:r w:rsidRPr="00D1257A">
              <w:rPr>
                <w:rFonts w:ascii="Times New Roman" w:hAnsi="Times New Roman"/>
                <w:strike/>
                <w:color w:val="000000" w:themeColor="text1"/>
                <w:sz w:val="20"/>
                <w:szCs w:val="20"/>
              </w:rPr>
              <w:t>projekta</w:t>
            </w:r>
            <w:r w:rsidRPr="00D1257A">
              <w:rPr>
                <w:rFonts w:ascii="Times New Roman" w:hAnsi="Times New Roman"/>
                <w:color w:val="000000" w:themeColor="text1"/>
                <w:sz w:val="20"/>
                <w:szCs w:val="20"/>
              </w:rPr>
              <w:t>.</w:t>
            </w:r>
          </w:p>
          <w:p w:rsidR="000409EB" w:rsidRPr="00D1257A" w:rsidRDefault="000409EB" w:rsidP="000409EB">
            <w:pPr>
              <w:tabs>
                <w:tab w:val="left" w:pos="2820"/>
              </w:tabs>
              <w:spacing w:after="0"/>
              <w:jc w:val="both"/>
              <w:rPr>
                <w:rFonts w:ascii="Times New Roman" w:hAnsi="Times New Roman"/>
                <w:color w:val="000000" w:themeColor="text1"/>
                <w:sz w:val="20"/>
                <w:szCs w:val="20"/>
              </w:rPr>
            </w:pP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*Student koji ostvari pozitivnu ocjenu iz kolokvija i prezentacija, ne treba izlaziti na ispit.</w:t>
            </w:r>
          </w:p>
          <w:p w:rsidR="000409EB" w:rsidRPr="00D1257A" w:rsidRDefault="000409EB" w:rsidP="000409EB">
            <w:pPr>
              <w:tabs>
                <w:tab w:val="left" w:pos="2820"/>
              </w:tabs>
              <w:spacing w:after="0"/>
              <w:jc w:val="both"/>
              <w:rPr>
                <w:rFonts w:ascii="Times New Roman" w:hAnsi="Times New Roman"/>
                <w:color w:val="000000" w:themeColor="text1"/>
                <w:sz w:val="20"/>
                <w:szCs w:val="20"/>
              </w:rPr>
            </w:pPr>
          </w:p>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**Jedna grupa studenata može pohađati program društveno korisnog učenja umjesto sudjelovanja na vježbama i pripreme prezentacija. Student izlaže pisani osvrt </w:t>
            </w:r>
            <w:r w:rsidRPr="00D1257A">
              <w:rPr>
                <w:rFonts w:ascii="Times New Roman" w:hAnsi="Times New Roman"/>
                <w:i/>
                <w:color w:val="000000" w:themeColor="text1"/>
                <w:sz w:val="20"/>
                <w:szCs w:val="20"/>
              </w:rPr>
              <w:t>(eng. reflection report)</w:t>
            </w:r>
            <w:r w:rsidRPr="00D1257A">
              <w:rPr>
                <w:rFonts w:ascii="Times New Roman" w:hAnsi="Times New Roman"/>
                <w:color w:val="000000" w:themeColor="text1"/>
                <w:sz w:val="20"/>
                <w:szCs w:val="20"/>
              </w:rPr>
              <w:t xml:space="preserve"> o provedenom društveno korisnom učenju izrađen prema zadanim uputama, te potpis iz kolegija ostvaruje na temelju redovitog pohađanja programa društveno korisnog učenja koji nadzire prihvatna organizacija. </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color w:val="000000" w:themeColor="text1"/>
                <w:sz w:val="18"/>
                <w:szCs w:val="18"/>
              </w:rPr>
              <w:t xml:space="preserve">Črnjar, M.: </w:t>
            </w:r>
            <w:r w:rsidRPr="00D1257A">
              <w:rPr>
                <w:i/>
                <w:color w:val="000000" w:themeColor="text1"/>
                <w:sz w:val="18"/>
                <w:szCs w:val="18"/>
              </w:rPr>
              <w:t>Ekonomika i politika zaštite okoliša</w:t>
            </w:r>
            <w:r w:rsidRPr="00D1257A">
              <w:rPr>
                <w:color w:val="000000" w:themeColor="text1"/>
                <w:sz w:val="18"/>
                <w:szCs w:val="18"/>
              </w:rPr>
              <w:t>, Ekonomski fakultet Sveučilišta u Rijeci i Glosa Rijeka, Rijeka, 2002.</w:t>
            </w:r>
            <w:r w:rsidRPr="00D1257A">
              <w:rPr>
                <w:rFonts w:ascii="Times New Roman" w:hAnsi="Times New Roman"/>
                <w:color w:val="000000" w:themeColor="text1"/>
                <w:sz w:val="20"/>
                <w:szCs w:val="20"/>
              </w:rPr>
              <w:t xml:space="preserve"> </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color w:val="000000" w:themeColor="text1"/>
                <w:sz w:val="18"/>
                <w:szCs w:val="18"/>
              </w:rPr>
              <w:t xml:space="preserve">Muller, H.: </w:t>
            </w:r>
            <w:r w:rsidRPr="00D1257A">
              <w:rPr>
                <w:i/>
                <w:color w:val="000000" w:themeColor="text1"/>
                <w:sz w:val="18"/>
                <w:szCs w:val="18"/>
              </w:rPr>
              <w:t>Turizam i ekologija</w:t>
            </w:r>
            <w:r w:rsidRPr="00D1257A">
              <w:rPr>
                <w:color w:val="000000" w:themeColor="text1"/>
                <w:sz w:val="18"/>
                <w:szCs w:val="18"/>
              </w:rPr>
              <w:t>, Masmedia doo, Zagreb, 2004.</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cs="Calibri"/>
                <w:color w:val="000000" w:themeColor="text1"/>
                <w:sz w:val="18"/>
                <w:szCs w:val="18"/>
              </w:rPr>
            </w:pPr>
            <w:r w:rsidRPr="00D1257A">
              <w:rPr>
                <w:rFonts w:cs="Calibri"/>
                <w:bCs/>
                <w:color w:val="000000" w:themeColor="text1"/>
                <w:sz w:val="18"/>
                <w:szCs w:val="18"/>
                <w:lang w:eastAsia="hr-HR"/>
              </w:rPr>
              <w:t>Carić, H. (2018): Perspectives of greening tourism development – the concepts, the policies, the implementation, Tourism, 66(1):78-88</w:t>
            </w:r>
          </w:p>
          <w:p w:rsidR="000409EB" w:rsidRPr="00D1257A" w:rsidRDefault="000409EB" w:rsidP="000409EB">
            <w:pPr>
              <w:spacing w:after="0" w:line="240" w:lineRule="auto"/>
              <w:rPr>
                <w:rFonts w:cs="Calibri"/>
                <w:color w:val="000000" w:themeColor="text1"/>
                <w:sz w:val="18"/>
                <w:szCs w:val="18"/>
              </w:rPr>
            </w:pPr>
            <w:r w:rsidRPr="00D1257A">
              <w:rPr>
                <w:rFonts w:cs="Calibri"/>
                <w:color w:val="000000" w:themeColor="text1"/>
                <w:sz w:val="18"/>
                <w:szCs w:val="18"/>
              </w:rPr>
              <w:t xml:space="preserve">Črnjar, M.; Črnjar, K.: </w:t>
            </w:r>
            <w:r w:rsidRPr="00D1257A">
              <w:rPr>
                <w:rFonts w:cs="Calibri"/>
                <w:i/>
                <w:color w:val="000000" w:themeColor="text1"/>
                <w:sz w:val="18"/>
                <w:szCs w:val="18"/>
              </w:rPr>
              <w:t>Menadžment održivog razvoja</w:t>
            </w:r>
            <w:r w:rsidRPr="00D1257A">
              <w:rPr>
                <w:rFonts w:cs="Calibri"/>
                <w:color w:val="000000" w:themeColor="text1"/>
                <w:sz w:val="18"/>
                <w:szCs w:val="18"/>
              </w:rPr>
              <w:t>, Fakultet za menadžment u turizmu i ugostiteljstvu Opatija, Sveučilište u Rijeci i Glosa, Rijeka, Rijeka, 2009.</w:t>
            </w:r>
          </w:p>
          <w:p w:rsidR="000409EB" w:rsidRPr="00D1257A" w:rsidRDefault="000409EB" w:rsidP="000409EB">
            <w:pPr>
              <w:spacing w:after="0" w:line="240" w:lineRule="auto"/>
              <w:rPr>
                <w:rFonts w:cs="Calibri"/>
                <w:color w:val="000000" w:themeColor="text1"/>
                <w:sz w:val="18"/>
                <w:szCs w:val="18"/>
              </w:rPr>
            </w:pPr>
            <w:r w:rsidRPr="00D1257A">
              <w:rPr>
                <w:rFonts w:cs="Calibri"/>
                <w:color w:val="000000" w:themeColor="text1"/>
                <w:sz w:val="18"/>
                <w:szCs w:val="18"/>
              </w:rPr>
              <w:t xml:space="preserve">Holden, A. </w:t>
            </w:r>
            <w:r w:rsidRPr="00D1257A">
              <w:rPr>
                <w:rFonts w:cs="Calibri"/>
                <w:i/>
                <w:color w:val="000000" w:themeColor="text1"/>
                <w:sz w:val="18"/>
                <w:szCs w:val="18"/>
              </w:rPr>
              <w:t>Environment and Tourism</w:t>
            </w:r>
            <w:r w:rsidRPr="00D1257A">
              <w:rPr>
                <w:rFonts w:cs="Calibri"/>
                <w:color w:val="000000" w:themeColor="text1"/>
                <w:sz w:val="18"/>
                <w:szCs w:val="18"/>
              </w:rPr>
              <w:t>, 2. Izd. Routledge, London, 2008.</w:t>
            </w:r>
          </w:p>
          <w:p w:rsidR="000409EB" w:rsidRPr="00D1257A" w:rsidRDefault="000409EB" w:rsidP="000409EB">
            <w:pPr>
              <w:tabs>
                <w:tab w:val="left" w:pos="2820"/>
              </w:tabs>
              <w:spacing w:after="0" w:line="240" w:lineRule="auto"/>
              <w:rPr>
                <w:rFonts w:cs="Calibri"/>
                <w:color w:val="000000" w:themeColor="text1"/>
                <w:sz w:val="18"/>
                <w:szCs w:val="18"/>
              </w:rPr>
            </w:pPr>
            <w:r w:rsidRPr="00D1257A">
              <w:rPr>
                <w:rFonts w:cs="Calibri"/>
                <w:color w:val="000000" w:themeColor="text1"/>
                <w:sz w:val="18"/>
                <w:szCs w:val="18"/>
              </w:rPr>
              <w:t xml:space="preserve">Tietenberg, T. and Lewis, L. </w:t>
            </w:r>
            <w:r w:rsidRPr="00D1257A">
              <w:rPr>
                <w:rFonts w:cs="Calibri"/>
                <w:i/>
                <w:color w:val="000000" w:themeColor="text1"/>
                <w:sz w:val="18"/>
                <w:szCs w:val="18"/>
              </w:rPr>
              <w:t>Environmental and Natural Resource Economics</w:t>
            </w:r>
            <w:r w:rsidRPr="00D1257A">
              <w:rPr>
                <w:rFonts w:cs="Calibri"/>
                <w:color w:val="000000" w:themeColor="text1"/>
                <w:sz w:val="18"/>
                <w:szCs w:val="18"/>
              </w:rPr>
              <w:t>, globalno izd., 10. Izd., Pearson, 2014.</w:t>
            </w:r>
          </w:p>
          <w:p w:rsidR="000409EB" w:rsidRPr="00D1257A" w:rsidRDefault="000409EB" w:rsidP="000409EB">
            <w:pPr>
              <w:tabs>
                <w:tab w:val="left" w:pos="2820"/>
              </w:tabs>
              <w:spacing w:after="0" w:line="240" w:lineRule="auto"/>
              <w:jc w:val="both"/>
              <w:rPr>
                <w:rFonts w:cs="Calibri"/>
                <w:bCs/>
                <w:color w:val="000000" w:themeColor="text1"/>
                <w:sz w:val="18"/>
                <w:szCs w:val="18"/>
                <w:shd w:val="clear" w:color="auto" w:fill="FFFFFF"/>
              </w:rPr>
            </w:pPr>
            <w:r w:rsidRPr="00D1257A">
              <w:rPr>
                <w:rFonts w:cs="Calibri"/>
                <w:bCs/>
                <w:color w:val="000000" w:themeColor="text1"/>
                <w:sz w:val="18"/>
                <w:szCs w:val="18"/>
                <w:shd w:val="clear" w:color="auto" w:fill="FFFFFF"/>
              </w:rPr>
              <w:t>Dalrymple, G. i Nick, H. (2005): Primjena metode ekonomske procjene u upravljanju resursima za rekreaciju na otvorenom, Turizam, 53(2):117-126</w:t>
            </w:r>
          </w:p>
          <w:p w:rsidR="000409EB" w:rsidRPr="00D1257A" w:rsidRDefault="000409EB" w:rsidP="000409EB">
            <w:pPr>
              <w:tabs>
                <w:tab w:val="left" w:pos="2820"/>
              </w:tabs>
              <w:spacing w:after="0" w:line="240" w:lineRule="auto"/>
              <w:jc w:val="both"/>
              <w:rPr>
                <w:rFonts w:cs="Calibri"/>
                <w:bCs/>
                <w:color w:val="000000" w:themeColor="text1"/>
                <w:sz w:val="18"/>
                <w:szCs w:val="18"/>
                <w:shd w:val="clear" w:color="auto" w:fill="FFFFFF"/>
              </w:rPr>
            </w:pPr>
            <w:r w:rsidRPr="00D1257A">
              <w:rPr>
                <w:rFonts w:cs="Calibri"/>
                <w:color w:val="000000" w:themeColor="text1"/>
                <w:sz w:val="18"/>
                <w:szCs w:val="18"/>
              </w:rPr>
              <w:t>Dwyer, L., Forsyth, P., Dwyer, W. (2010): Tourism economics and policy, Channel View Publications, Bristol</w:t>
            </w:r>
          </w:p>
          <w:p w:rsidR="000409EB" w:rsidRPr="00D1257A" w:rsidRDefault="000409EB" w:rsidP="000409EB">
            <w:pPr>
              <w:tabs>
                <w:tab w:val="left" w:pos="2820"/>
              </w:tabs>
              <w:spacing w:after="0" w:line="240" w:lineRule="auto"/>
              <w:jc w:val="both"/>
              <w:rPr>
                <w:rFonts w:cs="Calibri"/>
                <w:bCs/>
                <w:color w:val="000000" w:themeColor="text1"/>
                <w:sz w:val="18"/>
                <w:szCs w:val="18"/>
                <w:shd w:val="clear" w:color="auto" w:fill="FFFFFF"/>
              </w:rPr>
            </w:pPr>
            <w:r w:rsidRPr="00D1257A">
              <w:rPr>
                <w:rFonts w:cs="Calibri"/>
                <w:bCs/>
                <w:color w:val="000000" w:themeColor="text1"/>
                <w:sz w:val="18"/>
                <w:szCs w:val="18"/>
                <w:shd w:val="clear" w:color="auto" w:fill="FFFFFF"/>
              </w:rPr>
              <w:t>Fleischer, A. (2012): A room veiw – A valuation of the Mediterranean Sea view, Tourism Management, 33(3), 598-602.</w:t>
            </w:r>
          </w:p>
          <w:p w:rsidR="000409EB" w:rsidRPr="00D1257A" w:rsidRDefault="000409EB" w:rsidP="000409EB">
            <w:pPr>
              <w:tabs>
                <w:tab w:val="left" w:pos="2820"/>
              </w:tabs>
              <w:spacing w:after="0" w:line="240" w:lineRule="auto"/>
              <w:jc w:val="both"/>
              <w:rPr>
                <w:rFonts w:cs="Calibri"/>
                <w:bCs/>
                <w:color w:val="000000" w:themeColor="text1"/>
                <w:sz w:val="18"/>
                <w:szCs w:val="18"/>
                <w:shd w:val="clear" w:color="auto" w:fill="FFFFFF"/>
              </w:rPr>
            </w:pPr>
            <w:r w:rsidRPr="00D1257A">
              <w:rPr>
                <w:rFonts w:cs="Calibri"/>
                <w:bCs/>
                <w:color w:val="000000" w:themeColor="text1"/>
                <w:sz w:val="18"/>
                <w:szCs w:val="18"/>
                <w:shd w:val="clear" w:color="auto" w:fill="FFFFFF"/>
              </w:rPr>
              <w:t>Marušić, Z., Horak, S. i Navrud, S. (2005): Ekonomska vrijednost triju šuma u turizmu: Usporedba triju metoda vrednovanja, Turizam, 53(2):153-164</w:t>
            </w:r>
          </w:p>
          <w:p w:rsidR="000409EB" w:rsidRPr="00D1257A" w:rsidRDefault="000409EB" w:rsidP="000409EB">
            <w:pPr>
              <w:autoSpaceDE w:val="0"/>
              <w:autoSpaceDN w:val="0"/>
              <w:adjustRightInd w:val="0"/>
              <w:spacing w:after="0" w:line="240" w:lineRule="auto"/>
              <w:rPr>
                <w:color w:val="000000" w:themeColor="text1"/>
                <w:sz w:val="18"/>
                <w:szCs w:val="18"/>
              </w:rPr>
            </w:pPr>
            <w:r w:rsidRPr="00D1257A">
              <w:rPr>
                <w:rFonts w:cs="Calibri"/>
                <w:color w:val="000000" w:themeColor="text1"/>
                <w:sz w:val="18"/>
                <w:szCs w:val="18"/>
                <w:shd w:val="clear" w:color="auto" w:fill="FFFFFF"/>
              </w:rPr>
              <w:t>Tikvić, I., Ugarković, D., Peles, I., Knežić, I. Medunić-Orlić, G., Marinić; S., Butorac, L., Čmrlec, A., Koharević, R. Nazlić, M., Pavlinović, S., Špika, M. i Tomić, R. (2017): </w:t>
            </w:r>
            <w:hyperlink r:id="rId110" w:tgtFrame="_blank" w:history="1">
              <w:r w:rsidRPr="00D1257A">
                <w:rPr>
                  <w:rStyle w:val="Hiperveza"/>
                  <w:rFonts w:cs="Calibri"/>
                  <w:color w:val="000000" w:themeColor="text1"/>
                  <w:sz w:val="18"/>
                  <w:szCs w:val="18"/>
                  <w:shd w:val="clear" w:color="auto" w:fill="FFFFFF"/>
                </w:rPr>
                <w:t>Procjene usluga šumskih ekosustava i općekorisnih funkcija šuma Park šume Marjan u Splitu, Šumarski list, 5-6:277-285</w:t>
              </w:r>
              <w:r w:rsidRPr="00D1257A">
                <w:rPr>
                  <w:rStyle w:val="Hiperveza"/>
                  <w:rFonts w:cs="Helvetica"/>
                  <w:color w:val="000000" w:themeColor="text1"/>
                  <w:sz w:val="18"/>
                  <w:szCs w:val="18"/>
                  <w:shd w:val="clear" w:color="auto" w:fill="FFFFFF"/>
                </w:rPr>
                <w:t> </w:t>
              </w:r>
            </w:hyperlink>
          </w:p>
          <w:p w:rsidR="000409EB" w:rsidRPr="00D1257A" w:rsidRDefault="000409EB" w:rsidP="000409EB">
            <w:pPr>
              <w:autoSpaceDE w:val="0"/>
              <w:autoSpaceDN w:val="0"/>
              <w:adjustRightInd w:val="0"/>
              <w:spacing w:after="0" w:line="240" w:lineRule="auto"/>
              <w:rPr>
                <w:rFonts w:cs="Calibri"/>
                <w:color w:val="000000" w:themeColor="text1"/>
                <w:sz w:val="18"/>
                <w:szCs w:val="18"/>
                <w:lang w:eastAsia="hr-HR"/>
              </w:rPr>
            </w:pPr>
            <w:r w:rsidRPr="00D1257A">
              <w:rPr>
                <w:rFonts w:cs="Calibri"/>
                <w:color w:val="000000" w:themeColor="text1"/>
                <w:sz w:val="18"/>
                <w:szCs w:val="18"/>
                <w:lang w:eastAsia="hr-HR"/>
              </w:rPr>
              <w:t xml:space="preserve">United Nations Environment Programme and World Tourism Organization (2012), </w:t>
            </w:r>
            <w:r w:rsidRPr="00D1257A">
              <w:rPr>
                <w:rFonts w:cs="Calibri"/>
                <w:i/>
                <w:iCs/>
                <w:color w:val="000000" w:themeColor="text1"/>
                <w:sz w:val="18"/>
                <w:szCs w:val="18"/>
                <w:lang w:eastAsia="hr-HR"/>
              </w:rPr>
              <w:t xml:space="preserve">Tourism in the Green Economy – Background Report, </w:t>
            </w:r>
            <w:r w:rsidRPr="00D1257A">
              <w:rPr>
                <w:rFonts w:cs="Calibri"/>
                <w:color w:val="000000" w:themeColor="text1"/>
                <w:sz w:val="18"/>
                <w:szCs w:val="18"/>
                <w:lang w:eastAsia="hr-HR"/>
              </w:rPr>
              <w:t>UNWTO, Madrid.</w:t>
            </w:r>
          </w:p>
          <w:p w:rsidR="000409EB" w:rsidRPr="00D1257A" w:rsidRDefault="000409EB" w:rsidP="000409EB">
            <w:pPr>
              <w:autoSpaceDE w:val="0"/>
              <w:autoSpaceDN w:val="0"/>
              <w:adjustRightInd w:val="0"/>
              <w:spacing w:after="0" w:line="240" w:lineRule="auto"/>
              <w:rPr>
                <w:rFonts w:cs="Calibri"/>
                <w:color w:val="000000" w:themeColor="text1"/>
                <w:sz w:val="18"/>
                <w:szCs w:val="18"/>
                <w:lang w:eastAsia="hr-HR"/>
              </w:rPr>
            </w:pPr>
            <w:r w:rsidRPr="00D1257A">
              <w:rPr>
                <w:rFonts w:cs="Calibri"/>
                <w:color w:val="000000" w:themeColor="text1"/>
                <w:sz w:val="18"/>
                <w:szCs w:val="18"/>
                <w:lang w:eastAsia="hr-HR"/>
              </w:rPr>
              <w:t>Zakon o zaštiti okoliša, NN(80/2013)</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rPr>
          <w:rFonts w:ascii="Arial" w:hAnsi="Arial" w:cs="Arial"/>
          <w:color w:val="000000" w:themeColor="text1"/>
          <w:sz w:val="20"/>
          <w:szCs w:val="20"/>
        </w:rPr>
      </w:pPr>
    </w:p>
    <w:p w:rsidR="000409EB"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p w:rsidR="000409EB" w:rsidRDefault="000409EB" w:rsidP="000409EB">
      <w:pPr>
        <w:rPr>
          <w:rFonts w:ascii="Arial" w:hAnsi="Arial" w:cs="Arial"/>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5C37F1"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752F91" w:rsidRDefault="000409EB" w:rsidP="000409EB">
            <w:pPr>
              <w:spacing w:before="60" w:after="60" w:line="240" w:lineRule="auto"/>
              <w:ind w:left="397" w:hanging="397"/>
              <w:jc w:val="center"/>
              <w:rPr>
                <w:rFonts w:ascii="Arial" w:hAnsi="Arial" w:cs="Arial"/>
                <w:b/>
                <w:sz w:val="20"/>
                <w:szCs w:val="20"/>
              </w:rPr>
            </w:pPr>
            <w:r w:rsidRPr="00752F91">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5C37F1" w:rsidRDefault="000409EB" w:rsidP="000409EB">
            <w:pPr>
              <w:pStyle w:val="Default"/>
              <w:rPr>
                <w:b/>
                <w:color w:val="FF0000"/>
                <w:sz w:val="20"/>
                <w:szCs w:val="20"/>
              </w:rPr>
            </w:pPr>
            <w:r w:rsidRPr="005C37F1">
              <w:rPr>
                <w:b/>
                <w:bCs/>
                <w:color w:val="FF0000"/>
                <w:sz w:val="20"/>
                <w:szCs w:val="20"/>
              </w:rPr>
              <w:t xml:space="preserve">Upravljanje informatičkim inovacijama i organizacijskim promjenama </w:t>
            </w:r>
          </w:p>
        </w:tc>
      </w:tr>
      <w:tr w:rsidR="000409EB" w:rsidRPr="005C37F1"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752F91" w:rsidRDefault="000409EB" w:rsidP="000409EB">
            <w:pPr>
              <w:spacing w:after="0" w:line="240" w:lineRule="auto"/>
              <w:rPr>
                <w:rStyle w:val="Naglaeno"/>
                <w:rFonts w:ascii="Arial" w:hAnsi="Arial" w:cs="Arial"/>
                <w:b w:val="0"/>
                <w:sz w:val="20"/>
                <w:szCs w:val="20"/>
              </w:rPr>
            </w:pPr>
            <w:r w:rsidRPr="00752F91">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752F91" w:rsidRDefault="000409EB" w:rsidP="000409EB">
            <w:pPr>
              <w:pStyle w:val="Default"/>
              <w:rPr>
                <w:color w:val="auto"/>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752F91" w:rsidRDefault="000409EB" w:rsidP="000409EB">
            <w:pPr>
              <w:spacing w:after="0" w:line="240" w:lineRule="auto"/>
              <w:rPr>
                <w:rFonts w:ascii="Arial" w:hAnsi="Arial" w:cs="Arial"/>
                <w:sz w:val="20"/>
                <w:szCs w:val="20"/>
              </w:rPr>
            </w:pPr>
            <w:r w:rsidRPr="00752F91">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2.</w:t>
            </w:r>
          </w:p>
        </w:tc>
      </w:tr>
      <w:tr w:rsidR="000409EB" w:rsidRPr="005C37F1"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752F91" w:rsidRDefault="000409EB" w:rsidP="000409EB">
            <w:pPr>
              <w:spacing w:after="0" w:line="240" w:lineRule="auto"/>
              <w:rPr>
                <w:rFonts w:ascii="Arial" w:hAnsi="Arial" w:cs="Arial"/>
                <w:sz w:val="20"/>
                <w:szCs w:val="20"/>
              </w:rPr>
            </w:pPr>
            <w:r w:rsidRPr="00752F91">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Izv.prof.dr.sc.Daniela Garbin Praničević</w:t>
            </w:r>
          </w:p>
          <w:p w:rsidR="000409EB" w:rsidRPr="00752F91" w:rsidRDefault="000409EB" w:rsidP="000409EB">
            <w:pPr>
              <w:spacing w:after="0" w:line="240" w:lineRule="auto"/>
              <w:rPr>
                <w:rFonts w:ascii="Arial" w:hAnsi="Arial" w:cs="Arial"/>
                <w:sz w:val="20"/>
                <w:szCs w:val="20"/>
              </w:rPr>
            </w:pPr>
            <w:r w:rsidRPr="005C37F1">
              <w:rPr>
                <w:rFonts w:ascii="Arial" w:hAnsi="Arial" w:cs="Arial"/>
                <w:color w:val="FF0000"/>
                <w:sz w:val="20"/>
                <w:szCs w:val="20"/>
              </w:rPr>
              <w:t>Prof.dr.sc.Nikša Alfirević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752F91" w:rsidRDefault="000409EB" w:rsidP="000409EB">
            <w:pPr>
              <w:spacing w:after="0" w:line="240" w:lineRule="auto"/>
              <w:rPr>
                <w:rFonts w:ascii="Arial" w:hAnsi="Arial" w:cs="Arial"/>
                <w:sz w:val="20"/>
                <w:szCs w:val="20"/>
              </w:rPr>
            </w:pPr>
            <w:r w:rsidRPr="00752F91">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5</w:t>
            </w:r>
          </w:p>
        </w:tc>
      </w:tr>
      <w:tr w:rsidR="000409EB" w:rsidRPr="00752F91"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752F91" w:rsidRDefault="000409EB" w:rsidP="000409EB">
            <w:pPr>
              <w:spacing w:after="0" w:line="240" w:lineRule="auto"/>
              <w:rPr>
                <w:rFonts w:ascii="Arial" w:hAnsi="Arial" w:cs="Arial"/>
                <w:sz w:val="20"/>
                <w:szCs w:val="20"/>
              </w:rPr>
            </w:pPr>
            <w:r w:rsidRPr="00752F91">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752F91" w:rsidRDefault="000409EB" w:rsidP="000409EB">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752F91" w:rsidRDefault="000409EB" w:rsidP="000409EB">
            <w:pPr>
              <w:spacing w:after="0" w:line="240" w:lineRule="auto"/>
              <w:rPr>
                <w:rFonts w:ascii="Arial" w:hAnsi="Arial" w:cs="Arial"/>
                <w:sz w:val="20"/>
                <w:szCs w:val="20"/>
              </w:rPr>
            </w:pPr>
            <w:r w:rsidRPr="00752F91">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752F91" w:rsidRDefault="000409EB" w:rsidP="000409EB">
            <w:pPr>
              <w:spacing w:after="0" w:line="240" w:lineRule="auto"/>
              <w:jc w:val="center"/>
              <w:rPr>
                <w:rFonts w:ascii="Arial" w:hAnsi="Arial" w:cs="Arial"/>
                <w:sz w:val="20"/>
                <w:szCs w:val="20"/>
              </w:rPr>
            </w:pPr>
            <w:r w:rsidRPr="00752F91">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409EB" w:rsidRPr="00752F91" w:rsidRDefault="000409EB" w:rsidP="000409EB">
            <w:pPr>
              <w:spacing w:after="0" w:line="240" w:lineRule="auto"/>
              <w:jc w:val="center"/>
              <w:rPr>
                <w:rFonts w:ascii="Arial" w:hAnsi="Arial" w:cs="Arial"/>
                <w:sz w:val="20"/>
                <w:szCs w:val="20"/>
              </w:rPr>
            </w:pPr>
            <w:r w:rsidRPr="00752F91">
              <w:rPr>
                <w:rFonts w:ascii="Arial" w:hAnsi="Arial" w:cs="Arial"/>
                <w:sz w:val="20"/>
                <w:szCs w:val="20"/>
              </w:rPr>
              <w:t>S</w:t>
            </w:r>
          </w:p>
        </w:tc>
        <w:tc>
          <w:tcPr>
            <w:tcW w:w="712" w:type="dxa"/>
            <w:tcBorders>
              <w:bottom w:val="single" w:sz="12" w:space="0" w:color="auto"/>
              <w:right w:val="single" w:sz="12" w:space="0" w:color="auto"/>
            </w:tcBorders>
            <w:vAlign w:val="center"/>
          </w:tcPr>
          <w:p w:rsidR="000409EB" w:rsidRPr="00752F91" w:rsidRDefault="000409EB" w:rsidP="000409EB">
            <w:pPr>
              <w:spacing w:after="0" w:line="240" w:lineRule="auto"/>
              <w:jc w:val="center"/>
              <w:rPr>
                <w:rFonts w:ascii="Arial" w:hAnsi="Arial" w:cs="Arial"/>
                <w:sz w:val="20"/>
                <w:szCs w:val="20"/>
              </w:rPr>
            </w:pPr>
            <w:r w:rsidRPr="00752F91">
              <w:rPr>
                <w:rFonts w:ascii="Arial" w:hAnsi="Arial" w:cs="Arial"/>
                <w:sz w:val="20"/>
                <w:szCs w:val="20"/>
              </w:rPr>
              <w:t>V</w:t>
            </w:r>
          </w:p>
        </w:tc>
        <w:tc>
          <w:tcPr>
            <w:tcW w:w="618" w:type="dxa"/>
            <w:tcBorders>
              <w:bottom w:val="single" w:sz="12" w:space="0" w:color="auto"/>
              <w:right w:val="single" w:sz="12" w:space="0" w:color="auto"/>
            </w:tcBorders>
            <w:vAlign w:val="center"/>
          </w:tcPr>
          <w:p w:rsidR="000409EB" w:rsidRPr="00752F91" w:rsidRDefault="000409EB" w:rsidP="000409EB">
            <w:pPr>
              <w:spacing w:after="0" w:line="240" w:lineRule="auto"/>
              <w:jc w:val="center"/>
              <w:rPr>
                <w:rFonts w:ascii="Arial" w:hAnsi="Arial" w:cs="Arial"/>
                <w:sz w:val="20"/>
                <w:szCs w:val="20"/>
              </w:rPr>
            </w:pPr>
            <w:r w:rsidRPr="00752F91">
              <w:rPr>
                <w:rFonts w:ascii="Arial" w:hAnsi="Arial" w:cs="Arial"/>
                <w:sz w:val="20"/>
                <w:szCs w:val="20"/>
              </w:rPr>
              <w:t>T</w:t>
            </w:r>
          </w:p>
        </w:tc>
      </w:tr>
      <w:tr w:rsidR="000409EB" w:rsidRPr="005C37F1"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752F91" w:rsidRDefault="000409EB" w:rsidP="000409E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752F91" w:rsidRDefault="000409EB" w:rsidP="000409E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752F91" w:rsidRDefault="000409EB" w:rsidP="000409E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26</w:t>
            </w:r>
          </w:p>
        </w:tc>
        <w:tc>
          <w:tcPr>
            <w:tcW w:w="706" w:type="dxa"/>
            <w:gridSpan w:val="2"/>
            <w:tcBorders>
              <w:bottom w:val="single" w:sz="12" w:space="0" w:color="auto"/>
              <w:right w:val="single" w:sz="12" w:space="0" w:color="auto"/>
            </w:tcBorders>
            <w:vAlign w:val="center"/>
          </w:tcPr>
          <w:p w:rsidR="000409EB" w:rsidRPr="005C37F1" w:rsidRDefault="000409EB" w:rsidP="000409EB">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26</w:t>
            </w:r>
          </w:p>
        </w:tc>
        <w:tc>
          <w:tcPr>
            <w:tcW w:w="618" w:type="dxa"/>
            <w:tcBorders>
              <w:bottom w:val="single" w:sz="12" w:space="0" w:color="auto"/>
              <w:right w:val="single" w:sz="12" w:space="0" w:color="auto"/>
            </w:tcBorders>
            <w:vAlign w:val="center"/>
          </w:tcPr>
          <w:p w:rsidR="000409EB" w:rsidRPr="005C37F1" w:rsidRDefault="000409EB" w:rsidP="000409EB">
            <w:pPr>
              <w:spacing w:after="0" w:line="240" w:lineRule="auto"/>
              <w:rPr>
                <w:rFonts w:ascii="Arial" w:hAnsi="Arial" w:cs="Arial"/>
                <w:color w:val="FF0000"/>
                <w:sz w:val="20"/>
                <w:szCs w:val="20"/>
              </w:rPr>
            </w:pPr>
          </w:p>
        </w:tc>
      </w:tr>
      <w:tr w:rsidR="000409EB" w:rsidRPr="005C37F1"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752F91" w:rsidRDefault="000409EB" w:rsidP="000409EB">
            <w:pPr>
              <w:spacing w:after="0" w:line="240" w:lineRule="auto"/>
              <w:rPr>
                <w:rFonts w:ascii="Arial" w:hAnsi="Arial" w:cs="Arial"/>
                <w:sz w:val="20"/>
                <w:szCs w:val="20"/>
              </w:rPr>
            </w:pPr>
            <w:r w:rsidRPr="00752F91">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752F91" w:rsidRDefault="000409EB" w:rsidP="000409EB">
            <w:pPr>
              <w:spacing w:after="0" w:line="240" w:lineRule="auto"/>
              <w:rPr>
                <w:rFonts w:ascii="Arial" w:hAnsi="Arial" w:cs="Arial"/>
                <w:sz w:val="20"/>
                <w:szCs w:val="20"/>
              </w:rPr>
            </w:pPr>
            <w:r w:rsidRPr="00752F91">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752F91" w:rsidRDefault="000409EB" w:rsidP="000409EB">
            <w:pPr>
              <w:spacing w:after="0" w:line="240" w:lineRule="auto"/>
              <w:rPr>
                <w:rFonts w:ascii="Arial" w:hAnsi="Arial" w:cs="Arial"/>
                <w:sz w:val="20"/>
                <w:szCs w:val="20"/>
              </w:rPr>
            </w:pPr>
            <w:r w:rsidRPr="00752F91">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5C37F1" w:rsidRDefault="000409EB" w:rsidP="000409EB">
            <w:pPr>
              <w:spacing w:after="0" w:line="240" w:lineRule="auto"/>
              <w:rPr>
                <w:rFonts w:ascii="Arial" w:hAnsi="Arial" w:cs="Arial"/>
                <w:color w:val="FF0000"/>
                <w:sz w:val="20"/>
                <w:szCs w:val="20"/>
              </w:rPr>
            </w:pPr>
            <w:r w:rsidRPr="005C37F1">
              <w:rPr>
                <w:rFonts w:ascii="Arial" w:hAnsi="Arial" w:cs="Arial"/>
                <w:color w:val="FF0000"/>
                <w:sz w:val="20"/>
                <w:szCs w:val="20"/>
              </w:rPr>
              <w:t>20%</w:t>
            </w:r>
          </w:p>
        </w:tc>
      </w:tr>
      <w:tr w:rsidR="000409EB" w:rsidRPr="00752F91"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752F91" w:rsidRDefault="000409EB" w:rsidP="000409EB">
            <w:pPr>
              <w:tabs>
                <w:tab w:val="left" w:pos="2820"/>
              </w:tabs>
              <w:spacing w:after="0"/>
              <w:jc w:val="center"/>
              <w:rPr>
                <w:rFonts w:ascii="Arial" w:hAnsi="Arial" w:cs="Arial"/>
                <w:b/>
                <w:sz w:val="20"/>
                <w:szCs w:val="20"/>
              </w:rPr>
            </w:pPr>
            <w:r w:rsidRPr="00752F91">
              <w:rPr>
                <w:rFonts w:ascii="Arial" w:hAnsi="Arial" w:cs="Arial"/>
                <w:b/>
                <w:sz w:val="20"/>
                <w:szCs w:val="20"/>
              </w:rPr>
              <w:t>OPIS PREDMETA</w:t>
            </w:r>
          </w:p>
        </w:tc>
      </w:tr>
      <w:tr w:rsidR="000409EB" w:rsidRPr="005C37F1"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752F91" w:rsidRDefault="000409EB" w:rsidP="000409EB">
            <w:pPr>
              <w:tabs>
                <w:tab w:val="left" w:pos="2820"/>
              </w:tabs>
              <w:spacing w:after="0" w:line="240" w:lineRule="auto"/>
              <w:rPr>
                <w:rFonts w:ascii="Arial" w:hAnsi="Arial" w:cs="Arial"/>
                <w:sz w:val="20"/>
                <w:szCs w:val="20"/>
              </w:rPr>
            </w:pPr>
            <w:r w:rsidRPr="00752F91">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5C37F1" w:rsidRDefault="000409EB" w:rsidP="000409EB">
            <w:pPr>
              <w:spacing w:line="240" w:lineRule="auto"/>
              <w:jc w:val="both"/>
              <w:rPr>
                <w:rFonts w:ascii="Arial" w:hAnsi="Arial" w:cs="Arial"/>
                <w:color w:val="FF0000"/>
                <w:sz w:val="20"/>
                <w:szCs w:val="20"/>
              </w:rPr>
            </w:pPr>
            <w:r w:rsidRPr="005C37F1">
              <w:rPr>
                <w:rFonts w:ascii="Arial" w:hAnsi="Arial" w:cs="Arial"/>
                <w:color w:val="FF0000"/>
                <w:sz w:val="20"/>
                <w:szCs w:val="20"/>
              </w:rPr>
              <w:t>Glavni cilj predmeta je osposobiti studente za razumijevanje inovacijskih potencijala informacijskih tehnologija u funkciji upravljanja organizacijskim promjenama.</w:t>
            </w:r>
          </w:p>
        </w:tc>
      </w:tr>
      <w:tr w:rsidR="000409EB" w:rsidRPr="005C37F1" w:rsidTr="000409EB">
        <w:tc>
          <w:tcPr>
            <w:tcW w:w="1912" w:type="dxa"/>
            <w:gridSpan w:val="2"/>
            <w:tcBorders>
              <w:left w:val="single" w:sz="12" w:space="0" w:color="auto"/>
            </w:tcBorders>
            <w:shd w:val="clear" w:color="auto" w:fill="CCFFFF"/>
            <w:tcMar>
              <w:left w:w="57" w:type="dxa"/>
              <w:right w:w="57" w:type="dxa"/>
            </w:tcMar>
            <w:vAlign w:val="center"/>
          </w:tcPr>
          <w:p w:rsidR="000409EB" w:rsidRPr="00752F91" w:rsidRDefault="000409EB" w:rsidP="000409EB">
            <w:pPr>
              <w:tabs>
                <w:tab w:val="left" w:pos="2820"/>
              </w:tabs>
              <w:spacing w:after="0" w:line="240" w:lineRule="auto"/>
              <w:rPr>
                <w:rFonts w:ascii="Arial" w:hAnsi="Arial" w:cs="Arial"/>
                <w:sz w:val="20"/>
                <w:szCs w:val="20"/>
              </w:rPr>
            </w:pPr>
            <w:r w:rsidRPr="00752F91">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5C37F1" w:rsidRDefault="000409EB" w:rsidP="000409EB">
            <w:pPr>
              <w:tabs>
                <w:tab w:val="left" w:pos="2820"/>
              </w:tabs>
              <w:spacing w:after="0"/>
              <w:rPr>
                <w:rFonts w:ascii="Arial" w:hAnsi="Arial" w:cs="Arial"/>
                <w:b/>
                <w:color w:val="FF0000"/>
                <w:sz w:val="20"/>
                <w:szCs w:val="20"/>
              </w:rPr>
            </w:pPr>
          </w:p>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Nema preduvjeta za upis.</w:t>
            </w:r>
          </w:p>
        </w:tc>
      </w:tr>
      <w:tr w:rsidR="000409EB" w:rsidRPr="005C37F1" w:rsidTr="000409EB">
        <w:tc>
          <w:tcPr>
            <w:tcW w:w="1912" w:type="dxa"/>
            <w:gridSpan w:val="2"/>
            <w:tcBorders>
              <w:left w:val="single" w:sz="12" w:space="0" w:color="auto"/>
            </w:tcBorders>
            <w:shd w:val="clear" w:color="auto" w:fill="CCFFFF"/>
            <w:tcMar>
              <w:left w:w="57" w:type="dxa"/>
              <w:right w:w="57" w:type="dxa"/>
            </w:tcMar>
            <w:vAlign w:val="center"/>
          </w:tcPr>
          <w:p w:rsidR="000409EB" w:rsidRPr="00752F91" w:rsidRDefault="000409EB" w:rsidP="000409EB">
            <w:pPr>
              <w:tabs>
                <w:tab w:val="left" w:pos="2820"/>
              </w:tabs>
              <w:spacing w:after="0" w:line="240" w:lineRule="auto"/>
              <w:rPr>
                <w:rFonts w:ascii="Arial" w:hAnsi="Arial" w:cs="Arial"/>
                <w:sz w:val="20"/>
                <w:szCs w:val="20"/>
              </w:rPr>
            </w:pPr>
            <w:r w:rsidRPr="00752F91">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5C37F1" w:rsidRDefault="000409EB" w:rsidP="000409EB">
            <w:pPr>
              <w:spacing w:after="0" w:line="240" w:lineRule="auto"/>
              <w:jc w:val="both"/>
              <w:rPr>
                <w:rFonts w:ascii="Arial" w:hAnsi="Arial" w:cs="Arial"/>
                <w:color w:val="FF0000"/>
                <w:sz w:val="20"/>
                <w:szCs w:val="20"/>
              </w:rPr>
            </w:pPr>
            <w:r w:rsidRPr="005C37F1">
              <w:rPr>
                <w:rFonts w:ascii="Arial" w:hAnsi="Arial" w:cs="Arial"/>
                <w:color w:val="FF0000"/>
                <w:sz w:val="20"/>
                <w:szCs w:val="20"/>
              </w:rPr>
              <w:t>Ishod učenja predmeta:</w:t>
            </w:r>
          </w:p>
          <w:p w:rsidR="000409EB" w:rsidRPr="005C37F1" w:rsidRDefault="000409EB" w:rsidP="000409EB">
            <w:pPr>
              <w:spacing w:after="0" w:line="240" w:lineRule="auto"/>
              <w:jc w:val="both"/>
              <w:rPr>
                <w:rFonts w:ascii="Arial" w:hAnsi="Arial" w:cs="Arial"/>
                <w:color w:val="FF0000"/>
                <w:sz w:val="20"/>
                <w:szCs w:val="20"/>
              </w:rPr>
            </w:pPr>
            <w:r w:rsidRPr="005C37F1">
              <w:rPr>
                <w:rFonts w:ascii="Arial" w:hAnsi="Arial" w:cs="Arial"/>
                <w:color w:val="FF0000"/>
                <w:sz w:val="20"/>
                <w:szCs w:val="20"/>
              </w:rPr>
              <w:t>Studenti će moći vrednovati inovacije informacijskih tehnologija i primijeniti ih u upravljanju organizacijskim promjenama</w:t>
            </w:r>
          </w:p>
          <w:p w:rsidR="000409EB" w:rsidRPr="005C37F1" w:rsidRDefault="000409EB" w:rsidP="000409EB">
            <w:pPr>
              <w:spacing w:after="0" w:line="240" w:lineRule="auto"/>
              <w:jc w:val="both"/>
              <w:rPr>
                <w:rFonts w:ascii="Arial" w:hAnsi="Arial" w:cs="Arial"/>
                <w:color w:val="FF0000"/>
                <w:sz w:val="20"/>
                <w:szCs w:val="20"/>
              </w:rPr>
            </w:pPr>
          </w:p>
          <w:p w:rsidR="000409EB" w:rsidRPr="005C37F1" w:rsidRDefault="000409EB" w:rsidP="000409EB">
            <w:pPr>
              <w:spacing w:after="0" w:line="240" w:lineRule="auto"/>
              <w:jc w:val="both"/>
              <w:rPr>
                <w:rFonts w:ascii="Arial" w:hAnsi="Arial" w:cs="Arial"/>
                <w:color w:val="FF0000"/>
                <w:sz w:val="20"/>
                <w:szCs w:val="20"/>
              </w:rPr>
            </w:pPr>
            <w:r w:rsidRPr="005C37F1">
              <w:rPr>
                <w:rFonts w:ascii="Arial" w:hAnsi="Arial" w:cs="Arial"/>
                <w:color w:val="FF0000"/>
                <w:sz w:val="20"/>
                <w:szCs w:val="20"/>
              </w:rPr>
              <w:t>Pojedinačni ishodi učenja:</w:t>
            </w:r>
          </w:p>
          <w:p w:rsidR="000409EB" w:rsidRPr="005C37F1" w:rsidRDefault="000409EB" w:rsidP="00C5793C">
            <w:pPr>
              <w:pStyle w:val="Odlomakpopisa"/>
              <w:numPr>
                <w:ilvl w:val="0"/>
                <w:numId w:val="191"/>
              </w:numPr>
              <w:spacing w:after="0" w:line="240" w:lineRule="auto"/>
              <w:jc w:val="both"/>
              <w:rPr>
                <w:rFonts w:ascii="Arial" w:hAnsi="Arial" w:cs="Arial"/>
                <w:color w:val="FF0000"/>
                <w:sz w:val="20"/>
                <w:szCs w:val="20"/>
              </w:rPr>
            </w:pPr>
            <w:r w:rsidRPr="005C37F1">
              <w:rPr>
                <w:rFonts w:ascii="Arial" w:hAnsi="Arial" w:cs="Arial"/>
                <w:color w:val="FF0000"/>
                <w:sz w:val="20"/>
                <w:szCs w:val="20"/>
              </w:rPr>
              <w:t>Vrednovati ulogu inovativnih informacijskih tehnologija u upravljanju promjenama.</w:t>
            </w:r>
          </w:p>
          <w:p w:rsidR="000409EB" w:rsidRPr="005C37F1" w:rsidRDefault="000409EB" w:rsidP="00C5793C">
            <w:pPr>
              <w:pStyle w:val="Odlomakpopisa"/>
              <w:numPr>
                <w:ilvl w:val="0"/>
                <w:numId w:val="191"/>
              </w:numPr>
              <w:spacing w:after="0" w:line="240" w:lineRule="auto"/>
              <w:jc w:val="both"/>
              <w:rPr>
                <w:rFonts w:ascii="Arial" w:hAnsi="Arial" w:cs="Arial"/>
                <w:color w:val="FF0000"/>
                <w:sz w:val="20"/>
                <w:szCs w:val="20"/>
              </w:rPr>
            </w:pPr>
            <w:r w:rsidRPr="005C37F1">
              <w:rPr>
                <w:rFonts w:ascii="Arial" w:hAnsi="Arial" w:cs="Arial"/>
                <w:color w:val="FF0000"/>
                <w:sz w:val="20"/>
                <w:szCs w:val="20"/>
              </w:rPr>
              <w:t>Vrednovati pojmove, pristupe i dobru organizacijsku praksu digitalizacije i digitalne transformacije u kontekstu upravljanja promjenama.</w:t>
            </w:r>
          </w:p>
          <w:p w:rsidR="000409EB" w:rsidRPr="005C37F1" w:rsidRDefault="000409EB" w:rsidP="00C5793C">
            <w:pPr>
              <w:pStyle w:val="Odlomakpopisa"/>
              <w:numPr>
                <w:ilvl w:val="0"/>
                <w:numId w:val="191"/>
              </w:numPr>
              <w:spacing w:after="0" w:line="240" w:lineRule="auto"/>
              <w:jc w:val="both"/>
              <w:rPr>
                <w:rFonts w:ascii="Arial" w:hAnsi="Arial" w:cs="Arial"/>
                <w:color w:val="FF0000"/>
                <w:sz w:val="20"/>
                <w:szCs w:val="20"/>
              </w:rPr>
            </w:pPr>
            <w:r w:rsidRPr="005C37F1">
              <w:rPr>
                <w:rFonts w:ascii="Arial" w:hAnsi="Arial" w:cs="Arial"/>
                <w:color w:val="FF0000"/>
                <w:sz w:val="20"/>
                <w:szCs w:val="20"/>
              </w:rPr>
              <w:t xml:space="preserve">Analizirati inovativne poslovne modele u kontekstu upravljanja promjenama  </w:t>
            </w:r>
          </w:p>
          <w:p w:rsidR="000409EB" w:rsidRPr="005C37F1" w:rsidRDefault="000409EB" w:rsidP="00C5793C">
            <w:pPr>
              <w:pStyle w:val="Odlomakpopisa"/>
              <w:numPr>
                <w:ilvl w:val="0"/>
                <w:numId w:val="191"/>
              </w:numPr>
              <w:spacing w:after="0" w:line="240" w:lineRule="auto"/>
              <w:jc w:val="both"/>
              <w:rPr>
                <w:rFonts w:ascii="Arial" w:hAnsi="Arial" w:cs="Arial"/>
                <w:color w:val="FF0000"/>
                <w:sz w:val="20"/>
                <w:szCs w:val="20"/>
              </w:rPr>
            </w:pPr>
            <w:r w:rsidRPr="005C37F1">
              <w:rPr>
                <w:rFonts w:ascii="Arial" w:hAnsi="Arial" w:cs="Arial"/>
                <w:color w:val="FF0000"/>
                <w:sz w:val="20"/>
                <w:szCs w:val="20"/>
              </w:rPr>
              <w:t xml:space="preserve">Analizirati razvojne trendove inovativnih informacijskih tehnologija. </w:t>
            </w:r>
          </w:p>
          <w:p w:rsidR="000409EB" w:rsidRPr="005C37F1" w:rsidRDefault="000409EB" w:rsidP="00C5793C">
            <w:pPr>
              <w:pStyle w:val="Odlomakpopisa"/>
              <w:numPr>
                <w:ilvl w:val="0"/>
                <w:numId w:val="191"/>
              </w:numPr>
              <w:autoSpaceDE w:val="0"/>
              <w:autoSpaceDN w:val="0"/>
              <w:adjustRightInd w:val="0"/>
              <w:spacing w:after="0" w:line="240" w:lineRule="auto"/>
              <w:rPr>
                <w:rFonts w:ascii="Arial" w:hAnsi="Arial" w:cs="Arial"/>
                <w:color w:val="FF0000"/>
                <w:sz w:val="20"/>
                <w:szCs w:val="20"/>
              </w:rPr>
            </w:pPr>
            <w:r w:rsidRPr="005C37F1">
              <w:rPr>
                <w:rFonts w:ascii="Arial" w:hAnsi="Arial" w:cs="Arial"/>
                <w:color w:val="FF0000"/>
                <w:sz w:val="20"/>
                <w:szCs w:val="20"/>
              </w:rPr>
              <w:t>Kreirati kritički i inovativni pristup pri upotrebi inovativnih informacijskih tehnologija u upravljanju promjenama.</w:t>
            </w:r>
          </w:p>
        </w:tc>
      </w:tr>
      <w:tr w:rsidR="000409EB" w:rsidRPr="00752F91" w:rsidTr="000409EB">
        <w:tc>
          <w:tcPr>
            <w:tcW w:w="1912" w:type="dxa"/>
            <w:gridSpan w:val="2"/>
            <w:tcBorders>
              <w:left w:val="single" w:sz="12" w:space="0" w:color="auto"/>
            </w:tcBorders>
            <w:shd w:val="clear" w:color="auto" w:fill="CCFFFF"/>
            <w:tcMar>
              <w:left w:w="57" w:type="dxa"/>
              <w:right w:w="57" w:type="dxa"/>
            </w:tcMar>
            <w:vAlign w:val="center"/>
          </w:tcPr>
          <w:p w:rsidR="000409EB" w:rsidRPr="00752F91" w:rsidRDefault="000409EB" w:rsidP="000409EB">
            <w:pPr>
              <w:tabs>
                <w:tab w:val="left" w:pos="2820"/>
              </w:tabs>
              <w:spacing w:after="0" w:line="240" w:lineRule="auto"/>
              <w:rPr>
                <w:rFonts w:ascii="Arial" w:hAnsi="Arial" w:cs="Arial"/>
                <w:sz w:val="20"/>
                <w:szCs w:val="20"/>
              </w:rPr>
            </w:pPr>
            <w:r w:rsidRPr="00752F91">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5100" w:type="pct"/>
              <w:tblLayout w:type="fixed"/>
              <w:tblLook w:val="01E0" w:firstRow="1" w:lastRow="1" w:firstColumn="1" w:lastColumn="1" w:noHBand="0" w:noVBand="0"/>
            </w:tblPr>
            <w:tblGrid>
              <w:gridCol w:w="441"/>
              <w:gridCol w:w="5129"/>
              <w:gridCol w:w="322"/>
              <w:gridCol w:w="1363"/>
              <w:gridCol w:w="322"/>
            </w:tblGrid>
            <w:tr w:rsidR="000409EB" w:rsidRPr="005C37F1" w:rsidTr="000409EB">
              <w:trPr>
                <w:cantSplit/>
                <w:trHeight w:val="699"/>
              </w:trPr>
              <w:tc>
                <w:tcPr>
                  <w:tcW w:w="495" w:type="dxa"/>
                  <w:vMerge w:val="restart"/>
                  <w:tcBorders>
                    <w:left w:val="single" w:sz="4" w:space="0" w:color="auto"/>
                  </w:tcBorders>
                </w:tcPr>
                <w:p w:rsidR="000409EB" w:rsidRPr="005C37F1" w:rsidRDefault="000409EB" w:rsidP="000409EB">
                  <w:pPr>
                    <w:jc w:val="center"/>
                    <w:rPr>
                      <w:rFonts w:ascii="Arial" w:hAnsi="Arial" w:cs="Arial"/>
                      <w:color w:val="FF0000"/>
                    </w:rPr>
                  </w:pPr>
                </w:p>
              </w:tc>
              <w:tc>
                <w:tcPr>
                  <w:tcW w:w="6777" w:type="dxa"/>
                  <w:gridSpan w:val="2"/>
                  <w:tcBorders>
                    <w:left w:val="single" w:sz="4" w:space="0" w:color="auto"/>
                    <w:right w:val="single" w:sz="4" w:space="0" w:color="auto"/>
                  </w:tcBorders>
                  <w:vAlign w:val="center"/>
                </w:tcPr>
                <w:p w:rsidR="000409EB" w:rsidRPr="005C37F1" w:rsidRDefault="000409EB" w:rsidP="000409EB">
                  <w:pPr>
                    <w:ind w:left="-108" w:right="-108"/>
                    <w:jc w:val="center"/>
                    <w:rPr>
                      <w:rFonts w:ascii="Arial" w:hAnsi="Arial" w:cs="Arial"/>
                      <w:color w:val="FF0000"/>
                    </w:rPr>
                  </w:pPr>
                  <w:r w:rsidRPr="005C37F1">
                    <w:rPr>
                      <w:rFonts w:ascii="Arial" w:hAnsi="Arial" w:cs="Arial"/>
                      <w:color w:val="FF0000"/>
                    </w:rPr>
                    <w:t xml:space="preserve">Predavanje </w:t>
                  </w:r>
                </w:p>
              </w:tc>
              <w:tc>
                <w:tcPr>
                  <w:tcW w:w="2008" w:type="dxa"/>
                  <w:gridSpan w:val="2"/>
                  <w:tcBorders>
                    <w:left w:val="single" w:sz="4" w:space="0" w:color="auto"/>
                    <w:right w:val="single" w:sz="4" w:space="0" w:color="auto"/>
                  </w:tcBorders>
                  <w:vAlign w:val="center"/>
                </w:tcPr>
                <w:p w:rsidR="000409EB" w:rsidRPr="005C37F1" w:rsidRDefault="000409EB" w:rsidP="000409EB">
                  <w:pPr>
                    <w:ind w:left="-108" w:right="-108"/>
                    <w:jc w:val="center"/>
                    <w:rPr>
                      <w:rFonts w:ascii="Arial" w:hAnsi="Arial" w:cs="Arial"/>
                      <w:color w:val="FF0000"/>
                    </w:rPr>
                  </w:pPr>
                  <w:r w:rsidRPr="005C37F1">
                    <w:rPr>
                      <w:rFonts w:ascii="Arial" w:hAnsi="Arial" w:cs="Arial"/>
                      <w:color w:val="FF0000"/>
                    </w:rPr>
                    <w:t xml:space="preserve">Vježbe </w:t>
                  </w:r>
                </w:p>
              </w:tc>
            </w:tr>
            <w:tr w:rsidR="000409EB" w:rsidRPr="005C37F1" w:rsidTr="000409EB">
              <w:trPr>
                <w:cantSplit/>
                <w:trHeight w:val="753"/>
              </w:trPr>
              <w:tc>
                <w:tcPr>
                  <w:tcW w:w="495" w:type="dxa"/>
                  <w:vMerge/>
                  <w:tcBorders>
                    <w:left w:val="single" w:sz="4" w:space="0" w:color="auto"/>
                  </w:tcBorders>
                </w:tcPr>
                <w:p w:rsidR="000409EB" w:rsidRPr="005C37F1" w:rsidRDefault="000409EB" w:rsidP="000409EB">
                  <w:pPr>
                    <w:jc w:val="center"/>
                    <w:rPr>
                      <w:rFonts w:ascii="Arial" w:hAnsi="Arial" w:cs="Arial"/>
                      <w:color w:val="FF0000"/>
                    </w:rPr>
                  </w:pPr>
                </w:p>
              </w:tc>
              <w:tc>
                <w:tcPr>
                  <w:tcW w:w="6432" w:type="dxa"/>
                  <w:tcBorders>
                    <w:lef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Tema</w:t>
                  </w:r>
                </w:p>
              </w:tc>
              <w:tc>
                <w:tcPr>
                  <w:tcW w:w="345" w:type="dxa"/>
                  <w:tcBorders>
                    <w:right w:val="single" w:sz="4" w:space="0" w:color="auto"/>
                  </w:tcBorders>
                  <w:vAlign w:val="center"/>
                </w:tcPr>
                <w:p w:rsidR="000409EB" w:rsidRPr="005C37F1" w:rsidRDefault="000409EB" w:rsidP="000409EB">
                  <w:pPr>
                    <w:ind w:left="-108" w:right="-108"/>
                    <w:jc w:val="center"/>
                    <w:rPr>
                      <w:rFonts w:ascii="Arial" w:hAnsi="Arial" w:cs="Arial"/>
                      <w:color w:val="FF0000"/>
                    </w:rPr>
                  </w:pPr>
                  <w:r w:rsidRPr="005C37F1">
                    <w:rPr>
                      <w:rFonts w:ascii="Arial" w:hAnsi="Arial" w:cs="Arial"/>
                      <w:color w:val="FF0000"/>
                    </w:rPr>
                    <w:t xml:space="preserve">Sati </w:t>
                  </w:r>
                </w:p>
              </w:tc>
              <w:tc>
                <w:tcPr>
                  <w:tcW w:w="1663" w:type="dxa"/>
                  <w:tcBorders>
                    <w:lef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Tema</w:t>
                  </w:r>
                </w:p>
              </w:tc>
              <w:tc>
                <w:tcPr>
                  <w:tcW w:w="345" w:type="dxa"/>
                  <w:tcBorders>
                    <w:right w:val="single" w:sz="4" w:space="0" w:color="auto"/>
                  </w:tcBorders>
                  <w:vAlign w:val="center"/>
                </w:tcPr>
                <w:p w:rsidR="000409EB" w:rsidRPr="005C37F1" w:rsidRDefault="000409EB" w:rsidP="000409EB">
                  <w:pPr>
                    <w:ind w:left="-108" w:right="-108"/>
                    <w:jc w:val="center"/>
                    <w:rPr>
                      <w:rFonts w:ascii="Arial" w:hAnsi="Arial" w:cs="Arial"/>
                      <w:color w:val="FF0000"/>
                    </w:rPr>
                  </w:pPr>
                  <w:r w:rsidRPr="005C37F1">
                    <w:rPr>
                      <w:rFonts w:ascii="Arial" w:hAnsi="Arial" w:cs="Arial"/>
                      <w:color w:val="FF0000"/>
                    </w:rPr>
                    <w:t xml:space="preserve">Sati </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1.</w:t>
                  </w:r>
                </w:p>
              </w:tc>
              <w:tc>
                <w:tcPr>
                  <w:tcW w:w="6432" w:type="dxa"/>
                  <w:tcBorders>
                    <w:left w:val="single" w:sz="4" w:space="0" w:color="auto"/>
                  </w:tcBorders>
                  <w:vAlign w:val="center"/>
                </w:tcPr>
                <w:p w:rsidR="000409EB" w:rsidRPr="005C37F1" w:rsidRDefault="000409EB" w:rsidP="000409EB">
                  <w:pPr>
                    <w:autoSpaceDE w:val="0"/>
                    <w:autoSpaceDN w:val="0"/>
                    <w:adjustRightInd w:val="0"/>
                    <w:rPr>
                      <w:rFonts w:ascii="Arial" w:hAnsi="Arial" w:cs="Arial"/>
                      <w:color w:val="FF0000"/>
                      <w:lang w:val="en-US"/>
                    </w:rPr>
                  </w:pPr>
                  <w:r w:rsidRPr="005C37F1">
                    <w:rPr>
                      <w:rFonts w:ascii="Arial" w:hAnsi="Arial" w:cs="Arial"/>
                      <w:color w:val="FF0000"/>
                      <w:lang w:val="en-US"/>
                    </w:rPr>
                    <w:t xml:space="preserve">Uvod. Informacijsko-komunikacijske tehnologije - ICT, inovacije i organizacijske promjene. </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 xml:space="preserve">Studija slučaja1/ analiza i diskusija </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2</w:t>
                  </w:r>
                </w:p>
              </w:tc>
              <w:tc>
                <w:tcPr>
                  <w:tcW w:w="6432" w:type="dxa"/>
                  <w:tcBorders>
                    <w:left w:val="single" w:sz="4" w:space="0" w:color="auto"/>
                  </w:tcBorders>
                  <w:vAlign w:val="center"/>
                </w:tcPr>
                <w:p w:rsidR="000409EB" w:rsidRPr="005C37F1" w:rsidRDefault="000409EB" w:rsidP="000409EB">
                  <w:pPr>
                    <w:pStyle w:val="Default"/>
                    <w:rPr>
                      <w:color w:val="FF0000"/>
                      <w:sz w:val="20"/>
                      <w:szCs w:val="20"/>
                    </w:rPr>
                  </w:pPr>
                  <w:r w:rsidRPr="005C37F1">
                    <w:rPr>
                      <w:color w:val="FF0000"/>
                      <w:sz w:val="20"/>
                      <w:szCs w:val="20"/>
                    </w:rPr>
                    <w:t xml:space="preserve">Definicije i vrste inovacija. Izvori i vrste inovacija. Inovativni poslovni modeli. </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2/analiza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lastRenderedPageBreak/>
                    <w:t>3</w:t>
                  </w:r>
                </w:p>
              </w:tc>
              <w:tc>
                <w:tcPr>
                  <w:tcW w:w="6432" w:type="dxa"/>
                  <w:tcBorders>
                    <w:left w:val="single" w:sz="4" w:space="0" w:color="auto"/>
                  </w:tcBorders>
                  <w:vAlign w:val="center"/>
                </w:tcPr>
                <w:p w:rsidR="000409EB" w:rsidRPr="005C37F1" w:rsidRDefault="000409EB" w:rsidP="000409EB">
                  <w:pPr>
                    <w:pStyle w:val="Default"/>
                    <w:rPr>
                      <w:color w:val="FF0000"/>
                      <w:sz w:val="20"/>
                      <w:szCs w:val="20"/>
                    </w:rPr>
                  </w:pPr>
                  <w:r w:rsidRPr="005C37F1">
                    <w:rPr>
                      <w:color w:val="FF0000"/>
                      <w:sz w:val="20"/>
                      <w:szCs w:val="20"/>
                    </w:rPr>
                    <w:t xml:space="preserve">Informacijsko-komunikacijske tehnologije kao izvor inovacija. Načini i pristupi identifikaciji inovacijskog potencijala ICT tehnologija. </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3/analiza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4</w:t>
                  </w:r>
                </w:p>
              </w:tc>
              <w:tc>
                <w:tcPr>
                  <w:tcW w:w="6432" w:type="dxa"/>
                  <w:tcBorders>
                    <w:left w:val="single" w:sz="4" w:space="0" w:color="auto"/>
                  </w:tcBorders>
                  <w:vAlign w:val="center"/>
                </w:tcPr>
                <w:p w:rsidR="000409EB" w:rsidRPr="005C37F1" w:rsidRDefault="000409EB" w:rsidP="000409EB">
                  <w:pPr>
                    <w:autoSpaceDE w:val="0"/>
                    <w:autoSpaceDN w:val="0"/>
                    <w:adjustRightInd w:val="0"/>
                    <w:rPr>
                      <w:rFonts w:ascii="Arial" w:hAnsi="Arial" w:cs="Arial"/>
                      <w:color w:val="FF0000"/>
                      <w:lang w:val="en-US"/>
                    </w:rPr>
                  </w:pPr>
                  <w:r w:rsidRPr="005C37F1">
                    <w:rPr>
                      <w:rFonts w:ascii="Arial" w:hAnsi="Arial" w:cs="Arial"/>
                      <w:color w:val="FF0000"/>
                      <w:lang w:val="en-US"/>
                    </w:rPr>
                    <w:t>Upravljanje organizacijskim promjenama: teorije i teorijski modeli. Teorijska uloga ICT u organizacijskim promjenama.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4/analiza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5</w:t>
                  </w:r>
                </w:p>
              </w:tc>
              <w:tc>
                <w:tcPr>
                  <w:tcW w:w="6432" w:type="dxa"/>
                  <w:tcBorders>
                    <w:left w:val="single" w:sz="4" w:space="0" w:color="auto"/>
                  </w:tcBorders>
                  <w:vAlign w:val="center"/>
                </w:tcPr>
                <w:p w:rsidR="000409EB" w:rsidRPr="005C37F1" w:rsidRDefault="000409EB" w:rsidP="000409EB">
                  <w:pPr>
                    <w:autoSpaceDE w:val="0"/>
                    <w:autoSpaceDN w:val="0"/>
                    <w:adjustRightInd w:val="0"/>
                    <w:rPr>
                      <w:rFonts w:ascii="Arial" w:hAnsi="Arial" w:cs="Arial"/>
                      <w:color w:val="FF0000"/>
                      <w:lang w:val="en-US"/>
                    </w:rPr>
                  </w:pPr>
                  <w:r w:rsidRPr="005C37F1">
                    <w:rPr>
                      <w:rFonts w:ascii="Arial" w:hAnsi="Arial" w:cs="Arial"/>
                      <w:color w:val="FF0000"/>
                      <w:lang w:val="en-US"/>
                    </w:rPr>
                    <w:t>Tehnike i metode analize ICT-a, inovacijskog potencijala i mogućnosti njihove poslovne uporabe.</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5/analiza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6</w:t>
                  </w:r>
                </w:p>
              </w:tc>
              <w:tc>
                <w:tcPr>
                  <w:tcW w:w="6432" w:type="dxa"/>
                  <w:tcBorders>
                    <w:left w:val="single" w:sz="4" w:space="0" w:color="auto"/>
                  </w:tcBorders>
                  <w:vAlign w:val="center"/>
                </w:tcPr>
                <w:p w:rsidR="000409EB" w:rsidRPr="005C37F1" w:rsidRDefault="000409EB" w:rsidP="000409EB">
                  <w:pPr>
                    <w:pStyle w:val="Default"/>
                    <w:rPr>
                      <w:color w:val="FF0000"/>
                      <w:sz w:val="20"/>
                      <w:szCs w:val="20"/>
                    </w:rPr>
                  </w:pPr>
                  <w:r w:rsidRPr="005C37F1">
                    <w:rPr>
                      <w:color w:val="FF0000"/>
                      <w:sz w:val="20"/>
                      <w:szCs w:val="20"/>
                    </w:rPr>
                    <w:t xml:space="preserve">Digitalizacija i digitalna transformacija. </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6/analiza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7.</w:t>
                  </w:r>
                </w:p>
              </w:tc>
              <w:tc>
                <w:tcPr>
                  <w:tcW w:w="6432" w:type="dxa"/>
                  <w:tcBorders>
                    <w:left w:val="single" w:sz="4" w:space="0" w:color="auto"/>
                  </w:tcBorders>
                  <w:vAlign w:val="center"/>
                </w:tcPr>
                <w:p w:rsidR="000409EB" w:rsidRPr="005C37F1" w:rsidRDefault="000409EB" w:rsidP="000409EB">
                  <w:pPr>
                    <w:pStyle w:val="Default"/>
                    <w:rPr>
                      <w:color w:val="FF0000"/>
                      <w:sz w:val="20"/>
                      <w:szCs w:val="20"/>
                    </w:rPr>
                  </w:pPr>
                  <w:r w:rsidRPr="005C37F1">
                    <w:rPr>
                      <w:color w:val="FF0000"/>
                      <w:sz w:val="20"/>
                      <w:szCs w:val="20"/>
                    </w:rPr>
                    <w:t>Prihvaćanje digitalizacije i digitalne transformacije. Technology Acceptance Model (TAM).</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7/analiza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8.</w:t>
                  </w:r>
                </w:p>
              </w:tc>
              <w:tc>
                <w:tcPr>
                  <w:tcW w:w="6432" w:type="dxa"/>
                  <w:tcBorders>
                    <w:left w:val="single" w:sz="4" w:space="0" w:color="auto"/>
                  </w:tcBorders>
                  <w:vAlign w:val="center"/>
                </w:tcPr>
                <w:p w:rsidR="000409EB" w:rsidRPr="005C37F1" w:rsidRDefault="000409EB" w:rsidP="000409EB">
                  <w:pPr>
                    <w:pStyle w:val="Default"/>
                    <w:rPr>
                      <w:color w:val="FF0000"/>
                      <w:sz w:val="20"/>
                      <w:szCs w:val="20"/>
                    </w:rPr>
                  </w:pPr>
                  <w:r w:rsidRPr="005C37F1">
                    <w:rPr>
                      <w:color w:val="FF0000"/>
                      <w:sz w:val="20"/>
                      <w:szCs w:val="20"/>
                    </w:rPr>
                    <w:t>Kolokvij 1</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9.</w:t>
                  </w:r>
                </w:p>
              </w:tc>
              <w:tc>
                <w:tcPr>
                  <w:tcW w:w="6432" w:type="dxa"/>
                  <w:tcBorders>
                    <w:left w:val="single" w:sz="4" w:space="0" w:color="auto"/>
                  </w:tcBorders>
                  <w:vAlign w:val="center"/>
                </w:tcPr>
                <w:p w:rsidR="000409EB" w:rsidRPr="005C37F1" w:rsidRDefault="000409EB" w:rsidP="000409EB">
                  <w:pPr>
                    <w:pStyle w:val="Default"/>
                    <w:rPr>
                      <w:color w:val="FF0000"/>
                      <w:sz w:val="20"/>
                      <w:szCs w:val="20"/>
                    </w:rPr>
                  </w:pPr>
                  <w:r w:rsidRPr="005C37F1">
                    <w:rPr>
                      <w:color w:val="FF0000"/>
                      <w:sz w:val="20"/>
                      <w:szCs w:val="20"/>
                    </w:rPr>
                    <w:t>Uloga umrežavanja u digitalizaciji i digitalnoj transformaciji. Implikacije internetskih ICT tehnologija i novi trendovi u umrežavanju.</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8/analiza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10.</w:t>
                  </w:r>
                </w:p>
              </w:tc>
              <w:tc>
                <w:tcPr>
                  <w:tcW w:w="6432" w:type="dxa"/>
                  <w:tcBorders>
                    <w:left w:val="single" w:sz="4" w:space="0" w:color="auto"/>
                  </w:tcBorders>
                  <w:vAlign w:val="center"/>
                </w:tcPr>
                <w:p w:rsidR="000409EB" w:rsidRPr="005C37F1" w:rsidRDefault="000409EB" w:rsidP="000409EB">
                  <w:pPr>
                    <w:pStyle w:val="Default"/>
                    <w:rPr>
                      <w:color w:val="FF0000"/>
                      <w:sz w:val="20"/>
                      <w:szCs w:val="20"/>
                    </w:rPr>
                  </w:pPr>
                  <w:r w:rsidRPr="005C37F1">
                    <w:rPr>
                      <w:color w:val="FF0000"/>
                      <w:sz w:val="20"/>
                      <w:szCs w:val="20"/>
                    </w:rPr>
                    <w:t>Analiza tehnoloških trendova i njihovih implikacija za digitalizaciju, digitalnu transfrmaciju i organizacijske promjene. Biotehnologija i umjetna inteligencija.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9/analiza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11.</w:t>
                  </w:r>
                </w:p>
              </w:tc>
              <w:tc>
                <w:tcPr>
                  <w:tcW w:w="6432" w:type="dxa"/>
                  <w:tcBorders>
                    <w:left w:val="single" w:sz="4" w:space="0" w:color="auto"/>
                  </w:tcBorders>
                  <w:vAlign w:val="center"/>
                </w:tcPr>
                <w:p w:rsidR="000409EB" w:rsidRPr="005C37F1" w:rsidRDefault="000409EB" w:rsidP="000409EB">
                  <w:pPr>
                    <w:autoSpaceDE w:val="0"/>
                    <w:autoSpaceDN w:val="0"/>
                    <w:adjustRightInd w:val="0"/>
                    <w:rPr>
                      <w:rFonts w:ascii="Arial" w:hAnsi="Arial" w:cs="Arial"/>
                      <w:color w:val="FF0000"/>
                      <w:lang w:val="en-US"/>
                    </w:rPr>
                  </w:pPr>
                  <w:r w:rsidRPr="005C37F1">
                    <w:rPr>
                      <w:rFonts w:ascii="Arial" w:hAnsi="Arial" w:cs="Arial"/>
                      <w:color w:val="FF0000"/>
                      <w:lang w:val="en-US"/>
                    </w:rPr>
                    <w:t>Etički i okolišni (ekološki</w:t>
                  </w:r>
                  <w:r w:rsidRPr="005C37F1">
                    <w:rPr>
                      <w:color w:val="FF0000"/>
                    </w:rPr>
                    <w:t>)</w:t>
                  </w:r>
                  <w:r w:rsidRPr="005C37F1">
                    <w:rPr>
                      <w:rFonts w:ascii="Arial" w:hAnsi="Arial" w:cs="Arial"/>
                      <w:color w:val="FF0000"/>
                      <w:lang w:val="en-US"/>
                    </w:rPr>
                    <w:t xml:space="preserve"> aspekti digitalizacije i digitalne transformacije).</w:t>
                  </w:r>
                </w:p>
                <w:p w:rsidR="000409EB" w:rsidRPr="005C37F1" w:rsidRDefault="000409EB" w:rsidP="000409EB">
                  <w:pPr>
                    <w:autoSpaceDE w:val="0"/>
                    <w:autoSpaceDN w:val="0"/>
                    <w:adjustRightInd w:val="0"/>
                    <w:rPr>
                      <w:rFonts w:ascii="Arial" w:hAnsi="Arial" w:cs="Arial"/>
                      <w:color w:val="FF0000"/>
                      <w:lang w:val="en-US"/>
                    </w:rPr>
                  </w:pP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10/analiza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12.</w:t>
                  </w:r>
                </w:p>
              </w:tc>
              <w:tc>
                <w:tcPr>
                  <w:tcW w:w="6432" w:type="dxa"/>
                  <w:tcBorders>
                    <w:left w:val="single" w:sz="4" w:space="0" w:color="auto"/>
                  </w:tcBorders>
                  <w:vAlign w:val="center"/>
                </w:tcPr>
                <w:p w:rsidR="000409EB" w:rsidRPr="005C37F1" w:rsidRDefault="000409EB" w:rsidP="000409EB">
                  <w:pPr>
                    <w:rPr>
                      <w:rFonts w:ascii="Arial" w:hAnsi="Arial" w:cs="Arial"/>
                      <w:color w:val="FF0000"/>
                      <w:lang w:val="en-US"/>
                    </w:rPr>
                  </w:pPr>
                  <w:r w:rsidRPr="005C37F1">
                    <w:rPr>
                      <w:rFonts w:ascii="Arial" w:hAnsi="Arial" w:cs="Arial"/>
                      <w:color w:val="FF0000"/>
                      <w:lang w:val="en-US"/>
                    </w:rPr>
                    <w:t xml:space="preserve">Otpor i upravljanje otporom promjenama digitalizaciji i digitalnoj transformaciji. </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11/ 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lastRenderedPageBreak/>
                    <w:t>13.</w:t>
                  </w:r>
                </w:p>
              </w:tc>
              <w:tc>
                <w:tcPr>
                  <w:tcW w:w="6432" w:type="dxa"/>
                  <w:tcBorders>
                    <w:left w:val="single" w:sz="4" w:space="0" w:color="auto"/>
                  </w:tcBorders>
                  <w:vAlign w:val="center"/>
                </w:tcPr>
                <w:p w:rsidR="000409EB" w:rsidRPr="005C37F1" w:rsidRDefault="000409EB" w:rsidP="000409EB">
                  <w:pPr>
                    <w:rPr>
                      <w:rFonts w:ascii="Arial" w:hAnsi="Arial" w:cs="Arial"/>
                      <w:color w:val="FF0000"/>
                      <w:lang w:val="en-US"/>
                    </w:rPr>
                  </w:pPr>
                  <w:r w:rsidRPr="005C37F1">
                    <w:rPr>
                      <w:rFonts w:ascii="Arial" w:hAnsi="Arial" w:cs="Arial"/>
                      <w:color w:val="FF0000"/>
                      <w:lang w:val="en-US"/>
                    </w:rPr>
                    <w:t>Analize dobrih praksi upravljanja otporom promjenama digitalizaciji i digitalnoj transformaciji.</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12/analiza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14.</w:t>
                  </w:r>
                </w:p>
              </w:tc>
              <w:tc>
                <w:tcPr>
                  <w:tcW w:w="6432" w:type="dxa"/>
                  <w:tcBorders>
                    <w:left w:val="single" w:sz="4" w:space="0" w:color="auto"/>
                  </w:tcBorders>
                  <w:vAlign w:val="center"/>
                </w:tcPr>
                <w:p w:rsidR="000409EB" w:rsidRPr="005C37F1" w:rsidRDefault="000409EB" w:rsidP="000409EB">
                  <w:pPr>
                    <w:rPr>
                      <w:rFonts w:ascii="Arial" w:hAnsi="Arial" w:cs="Arial"/>
                      <w:color w:val="FF0000"/>
                      <w:lang w:val="en-US"/>
                    </w:rPr>
                  </w:pPr>
                  <w:r w:rsidRPr="005C37F1">
                    <w:rPr>
                      <w:rFonts w:ascii="Arial" w:hAnsi="Arial" w:cs="Arial"/>
                      <w:color w:val="FF0000"/>
                      <w:lang w:val="en-US"/>
                    </w:rPr>
                    <w:t>Analiza iskustva iz prakse ili predavanje iz prakse na temu iz područja kolegija.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r w:rsidRPr="005C37F1">
                    <w:rPr>
                      <w:rFonts w:ascii="Arial" w:hAnsi="Arial" w:cs="Arial"/>
                      <w:color w:val="FF0000"/>
                    </w:rPr>
                    <w:t>Studija slučaja 13/ analiza i diskusija</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r w:rsidRPr="005C37F1">
                    <w:rPr>
                      <w:rFonts w:ascii="Arial" w:hAnsi="Arial" w:cs="Arial"/>
                      <w:color w:val="FF0000"/>
                    </w:rPr>
                    <w:t>2</w:t>
                  </w:r>
                </w:p>
              </w:tc>
            </w:tr>
            <w:tr w:rsidR="000409EB" w:rsidRPr="005C37F1" w:rsidTr="000409EB">
              <w:trPr>
                <w:cantSplit/>
              </w:trPr>
              <w:tc>
                <w:tcPr>
                  <w:tcW w:w="495" w:type="dxa"/>
                  <w:tcBorders>
                    <w:left w:val="single" w:sz="4" w:space="0" w:color="auto"/>
                  </w:tcBorders>
                </w:tcPr>
                <w:p w:rsidR="000409EB" w:rsidRPr="005C37F1" w:rsidRDefault="000409EB" w:rsidP="000409EB">
                  <w:pPr>
                    <w:pStyle w:val="Default"/>
                    <w:rPr>
                      <w:color w:val="FF0000"/>
                      <w:sz w:val="20"/>
                      <w:szCs w:val="20"/>
                    </w:rPr>
                  </w:pPr>
                  <w:r w:rsidRPr="005C37F1">
                    <w:rPr>
                      <w:color w:val="FF0000"/>
                      <w:sz w:val="20"/>
                      <w:szCs w:val="20"/>
                    </w:rPr>
                    <w:t>15.</w:t>
                  </w:r>
                </w:p>
              </w:tc>
              <w:tc>
                <w:tcPr>
                  <w:tcW w:w="6432" w:type="dxa"/>
                  <w:tcBorders>
                    <w:left w:val="single" w:sz="4" w:space="0" w:color="auto"/>
                  </w:tcBorders>
                  <w:vAlign w:val="center"/>
                </w:tcPr>
                <w:p w:rsidR="000409EB" w:rsidRPr="005C37F1" w:rsidRDefault="000409EB" w:rsidP="000409EB">
                  <w:pPr>
                    <w:pStyle w:val="Default"/>
                    <w:rPr>
                      <w:color w:val="FF0000"/>
                      <w:sz w:val="20"/>
                      <w:szCs w:val="20"/>
                    </w:rPr>
                  </w:pPr>
                  <w:r w:rsidRPr="005C37F1">
                    <w:rPr>
                      <w:color w:val="FF0000"/>
                      <w:sz w:val="20"/>
                      <w:szCs w:val="20"/>
                    </w:rPr>
                    <w:t>Kolokvij 2</w:t>
                  </w: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p>
              </w:tc>
              <w:tc>
                <w:tcPr>
                  <w:tcW w:w="1663" w:type="dxa"/>
                  <w:tcBorders>
                    <w:left w:val="single" w:sz="4" w:space="0" w:color="auto"/>
                  </w:tcBorders>
                  <w:vAlign w:val="center"/>
                </w:tcPr>
                <w:p w:rsidR="000409EB" w:rsidRPr="005C37F1" w:rsidRDefault="000409EB" w:rsidP="000409EB">
                  <w:pPr>
                    <w:rPr>
                      <w:rFonts w:ascii="Arial" w:hAnsi="Arial" w:cs="Arial"/>
                      <w:color w:val="FF0000"/>
                    </w:rPr>
                  </w:pPr>
                </w:p>
              </w:tc>
              <w:tc>
                <w:tcPr>
                  <w:tcW w:w="345" w:type="dxa"/>
                  <w:tcBorders>
                    <w:right w:val="single" w:sz="4" w:space="0" w:color="auto"/>
                  </w:tcBorders>
                  <w:vAlign w:val="center"/>
                </w:tcPr>
                <w:p w:rsidR="000409EB" w:rsidRPr="005C37F1" w:rsidRDefault="000409EB" w:rsidP="000409EB">
                  <w:pPr>
                    <w:jc w:val="center"/>
                    <w:rPr>
                      <w:rFonts w:ascii="Arial" w:hAnsi="Arial" w:cs="Arial"/>
                      <w:color w:val="FF0000"/>
                    </w:rPr>
                  </w:pPr>
                </w:p>
              </w:tc>
            </w:tr>
          </w:tbl>
          <w:p w:rsidR="000409EB" w:rsidRPr="00752F91" w:rsidRDefault="000409EB" w:rsidP="000409EB">
            <w:pPr>
              <w:tabs>
                <w:tab w:val="left" w:pos="2820"/>
              </w:tabs>
              <w:spacing w:after="0"/>
              <w:rPr>
                <w:rFonts w:ascii="Arial" w:hAnsi="Arial" w:cs="Arial"/>
                <w:sz w:val="20"/>
                <w:szCs w:val="20"/>
              </w:rPr>
            </w:pPr>
          </w:p>
        </w:tc>
      </w:tr>
      <w:tr w:rsidR="000409EB" w:rsidRPr="00752F91"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752F91" w:rsidRDefault="000409EB" w:rsidP="000409EB">
            <w:pPr>
              <w:tabs>
                <w:tab w:val="left" w:pos="2820"/>
              </w:tabs>
              <w:spacing w:after="0" w:line="240" w:lineRule="auto"/>
              <w:rPr>
                <w:rFonts w:ascii="Arial" w:hAnsi="Arial" w:cs="Arial"/>
                <w:sz w:val="20"/>
                <w:szCs w:val="20"/>
              </w:rPr>
            </w:pPr>
            <w:r w:rsidRPr="00752F91">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MS Gothic" w:eastAsia="MS Gothic" w:hAnsi="MS Gothic" w:cs="MS Gothic" w:hint="eastAsia"/>
                <w:b w:val="0"/>
                <w:sz w:val="20"/>
                <w:szCs w:val="20"/>
                <w:lang w:val="hr-HR"/>
              </w:rPr>
              <w:t>☐</w:t>
            </w:r>
            <w:r w:rsidRPr="00752F91">
              <w:rPr>
                <w:rFonts w:ascii="Arial" w:hAnsi="Arial" w:cs="Arial"/>
                <w:b w:val="0"/>
                <w:sz w:val="20"/>
                <w:szCs w:val="20"/>
                <w:lang w:val="hr-HR"/>
              </w:rPr>
              <w:t xml:space="preserve"> </w:t>
            </w:r>
            <w:r w:rsidRPr="00752F91">
              <w:rPr>
                <w:rFonts w:ascii="Arial" w:hAnsi="Arial" w:cs="Arial"/>
                <w:b w:val="0"/>
                <w:sz w:val="20"/>
                <w:szCs w:val="20"/>
                <w:u w:val="single"/>
                <w:lang w:val="hr-HR"/>
              </w:rPr>
              <w:t>predavanja</w:t>
            </w:r>
          </w:p>
          <w:p w:rsidR="000409EB" w:rsidRPr="00752F91" w:rsidRDefault="000409EB" w:rsidP="000409EB">
            <w:pPr>
              <w:pStyle w:val="FieldText"/>
              <w:rPr>
                <w:rFonts w:ascii="Arial" w:hAnsi="Arial" w:cs="Arial"/>
                <w:b w:val="0"/>
                <w:sz w:val="20"/>
                <w:szCs w:val="20"/>
                <w:lang w:val="hr-HR"/>
              </w:rPr>
            </w:pPr>
            <w:r w:rsidRPr="00752F91">
              <w:rPr>
                <w:rFonts w:ascii="MS Gothic" w:eastAsia="MS Gothic" w:hAnsi="MS Gothic" w:cs="MS Gothic" w:hint="eastAsia"/>
                <w:b w:val="0"/>
                <w:sz w:val="20"/>
                <w:szCs w:val="20"/>
                <w:lang w:val="hr-HR"/>
              </w:rPr>
              <w:t>☐</w:t>
            </w:r>
            <w:r w:rsidRPr="00752F91">
              <w:rPr>
                <w:rFonts w:ascii="Arial" w:hAnsi="Arial" w:cs="Arial"/>
                <w:b w:val="0"/>
                <w:sz w:val="20"/>
                <w:szCs w:val="20"/>
                <w:lang w:val="hr-HR"/>
              </w:rPr>
              <w:t xml:space="preserve"> seminari i radionice  </w:t>
            </w:r>
          </w:p>
          <w:p w:rsidR="000409EB" w:rsidRPr="00752F91" w:rsidRDefault="000409EB" w:rsidP="000409EB">
            <w:pPr>
              <w:pStyle w:val="FieldText"/>
              <w:rPr>
                <w:rFonts w:ascii="Arial" w:hAnsi="Arial" w:cs="Arial"/>
                <w:b w:val="0"/>
                <w:sz w:val="20"/>
                <w:szCs w:val="20"/>
                <w:lang w:val="hr-HR"/>
              </w:rPr>
            </w:pPr>
            <w:r w:rsidRPr="00752F91">
              <w:rPr>
                <w:rFonts w:ascii="MS Gothic" w:eastAsia="MS Gothic" w:hAnsi="MS Gothic" w:cs="MS Gothic" w:hint="eastAsia"/>
                <w:b w:val="0"/>
                <w:sz w:val="20"/>
                <w:szCs w:val="20"/>
                <w:lang w:val="hr-HR"/>
              </w:rPr>
              <w:t>☐</w:t>
            </w:r>
            <w:r w:rsidRPr="00752F91">
              <w:rPr>
                <w:rFonts w:ascii="Arial" w:hAnsi="Arial" w:cs="Arial"/>
                <w:b w:val="0"/>
                <w:sz w:val="20"/>
                <w:szCs w:val="20"/>
                <w:lang w:val="hr-HR"/>
              </w:rPr>
              <w:t xml:space="preserve"> </w:t>
            </w:r>
            <w:r w:rsidRPr="00752F91">
              <w:rPr>
                <w:rFonts w:ascii="Arial" w:hAnsi="Arial" w:cs="Arial"/>
                <w:b w:val="0"/>
                <w:sz w:val="20"/>
                <w:szCs w:val="20"/>
                <w:u w:val="single"/>
                <w:lang w:val="hr-HR"/>
              </w:rPr>
              <w:t>vježbe</w:t>
            </w:r>
            <w:r w:rsidRPr="00752F91">
              <w:rPr>
                <w:rFonts w:ascii="Arial" w:hAnsi="Arial" w:cs="Arial"/>
                <w:b w:val="0"/>
                <w:sz w:val="20"/>
                <w:szCs w:val="20"/>
                <w:lang w:val="hr-HR"/>
              </w:rPr>
              <w:t xml:space="preserve">  </w:t>
            </w:r>
          </w:p>
          <w:p w:rsidR="000409EB" w:rsidRPr="00752F91" w:rsidRDefault="000409EB" w:rsidP="000409EB">
            <w:pPr>
              <w:pStyle w:val="FieldText"/>
              <w:rPr>
                <w:rFonts w:ascii="Arial" w:hAnsi="Arial" w:cs="Arial"/>
                <w:b w:val="0"/>
                <w:sz w:val="20"/>
                <w:szCs w:val="20"/>
                <w:lang w:val="hr-HR"/>
              </w:rPr>
            </w:pPr>
            <w:r w:rsidRPr="00752F91">
              <w:rPr>
                <w:rFonts w:ascii="MS Gothic" w:eastAsia="MS Gothic" w:hAnsi="MS Gothic" w:cs="MS Gothic" w:hint="eastAsia"/>
                <w:b w:val="0"/>
                <w:sz w:val="20"/>
                <w:szCs w:val="20"/>
                <w:lang w:val="hr-HR"/>
              </w:rPr>
              <w:t>☐</w:t>
            </w:r>
            <w:r w:rsidRPr="00752F91">
              <w:rPr>
                <w:rFonts w:ascii="Arial" w:hAnsi="Arial" w:cs="Arial"/>
                <w:b w:val="0"/>
                <w:sz w:val="20"/>
                <w:szCs w:val="20"/>
                <w:lang w:val="hr-HR"/>
              </w:rPr>
              <w:t xml:space="preserve"> </w:t>
            </w:r>
            <w:r w:rsidRPr="00752F91">
              <w:rPr>
                <w:rFonts w:ascii="Arial" w:hAnsi="Arial" w:cs="Arial"/>
                <w:b w:val="0"/>
                <w:i/>
                <w:sz w:val="20"/>
                <w:szCs w:val="20"/>
                <w:lang w:val="hr-HR"/>
              </w:rPr>
              <w:t>on line</w:t>
            </w:r>
            <w:r w:rsidRPr="00752F91">
              <w:rPr>
                <w:rFonts w:ascii="Arial" w:hAnsi="Arial" w:cs="Arial"/>
                <w:b w:val="0"/>
                <w:sz w:val="20"/>
                <w:szCs w:val="20"/>
                <w:lang w:val="hr-HR"/>
              </w:rPr>
              <w:t xml:space="preserve"> u cijelosti</w:t>
            </w:r>
          </w:p>
          <w:p w:rsidR="000409EB" w:rsidRPr="00752F91" w:rsidRDefault="000409EB" w:rsidP="000409EB">
            <w:pPr>
              <w:pStyle w:val="FieldText"/>
              <w:rPr>
                <w:rFonts w:ascii="Arial" w:hAnsi="Arial" w:cs="Arial"/>
                <w:b w:val="0"/>
                <w:sz w:val="20"/>
                <w:szCs w:val="20"/>
                <w:lang w:val="hr-HR"/>
              </w:rPr>
            </w:pPr>
            <w:r w:rsidRPr="00752F91">
              <w:rPr>
                <w:rFonts w:ascii="MS Gothic" w:eastAsia="MS Gothic" w:hAnsi="MS Gothic" w:cs="MS Gothic" w:hint="eastAsia"/>
                <w:b w:val="0"/>
                <w:sz w:val="20"/>
                <w:szCs w:val="20"/>
                <w:lang w:val="hr-HR"/>
              </w:rPr>
              <w:t>☐</w:t>
            </w:r>
            <w:r w:rsidRPr="00752F91">
              <w:rPr>
                <w:rFonts w:ascii="Arial" w:hAnsi="Arial" w:cs="Arial"/>
                <w:b w:val="0"/>
                <w:sz w:val="20"/>
                <w:szCs w:val="20"/>
                <w:lang w:val="hr-HR"/>
              </w:rPr>
              <w:t xml:space="preserve"> </w:t>
            </w:r>
            <w:r w:rsidRPr="00752F91">
              <w:rPr>
                <w:rFonts w:ascii="Arial" w:hAnsi="Arial" w:cs="Arial"/>
                <w:b w:val="0"/>
                <w:sz w:val="20"/>
                <w:szCs w:val="20"/>
                <w:u w:val="single"/>
                <w:lang w:val="hr-HR"/>
              </w:rPr>
              <w:t>mješovito e-učenje</w:t>
            </w:r>
          </w:p>
          <w:p w:rsidR="000409EB" w:rsidRPr="00752F91" w:rsidRDefault="000409EB" w:rsidP="000409EB">
            <w:pPr>
              <w:tabs>
                <w:tab w:val="left" w:pos="2820"/>
              </w:tabs>
              <w:spacing w:after="0"/>
              <w:rPr>
                <w:rFonts w:ascii="Arial" w:hAnsi="Arial" w:cs="Arial"/>
                <w:sz w:val="20"/>
                <w:szCs w:val="20"/>
              </w:rPr>
            </w:pPr>
            <w:r w:rsidRPr="00752F91">
              <w:rPr>
                <w:rFonts w:ascii="MS Gothic" w:eastAsia="MS Gothic" w:hAnsi="MS Gothic" w:cs="MS Gothic" w:hint="eastAsia"/>
                <w:sz w:val="20"/>
                <w:szCs w:val="20"/>
              </w:rPr>
              <w:t>☐</w:t>
            </w:r>
            <w:r w:rsidRPr="00752F91">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MS Gothic" w:eastAsia="MS Gothic" w:hAnsi="MS Gothic" w:cs="MS Gothic" w:hint="eastAsia"/>
                <w:b w:val="0"/>
                <w:sz w:val="20"/>
                <w:szCs w:val="20"/>
                <w:lang w:val="hr-HR"/>
              </w:rPr>
              <w:t>☐</w:t>
            </w:r>
            <w:r w:rsidRPr="00752F91">
              <w:rPr>
                <w:rFonts w:ascii="Arial" w:hAnsi="Arial" w:cs="Arial"/>
                <w:b w:val="0"/>
                <w:sz w:val="20"/>
                <w:szCs w:val="20"/>
                <w:lang w:val="hr-HR"/>
              </w:rPr>
              <w:t xml:space="preserve"> </w:t>
            </w:r>
            <w:r w:rsidRPr="00752F91">
              <w:rPr>
                <w:rFonts w:ascii="Arial" w:hAnsi="Arial" w:cs="Arial"/>
                <w:b w:val="0"/>
                <w:sz w:val="20"/>
                <w:szCs w:val="20"/>
                <w:u w:val="single"/>
                <w:lang w:val="hr-HR"/>
              </w:rPr>
              <w:t xml:space="preserve">samostalni  zadaci </w:t>
            </w:r>
            <w:r w:rsidRPr="00752F91">
              <w:rPr>
                <w:rFonts w:ascii="Arial" w:hAnsi="Arial" w:cs="Arial"/>
                <w:b w:val="0"/>
                <w:sz w:val="20"/>
                <w:szCs w:val="20"/>
                <w:lang w:val="hr-HR"/>
              </w:rPr>
              <w:t xml:space="preserve"> </w:t>
            </w:r>
          </w:p>
          <w:p w:rsidR="000409EB" w:rsidRPr="00752F91" w:rsidRDefault="000409EB" w:rsidP="000409EB">
            <w:pPr>
              <w:pStyle w:val="FieldText"/>
              <w:rPr>
                <w:rFonts w:ascii="Arial" w:hAnsi="Arial" w:cs="Arial"/>
                <w:b w:val="0"/>
                <w:sz w:val="20"/>
                <w:szCs w:val="20"/>
                <w:lang w:val="hr-HR"/>
              </w:rPr>
            </w:pPr>
            <w:r w:rsidRPr="00752F91">
              <w:rPr>
                <w:rFonts w:ascii="MS Gothic" w:eastAsia="MS Gothic" w:hAnsi="MS Gothic" w:cs="MS Gothic" w:hint="eastAsia"/>
                <w:b w:val="0"/>
                <w:sz w:val="20"/>
                <w:szCs w:val="20"/>
                <w:lang w:val="hr-HR"/>
              </w:rPr>
              <w:t>☐</w:t>
            </w:r>
            <w:r w:rsidRPr="00752F91">
              <w:rPr>
                <w:rFonts w:ascii="Arial" w:hAnsi="Arial" w:cs="Arial"/>
                <w:b w:val="0"/>
                <w:sz w:val="20"/>
                <w:szCs w:val="20"/>
                <w:lang w:val="hr-HR"/>
              </w:rPr>
              <w:t xml:space="preserve"> multimedija </w:t>
            </w:r>
          </w:p>
          <w:p w:rsidR="000409EB" w:rsidRPr="00752F91" w:rsidRDefault="000409EB" w:rsidP="000409EB">
            <w:pPr>
              <w:pStyle w:val="FieldText"/>
              <w:rPr>
                <w:rFonts w:ascii="Arial" w:hAnsi="Arial" w:cs="Arial"/>
                <w:b w:val="0"/>
                <w:sz w:val="20"/>
                <w:szCs w:val="20"/>
                <w:lang w:val="hr-HR"/>
              </w:rPr>
            </w:pPr>
            <w:r w:rsidRPr="00752F91">
              <w:rPr>
                <w:rFonts w:ascii="MS Gothic" w:eastAsia="MS Gothic" w:hAnsi="MS Gothic" w:cs="MS Gothic" w:hint="eastAsia"/>
                <w:b w:val="0"/>
                <w:sz w:val="20"/>
                <w:szCs w:val="20"/>
                <w:lang w:val="hr-HR"/>
              </w:rPr>
              <w:t>☐</w:t>
            </w:r>
            <w:r w:rsidRPr="00752F91">
              <w:rPr>
                <w:rFonts w:ascii="Arial" w:hAnsi="Arial" w:cs="Arial"/>
                <w:b w:val="0"/>
                <w:sz w:val="20"/>
                <w:szCs w:val="20"/>
                <w:lang w:val="hr-HR"/>
              </w:rPr>
              <w:t xml:space="preserve"> laboratorij</w:t>
            </w:r>
          </w:p>
          <w:p w:rsidR="000409EB" w:rsidRPr="00752F91" w:rsidRDefault="000409EB" w:rsidP="000409EB">
            <w:pPr>
              <w:pStyle w:val="FieldText"/>
              <w:rPr>
                <w:rFonts w:ascii="Arial" w:hAnsi="Arial" w:cs="Arial"/>
                <w:b w:val="0"/>
                <w:sz w:val="20"/>
                <w:szCs w:val="20"/>
                <w:lang w:val="hr-HR"/>
              </w:rPr>
            </w:pPr>
            <w:r w:rsidRPr="00752F91">
              <w:rPr>
                <w:rFonts w:ascii="MS Gothic" w:eastAsia="MS Gothic" w:hAnsi="MS Gothic" w:cs="MS Gothic" w:hint="eastAsia"/>
                <w:b w:val="0"/>
                <w:sz w:val="20"/>
                <w:szCs w:val="20"/>
                <w:lang w:val="hr-HR"/>
              </w:rPr>
              <w:t>☐</w:t>
            </w:r>
            <w:r w:rsidRPr="00752F91">
              <w:rPr>
                <w:rFonts w:ascii="Arial" w:hAnsi="Arial" w:cs="Arial"/>
                <w:b w:val="0"/>
                <w:sz w:val="20"/>
                <w:szCs w:val="20"/>
                <w:lang w:val="hr-HR"/>
              </w:rPr>
              <w:t xml:space="preserve"> mentorski rad</w:t>
            </w:r>
          </w:p>
          <w:p w:rsidR="000409EB" w:rsidRPr="00752F91" w:rsidRDefault="000409EB" w:rsidP="000409EB">
            <w:pPr>
              <w:tabs>
                <w:tab w:val="left" w:pos="2820"/>
              </w:tabs>
              <w:spacing w:after="0"/>
              <w:rPr>
                <w:rFonts w:ascii="Arial" w:hAnsi="Arial" w:cs="Arial"/>
                <w:sz w:val="20"/>
                <w:szCs w:val="20"/>
              </w:rPr>
            </w:pPr>
            <w:r w:rsidRPr="00752F91">
              <w:rPr>
                <w:rFonts w:ascii="MS Gothic" w:eastAsia="MS Gothic" w:hAnsi="MS Gothic" w:cs="MS Gothic" w:hint="eastAsia"/>
                <w:sz w:val="20"/>
                <w:szCs w:val="20"/>
              </w:rPr>
              <w:t>☐</w:t>
            </w:r>
            <w:r w:rsidRPr="00752F91">
              <w:rPr>
                <w:rFonts w:ascii="Arial" w:hAnsi="Arial" w:cs="Arial"/>
                <w:sz w:val="20"/>
                <w:szCs w:val="20"/>
              </w:rPr>
              <w:t xml:space="preserve"> </w:t>
            </w:r>
            <w:r w:rsidRPr="00752F91">
              <w:rPr>
                <w:rFonts w:ascii="Arial" w:hAnsi="Arial" w:cs="Arial"/>
                <w:sz w:val="20"/>
                <w:szCs w:val="20"/>
                <w:u w:val="single"/>
              </w:rPr>
              <w:t>kviz</w:t>
            </w:r>
            <w:r w:rsidRPr="00752F91">
              <w:rPr>
                <w:rFonts w:ascii="Arial" w:hAnsi="Arial" w:cs="Arial"/>
                <w:sz w:val="20"/>
                <w:szCs w:val="20"/>
              </w:rPr>
              <w:t xml:space="preserve"> (ostalo upisati)</w:t>
            </w:r>
            <w:r w:rsidRPr="00752F91">
              <w:rPr>
                <w:rFonts w:ascii="Arial" w:hAnsi="Arial" w:cs="Arial"/>
                <w:b/>
                <w:sz w:val="20"/>
                <w:szCs w:val="20"/>
              </w:rPr>
              <w:t xml:space="preserve"> </w:t>
            </w:r>
            <w:r w:rsidRPr="00752F91">
              <w:rPr>
                <w:rFonts w:ascii="Arial" w:hAnsi="Arial" w:cs="Arial"/>
                <w:b/>
                <w:sz w:val="20"/>
                <w:szCs w:val="20"/>
                <w:bdr w:val="single" w:sz="12" w:space="0" w:color="auto"/>
              </w:rPr>
              <w:t xml:space="preserve"> </w:t>
            </w:r>
          </w:p>
        </w:tc>
      </w:tr>
      <w:tr w:rsidR="000409EB" w:rsidRPr="00752F91"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752F91" w:rsidRDefault="000409EB" w:rsidP="000409EB">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p>
        </w:tc>
      </w:tr>
      <w:tr w:rsidR="000409EB" w:rsidRPr="00752F91"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752F91" w:rsidRDefault="000409EB" w:rsidP="000409EB">
            <w:pPr>
              <w:tabs>
                <w:tab w:val="left" w:pos="2820"/>
              </w:tabs>
              <w:spacing w:after="0" w:line="240" w:lineRule="auto"/>
              <w:rPr>
                <w:rFonts w:ascii="Arial" w:hAnsi="Arial" w:cs="Arial"/>
                <w:sz w:val="20"/>
                <w:szCs w:val="20"/>
              </w:rPr>
            </w:pPr>
            <w:r w:rsidRPr="00752F91">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t>Za dobivanje potpisa studenti su obvezni prisustvovati nastavi i pristupiti samoevaluacijskim testovima.</w:t>
            </w:r>
          </w:p>
        </w:tc>
      </w:tr>
      <w:tr w:rsidR="000409EB" w:rsidRPr="00752F91"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752F91" w:rsidRDefault="000409EB" w:rsidP="000409EB">
            <w:pPr>
              <w:tabs>
                <w:tab w:val="left" w:pos="2820"/>
              </w:tabs>
              <w:spacing w:after="0" w:line="240" w:lineRule="auto"/>
              <w:rPr>
                <w:rFonts w:ascii="Arial" w:hAnsi="Arial" w:cs="Arial"/>
                <w:sz w:val="20"/>
                <w:szCs w:val="20"/>
              </w:rPr>
            </w:pPr>
            <w:r w:rsidRPr="00752F91">
              <w:rPr>
                <w:rFonts w:ascii="Arial" w:hAnsi="Arial" w:cs="Arial"/>
                <w:sz w:val="20"/>
                <w:szCs w:val="20"/>
              </w:rPr>
              <w:t xml:space="preserve">Praćenje rada studenata </w:t>
            </w:r>
            <w:r w:rsidRPr="00752F91">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409EB" w:rsidRPr="005C37F1" w:rsidRDefault="000409EB" w:rsidP="000409EB">
            <w:pPr>
              <w:pStyle w:val="FieldText"/>
              <w:rPr>
                <w:rFonts w:ascii="Arial" w:hAnsi="Arial" w:cs="Arial"/>
                <w:b w:val="0"/>
                <w:color w:val="FF0000"/>
                <w:sz w:val="20"/>
                <w:szCs w:val="20"/>
                <w:lang w:val="hr-HR"/>
              </w:rPr>
            </w:pPr>
            <w:r w:rsidRPr="005C37F1">
              <w:rPr>
                <w:rFonts w:ascii="Arial" w:hAnsi="Arial" w:cs="Arial"/>
                <w:b w:val="0"/>
                <w:color w:val="FF0000"/>
                <w:sz w:val="20"/>
                <w:szCs w:val="20"/>
                <w:lang w:val="hr-HR"/>
              </w:rPr>
              <w:t>1,5</w:t>
            </w:r>
          </w:p>
        </w:tc>
        <w:tc>
          <w:tcPr>
            <w:tcW w:w="1275" w:type="dxa"/>
            <w:gridSpan w:val="3"/>
            <w:tcBorders>
              <w:top w:val="single" w:sz="12" w:space="0" w:color="auto"/>
            </w:tcBorders>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fldChar w:fldCharType="begin">
                <w:ffData>
                  <w:name w:val="Text1"/>
                  <w:enabled/>
                  <w:calcOnExit w:val="0"/>
                  <w:textInput/>
                </w:ffData>
              </w:fldChar>
            </w:r>
            <w:r w:rsidRPr="00752F91">
              <w:rPr>
                <w:rFonts w:ascii="Arial" w:hAnsi="Arial" w:cs="Arial"/>
                <w:b w:val="0"/>
                <w:sz w:val="20"/>
                <w:szCs w:val="20"/>
                <w:lang w:val="hr-HR"/>
              </w:rPr>
              <w:instrText xml:space="preserve"> FORMTEXT </w:instrText>
            </w:r>
            <w:r w:rsidRPr="00752F91">
              <w:rPr>
                <w:rFonts w:ascii="Arial" w:hAnsi="Arial" w:cs="Arial"/>
                <w:b w:val="0"/>
                <w:sz w:val="20"/>
                <w:szCs w:val="20"/>
                <w:lang w:val="hr-HR"/>
              </w:rPr>
            </w:r>
            <w:r w:rsidRPr="00752F91">
              <w:rPr>
                <w:rFonts w:ascii="Arial" w:hAnsi="Arial" w:cs="Arial"/>
                <w:b w:val="0"/>
                <w:sz w:val="20"/>
                <w:szCs w:val="20"/>
                <w:lang w:val="hr-HR"/>
              </w:rPr>
              <w:fldChar w:fldCharType="separate"/>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fldChar w:fldCharType="begin">
                <w:ffData>
                  <w:name w:val="Text1"/>
                  <w:enabled/>
                  <w:calcOnExit w:val="0"/>
                  <w:textInput/>
                </w:ffData>
              </w:fldChar>
            </w:r>
            <w:r w:rsidRPr="00752F91">
              <w:rPr>
                <w:rFonts w:ascii="Arial" w:hAnsi="Arial" w:cs="Arial"/>
                <w:b w:val="0"/>
                <w:sz w:val="20"/>
                <w:szCs w:val="20"/>
                <w:lang w:val="hr-HR"/>
              </w:rPr>
              <w:instrText xml:space="preserve"> FORMTEXT </w:instrText>
            </w:r>
            <w:r w:rsidRPr="00752F91">
              <w:rPr>
                <w:rFonts w:ascii="Arial" w:hAnsi="Arial" w:cs="Arial"/>
                <w:b w:val="0"/>
                <w:sz w:val="20"/>
                <w:szCs w:val="20"/>
                <w:lang w:val="hr-HR"/>
              </w:rPr>
            </w:r>
            <w:r w:rsidRPr="00752F91">
              <w:rPr>
                <w:rFonts w:ascii="Arial" w:hAnsi="Arial" w:cs="Arial"/>
                <w:b w:val="0"/>
                <w:sz w:val="20"/>
                <w:szCs w:val="20"/>
                <w:lang w:val="hr-HR"/>
              </w:rPr>
              <w:fldChar w:fldCharType="separate"/>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sz w:val="20"/>
                <w:szCs w:val="20"/>
                <w:lang w:val="hr-HR"/>
              </w:rPr>
              <w:fldChar w:fldCharType="end"/>
            </w:r>
          </w:p>
        </w:tc>
      </w:tr>
      <w:tr w:rsidR="000409EB" w:rsidRPr="00752F91"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752F91"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t>Eksperimentalni rad</w:t>
            </w:r>
          </w:p>
        </w:tc>
        <w:tc>
          <w:tcPr>
            <w:tcW w:w="782" w:type="dxa"/>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fldChar w:fldCharType="begin">
                <w:ffData>
                  <w:name w:val="Text1"/>
                  <w:enabled/>
                  <w:calcOnExit w:val="0"/>
                  <w:textInput/>
                </w:ffData>
              </w:fldChar>
            </w:r>
            <w:r w:rsidRPr="00752F91">
              <w:rPr>
                <w:rFonts w:ascii="Arial" w:hAnsi="Arial" w:cs="Arial"/>
                <w:b w:val="0"/>
                <w:sz w:val="20"/>
                <w:szCs w:val="20"/>
                <w:lang w:val="hr-HR"/>
              </w:rPr>
              <w:instrText xml:space="preserve"> FORMTEXT </w:instrText>
            </w:r>
            <w:r w:rsidRPr="00752F91">
              <w:rPr>
                <w:rFonts w:ascii="Arial" w:hAnsi="Arial" w:cs="Arial"/>
                <w:b w:val="0"/>
                <w:sz w:val="20"/>
                <w:szCs w:val="20"/>
                <w:lang w:val="hr-HR"/>
              </w:rPr>
            </w:r>
            <w:r w:rsidRPr="00752F91">
              <w:rPr>
                <w:rFonts w:ascii="Arial" w:hAnsi="Arial" w:cs="Arial"/>
                <w:b w:val="0"/>
                <w:sz w:val="20"/>
                <w:szCs w:val="20"/>
                <w:lang w:val="hr-HR"/>
              </w:rPr>
              <w:fldChar w:fldCharType="separate"/>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t>Referat</w:t>
            </w:r>
          </w:p>
        </w:tc>
        <w:tc>
          <w:tcPr>
            <w:tcW w:w="968" w:type="dxa"/>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fldChar w:fldCharType="begin">
                <w:ffData>
                  <w:name w:val="Text1"/>
                  <w:enabled/>
                  <w:calcOnExit w:val="0"/>
                  <w:textInput/>
                </w:ffData>
              </w:fldChar>
            </w:r>
            <w:r w:rsidRPr="00752F91">
              <w:rPr>
                <w:rFonts w:ascii="Arial" w:hAnsi="Arial" w:cs="Arial"/>
                <w:b w:val="0"/>
                <w:sz w:val="20"/>
                <w:szCs w:val="20"/>
                <w:lang w:val="hr-HR"/>
              </w:rPr>
              <w:instrText xml:space="preserve"> FORMTEXT </w:instrText>
            </w:r>
            <w:r w:rsidRPr="00752F91">
              <w:rPr>
                <w:rFonts w:ascii="Arial" w:hAnsi="Arial" w:cs="Arial"/>
                <w:b w:val="0"/>
                <w:sz w:val="20"/>
                <w:szCs w:val="20"/>
                <w:lang w:val="hr-HR"/>
              </w:rPr>
            </w:r>
            <w:r w:rsidRPr="00752F91">
              <w:rPr>
                <w:rFonts w:ascii="Arial" w:hAnsi="Arial" w:cs="Arial"/>
                <w:b w:val="0"/>
                <w:sz w:val="20"/>
                <w:szCs w:val="20"/>
                <w:lang w:val="hr-HR"/>
              </w:rPr>
              <w:fldChar w:fldCharType="separate"/>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sz w:val="20"/>
                <w:szCs w:val="20"/>
                <w:lang w:val="hr-HR"/>
              </w:rPr>
              <w:fldChar w:fldCharType="end"/>
            </w:r>
          </w:p>
        </w:tc>
        <w:tc>
          <w:tcPr>
            <w:tcW w:w="1520" w:type="dxa"/>
            <w:gridSpan w:val="4"/>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t>Test</w:t>
            </w:r>
          </w:p>
        </w:tc>
        <w:tc>
          <w:tcPr>
            <w:tcW w:w="1330" w:type="dxa"/>
            <w:gridSpan w:val="2"/>
            <w:tcBorders>
              <w:right w:val="single" w:sz="12" w:space="0" w:color="auto"/>
            </w:tcBorders>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5C37F1">
              <w:rPr>
                <w:rFonts w:ascii="Arial" w:hAnsi="Arial" w:cs="Arial"/>
                <w:b w:val="0"/>
                <w:color w:val="FF0000"/>
                <w:sz w:val="20"/>
                <w:szCs w:val="20"/>
                <w:lang w:val="hr-HR"/>
              </w:rPr>
              <w:t>2*</w:t>
            </w:r>
          </w:p>
        </w:tc>
      </w:tr>
      <w:tr w:rsidR="000409EB" w:rsidRPr="005C37F1"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752F91"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t>Esej</w:t>
            </w:r>
          </w:p>
        </w:tc>
        <w:tc>
          <w:tcPr>
            <w:tcW w:w="782" w:type="dxa"/>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fldChar w:fldCharType="begin">
                <w:ffData>
                  <w:name w:val="Text1"/>
                  <w:enabled/>
                  <w:calcOnExit w:val="0"/>
                  <w:textInput/>
                </w:ffData>
              </w:fldChar>
            </w:r>
            <w:r w:rsidRPr="00752F91">
              <w:rPr>
                <w:rFonts w:ascii="Arial" w:hAnsi="Arial" w:cs="Arial"/>
                <w:b w:val="0"/>
                <w:sz w:val="20"/>
                <w:szCs w:val="20"/>
                <w:lang w:val="hr-HR"/>
              </w:rPr>
              <w:instrText xml:space="preserve"> FORMTEXT </w:instrText>
            </w:r>
            <w:r w:rsidRPr="00752F91">
              <w:rPr>
                <w:rFonts w:ascii="Arial" w:hAnsi="Arial" w:cs="Arial"/>
                <w:b w:val="0"/>
                <w:sz w:val="20"/>
                <w:szCs w:val="20"/>
                <w:lang w:val="hr-HR"/>
              </w:rPr>
            </w:r>
            <w:r w:rsidRPr="00752F91">
              <w:rPr>
                <w:rFonts w:ascii="Arial" w:hAnsi="Arial" w:cs="Arial"/>
                <w:b w:val="0"/>
                <w:sz w:val="20"/>
                <w:szCs w:val="20"/>
                <w:lang w:val="hr-HR"/>
              </w:rPr>
              <w:fldChar w:fldCharType="separate"/>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t>Seminarski rad</w:t>
            </w:r>
          </w:p>
        </w:tc>
        <w:tc>
          <w:tcPr>
            <w:tcW w:w="968" w:type="dxa"/>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p>
        </w:tc>
        <w:tc>
          <w:tcPr>
            <w:tcW w:w="1520" w:type="dxa"/>
            <w:gridSpan w:val="4"/>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t>Kviz</w:t>
            </w:r>
          </w:p>
        </w:tc>
        <w:tc>
          <w:tcPr>
            <w:tcW w:w="1330" w:type="dxa"/>
            <w:gridSpan w:val="2"/>
            <w:tcBorders>
              <w:right w:val="single" w:sz="12" w:space="0" w:color="auto"/>
            </w:tcBorders>
            <w:tcMar>
              <w:left w:w="57" w:type="dxa"/>
              <w:right w:w="57" w:type="dxa"/>
            </w:tcMar>
            <w:vAlign w:val="center"/>
          </w:tcPr>
          <w:p w:rsidR="000409EB" w:rsidRPr="005C37F1" w:rsidRDefault="000409EB" w:rsidP="000409EB">
            <w:pPr>
              <w:pStyle w:val="FieldText"/>
              <w:rPr>
                <w:rFonts w:ascii="Arial" w:hAnsi="Arial" w:cs="Arial"/>
                <w:b w:val="0"/>
                <w:color w:val="FF0000"/>
                <w:sz w:val="20"/>
                <w:szCs w:val="20"/>
                <w:lang w:val="hr-HR"/>
              </w:rPr>
            </w:pPr>
            <w:r w:rsidRPr="005C37F1">
              <w:rPr>
                <w:rFonts w:ascii="Arial" w:hAnsi="Arial" w:cs="Arial"/>
                <w:b w:val="0"/>
                <w:color w:val="FF0000"/>
                <w:sz w:val="20"/>
                <w:szCs w:val="20"/>
                <w:lang w:val="hr-HR"/>
              </w:rPr>
              <w:t>0,5</w:t>
            </w:r>
          </w:p>
        </w:tc>
      </w:tr>
      <w:tr w:rsidR="000409EB" w:rsidRPr="00752F91"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752F91" w:rsidRDefault="000409EB" w:rsidP="000409EB">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t>Kolokviji</w:t>
            </w:r>
          </w:p>
        </w:tc>
        <w:tc>
          <w:tcPr>
            <w:tcW w:w="782" w:type="dxa"/>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fldChar w:fldCharType="begin">
                <w:ffData>
                  <w:name w:val="Text1"/>
                  <w:enabled/>
                  <w:calcOnExit w:val="0"/>
                  <w:textInput/>
                </w:ffData>
              </w:fldChar>
            </w:r>
            <w:r w:rsidRPr="00752F91">
              <w:rPr>
                <w:rFonts w:ascii="Arial" w:hAnsi="Arial" w:cs="Arial"/>
                <w:b w:val="0"/>
                <w:sz w:val="20"/>
                <w:szCs w:val="20"/>
                <w:lang w:val="hr-HR"/>
              </w:rPr>
              <w:instrText xml:space="preserve"> FORMTEXT </w:instrText>
            </w:r>
            <w:r w:rsidRPr="00752F91">
              <w:rPr>
                <w:rFonts w:ascii="Arial" w:hAnsi="Arial" w:cs="Arial"/>
                <w:b w:val="0"/>
                <w:sz w:val="20"/>
                <w:szCs w:val="20"/>
                <w:lang w:val="hr-HR"/>
              </w:rPr>
            </w:r>
            <w:r w:rsidRPr="00752F91">
              <w:rPr>
                <w:rFonts w:ascii="Arial" w:hAnsi="Arial" w:cs="Arial"/>
                <w:b w:val="0"/>
                <w:sz w:val="20"/>
                <w:szCs w:val="20"/>
                <w:lang w:val="hr-HR"/>
              </w:rPr>
              <w:fldChar w:fldCharType="separate"/>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noProof/>
                <w:sz w:val="20"/>
                <w:szCs w:val="20"/>
                <w:lang w:val="hr-HR"/>
              </w:rPr>
              <w:t> </w:t>
            </w:r>
            <w:r w:rsidRPr="00752F91">
              <w:rPr>
                <w:rFonts w:ascii="Arial" w:hAnsi="Arial" w:cs="Arial"/>
                <w:b w:val="0"/>
                <w:sz w:val="20"/>
                <w:szCs w:val="20"/>
                <w:lang w:val="hr-HR"/>
              </w:rPr>
              <w:fldChar w:fldCharType="end"/>
            </w:r>
          </w:p>
        </w:tc>
        <w:tc>
          <w:tcPr>
            <w:tcW w:w="1275" w:type="dxa"/>
            <w:gridSpan w:val="3"/>
            <w:tcMar>
              <w:left w:w="57" w:type="dxa"/>
              <w:right w:w="57" w:type="dxa"/>
            </w:tcMar>
            <w:vAlign w:val="center"/>
          </w:tcPr>
          <w:p w:rsidR="000409EB" w:rsidRPr="00752F91" w:rsidRDefault="000409EB" w:rsidP="000409EB">
            <w:pPr>
              <w:pStyle w:val="FieldText"/>
              <w:rPr>
                <w:rFonts w:ascii="Arial" w:hAnsi="Arial" w:cs="Arial"/>
                <w:b w:val="0"/>
                <w:sz w:val="20"/>
                <w:szCs w:val="20"/>
                <w:lang w:val="hr-HR"/>
              </w:rPr>
            </w:pPr>
            <w:r w:rsidRPr="00752F91">
              <w:rPr>
                <w:rFonts w:ascii="Arial" w:hAnsi="Arial" w:cs="Arial"/>
                <w:b w:val="0"/>
                <w:sz w:val="20"/>
                <w:szCs w:val="20"/>
                <w:lang w:val="hr-HR"/>
              </w:rPr>
              <w:t>Usmeni ispit</w:t>
            </w:r>
          </w:p>
        </w:tc>
        <w:tc>
          <w:tcPr>
            <w:tcW w:w="968" w:type="dxa"/>
            <w:tcMar>
              <w:left w:w="57" w:type="dxa"/>
              <w:right w:w="57" w:type="dxa"/>
            </w:tcMar>
            <w:vAlign w:val="cente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t>1</w:t>
            </w:r>
          </w:p>
        </w:tc>
        <w:tc>
          <w:tcPr>
            <w:tcW w:w="1520" w:type="dxa"/>
            <w:gridSpan w:val="4"/>
            <w:tcMar>
              <w:left w:w="57" w:type="dxa"/>
              <w:right w:w="57" w:type="dxa"/>
            </w:tcMar>
            <w:vAlign w:val="cente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r w:rsidRPr="00752F91">
              <w:rPr>
                <w:rFonts w:ascii="Arial" w:hAnsi="Arial" w:cs="Arial"/>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r>
      <w:tr w:rsidR="000409EB" w:rsidRPr="00752F91"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752F91" w:rsidRDefault="000409EB" w:rsidP="000409EB">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752F91" w:rsidRDefault="000409EB" w:rsidP="000409EB">
            <w:pPr>
              <w:tabs>
                <w:tab w:val="left" w:pos="2820"/>
              </w:tabs>
              <w:spacing w:after="0"/>
              <w:rPr>
                <w:rFonts w:ascii="Arial" w:hAnsi="Arial" w:cs="Arial"/>
                <w:sz w:val="20"/>
                <w:szCs w:val="20"/>
                <w:highlight w:val="yellow"/>
              </w:rPr>
            </w:pPr>
            <w:r w:rsidRPr="00752F91">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752F91" w:rsidRDefault="000409EB" w:rsidP="000409EB">
            <w:pPr>
              <w:tabs>
                <w:tab w:val="left" w:pos="2820"/>
              </w:tabs>
              <w:spacing w:after="0"/>
              <w:rPr>
                <w:rFonts w:ascii="Arial" w:hAnsi="Arial" w:cs="Arial"/>
                <w:sz w:val="18"/>
                <w:szCs w:val="18"/>
                <w:highlight w:val="yellow"/>
              </w:rPr>
            </w:pPr>
            <w:r w:rsidRPr="005C37F1">
              <w:rPr>
                <w:rFonts w:ascii="Arial" w:hAnsi="Arial" w:cs="Arial"/>
                <w:color w:val="FF0000"/>
                <w:sz w:val="18"/>
                <w:szCs w:val="18"/>
              </w:rPr>
              <w:t>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752F91" w:rsidRDefault="000409EB" w:rsidP="000409EB">
            <w:pPr>
              <w:tabs>
                <w:tab w:val="left" w:pos="2820"/>
              </w:tabs>
              <w:spacing w:after="0"/>
              <w:rPr>
                <w:rFonts w:ascii="Arial" w:hAnsi="Arial" w:cs="Arial"/>
                <w:sz w:val="20"/>
                <w:szCs w:val="20"/>
                <w:highlight w:val="yellow"/>
              </w:rPr>
            </w:pPr>
            <w:r w:rsidRPr="00752F91">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752F91" w:rsidRDefault="000409EB" w:rsidP="000409EB">
            <w:pPr>
              <w:tabs>
                <w:tab w:val="left" w:pos="2820"/>
              </w:tabs>
              <w:spacing w:after="0"/>
              <w:rPr>
                <w:rFonts w:ascii="Arial" w:hAnsi="Arial" w:cs="Arial"/>
                <w:sz w:val="20"/>
                <w:szCs w:val="20"/>
                <w:highlight w:val="yellow"/>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r w:rsidRPr="00752F91">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r>
      <w:tr w:rsidR="000409EB" w:rsidRPr="00752F91"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752F91" w:rsidRDefault="000409EB" w:rsidP="000409EB">
            <w:pPr>
              <w:tabs>
                <w:tab w:val="left" w:pos="360"/>
                <w:tab w:val="left" w:pos="540"/>
              </w:tabs>
              <w:spacing w:after="0" w:line="240" w:lineRule="auto"/>
              <w:rPr>
                <w:rFonts w:ascii="Arial" w:hAnsi="Arial" w:cs="Arial"/>
                <w:sz w:val="20"/>
                <w:szCs w:val="20"/>
              </w:rPr>
            </w:pPr>
            <w:r w:rsidRPr="00752F91">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752F91" w:rsidRDefault="000409EB" w:rsidP="000409EB">
            <w:pPr>
              <w:tabs>
                <w:tab w:val="left" w:pos="2820"/>
              </w:tabs>
              <w:spacing w:after="0"/>
              <w:rPr>
                <w:rFonts w:ascii="Arial" w:hAnsi="Arial" w:cs="Arial"/>
                <w:sz w:val="20"/>
                <w:szCs w:val="20"/>
              </w:rPr>
            </w:pPr>
            <w:r w:rsidRPr="005C37F1">
              <w:rPr>
                <w:rStyle w:val="hps"/>
                <w:color w:val="FF0000"/>
              </w:rPr>
              <w:t xml:space="preserve">* </w:t>
            </w:r>
            <w:r w:rsidRPr="005C37F1">
              <w:rPr>
                <w:rStyle w:val="hps"/>
                <w:rFonts w:ascii="Arial" w:hAnsi="Arial"/>
                <w:color w:val="FF0000"/>
                <w:sz w:val="20"/>
                <w:szCs w:val="20"/>
                <w:lang w:val="sv-SE"/>
              </w:rPr>
              <w:t>Tijekom nastave studenti polažu dva testa. Polaganje testova zamjenjuje pisani dio ispita.</w:t>
            </w:r>
          </w:p>
        </w:tc>
      </w:tr>
      <w:tr w:rsidR="000409EB" w:rsidRPr="00752F91"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752F91" w:rsidRDefault="000409EB" w:rsidP="000409EB">
            <w:pPr>
              <w:tabs>
                <w:tab w:val="left" w:pos="540"/>
              </w:tabs>
              <w:spacing w:after="0" w:line="240" w:lineRule="auto"/>
              <w:rPr>
                <w:rFonts w:ascii="Arial" w:hAnsi="Arial" w:cs="Arial"/>
                <w:sz w:val="20"/>
                <w:szCs w:val="20"/>
              </w:rPr>
            </w:pPr>
            <w:r w:rsidRPr="00752F91">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752F91" w:rsidRDefault="000409EB" w:rsidP="000409EB">
            <w:pPr>
              <w:tabs>
                <w:tab w:val="left" w:pos="2820"/>
              </w:tabs>
              <w:spacing w:after="0"/>
              <w:jc w:val="center"/>
              <w:rPr>
                <w:rFonts w:ascii="Arial" w:hAnsi="Arial" w:cs="Arial"/>
                <w:b/>
                <w:sz w:val="20"/>
                <w:szCs w:val="20"/>
              </w:rPr>
            </w:pPr>
            <w:r w:rsidRPr="00752F91">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752F91" w:rsidRDefault="000409EB" w:rsidP="000409EB">
            <w:pPr>
              <w:tabs>
                <w:tab w:val="left" w:pos="2820"/>
              </w:tabs>
              <w:spacing w:after="0"/>
              <w:jc w:val="center"/>
              <w:rPr>
                <w:rFonts w:ascii="Arial" w:hAnsi="Arial" w:cs="Arial"/>
                <w:b/>
                <w:sz w:val="20"/>
                <w:szCs w:val="20"/>
              </w:rPr>
            </w:pPr>
            <w:r w:rsidRPr="00752F91">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752F91" w:rsidRDefault="000409EB" w:rsidP="000409EB">
            <w:pPr>
              <w:tabs>
                <w:tab w:val="left" w:pos="2820"/>
              </w:tabs>
              <w:spacing w:after="0"/>
              <w:jc w:val="center"/>
              <w:rPr>
                <w:rFonts w:ascii="Arial" w:hAnsi="Arial" w:cs="Arial"/>
                <w:b/>
                <w:sz w:val="20"/>
                <w:szCs w:val="20"/>
              </w:rPr>
            </w:pPr>
            <w:r w:rsidRPr="00752F91">
              <w:rPr>
                <w:rFonts w:ascii="Arial" w:hAnsi="Arial" w:cs="Arial"/>
                <w:b/>
                <w:sz w:val="20"/>
                <w:szCs w:val="20"/>
              </w:rPr>
              <w:t>Dostupnost putem ostalih medija</w:t>
            </w:r>
          </w:p>
        </w:tc>
      </w:tr>
      <w:tr w:rsidR="000409EB" w:rsidRPr="005C37F1"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752F91"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5C37F1" w:rsidRDefault="000409EB" w:rsidP="000409EB">
            <w:pPr>
              <w:pStyle w:val="Default"/>
              <w:rPr>
                <w:color w:val="FF0000"/>
                <w:sz w:val="20"/>
                <w:szCs w:val="20"/>
              </w:rPr>
            </w:pPr>
            <w:r w:rsidRPr="005C37F1">
              <w:rPr>
                <w:color w:val="FF0000"/>
                <w:sz w:val="20"/>
                <w:szCs w:val="20"/>
              </w:rPr>
              <w:t>Kenneth C. Laudon, Jane P. Laudon and Jane P. Laudon: Management Information Systems: Managing the Digital Firm, 17ed, Pearson Higher Education</w:t>
            </w:r>
          </w:p>
          <w:p w:rsidR="000409EB" w:rsidRPr="005C37F1" w:rsidRDefault="000409EB" w:rsidP="000409EB">
            <w:pPr>
              <w:pStyle w:val="Default"/>
              <w:rPr>
                <w:color w:val="FF0000"/>
                <w:sz w:val="20"/>
                <w:szCs w:val="20"/>
              </w:rPr>
            </w:pPr>
          </w:p>
          <w:p w:rsidR="000409EB" w:rsidRPr="005C37F1" w:rsidRDefault="000409EB" w:rsidP="000409EB">
            <w:pPr>
              <w:pStyle w:val="Default"/>
              <w:rPr>
                <w:color w:val="FF0000"/>
                <w:sz w:val="20"/>
                <w:szCs w:val="20"/>
              </w:rPr>
            </w:pPr>
            <w:r w:rsidRPr="005C37F1">
              <w:rPr>
                <w:color w:val="FF0000"/>
                <w:sz w:val="20"/>
                <w:szCs w:val="20"/>
              </w:rPr>
              <w:t xml:space="preserve">Schatsky, D. Signals for Strategists: Sensing Emerging Trends in Business and Technology, Deloitte University Press, 2015. </w:t>
            </w:r>
          </w:p>
          <w:p w:rsidR="000409EB" w:rsidRPr="005C37F1" w:rsidRDefault="000409EB" w:rsidP="000409EB">
            <w:pPr>
              <w:pStyle w:val="Default"/>
              <w:rPr>
                <w:color w:val="FF0000"/>
                <w:sz w:val="20"/>
              </w:rPr>
            </w:pPr>
          </w:p>
          <w:p w:rsidR="000409EB" w:rsidRPr="005C37F1" w:rsidRDefault="000409EB" w:rsidP="000409EB">
            <w:pPr>
              <w:pStyle w:val="Default"/>
              <w:rPr>
                <w:color w:val="FF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5C37F1" w:rsidRDefault="000409EB" w:rsidP="000409EB">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5C37F1" w:rsidRDefault="000409EB" w:rsidP="000409EB">
            <w:pPr>
              <w:tabs>
                <w:tab w:val="left" w:pos="2820"/>
              </w:tabs>
              <w:spacing w:after="0"/>
              <w:jc w:val="center"/>
              <w:rPr>
                <w:rFonts w:ascii="Arial" w:hAnsi="Arial" w:cs="Arial"/>
                <w:color w:val="FF0000"/>
                <w:sz w:val="20"/>
                <w:szCs w:val="20"/>
              </w:rPr>
            </w:pPr>
            <w:r w:rsidRPr="005C37F1">
              <w:rPr>
                <w:rFonts w:ascii="Arial" w:hAnsi="Arial" w:cs="Arial"/>
                <w:color w:val="FF0000"/>
                <w:sz w:val="20"/>
                <w:szCs w:val="20"/>
              </w:rPr>
              <w:t xml:space="preserve">Web </w:t>
            </w:r>
          </w:p>
        </w:tc>
      </w:tr>
      <w:tr w:rsidR="000409EB" w:rsidRPr="005C37F1"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752F91"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5C37F1" w:rsidRDefault="000409EB" w:rsidP="000409EB">
            <w:pPr>
              <w:tabs>
                <w:tab w:val="left" w:pos="2820"/>
              </w:tabs>
              <w:spacing w:after="0"/>
              <w:rPr>
                <w:rFonts w:ascii="Arial" w:hAnsi="Arial" w:cs="Arial"/>
                <w:color w:val="FF0000"/>
                <w:sz w:val="20"/>
                <w:szCs w:val="20"/>
              </w:rPr>
            </w:pPr>
            <w:r w:rsidRPr="005C37F1">
              <w:rPr>
                <w:rFonts w:ascii="Arial" w:hAnsi="Arial" w:cs="Arial"/>
                <w:color w:val="FF0000"/>
                <w:sz w:val="20"/>
                <w:szCs w:val="20"/>
              </w:rPr>
              <w:t xml:space="preserve">Interni materijali s predavanja i vježbi </w:t>
            </w:r>
          </w:p>
        </w:tc>
        <w:tc>
          <w:tcPr>
            <w:tcW w:w="1244" w:type="dxa"/>
            <w:gridSpan w:val="2"/>
            <w:tcBorders>
              <w:left w:val="single" w:sz="8" w:space="0" w:color="auto"/>
              <w:right w:val="single" w:sz="8" w:space="0" w:color="auto"/>
            </w:tcBorders>
            <w:tcMar>
              <w:left w:w="57" w:type="dxa"/>
              <w:right w:w="57" w:type="dxa"/>
            </w:tcMar>
          </w:tcPr>
          <w:p w:rsidR="000409EB" w:rsidRPr="005C37F1" w:rsidRDefault="000409EB" w:rsidP="000409EB">
            <w:pPr>
              <w:tabs>
                <w:tab w:val="left" w:pos="2820"/>
              </w:tabs>
              <w:spacing w:after="0"/>
              <w:jc w:val="center"/>
              <w:rPr>
                <w:rFonts w:ascii="Arial" w:hAnsi="Arial" w:cs="Arial"/>
                <w:color w:val="FF0000"/>
                <w:sz w:val="20"/>
                <w:szCs w:val="20"/>
              </w:rPr>
            </w:pPr>
            <w:r w:rsidRPr="005C37F1">
              <w:rPr>
                <w:rFonts w:ascii="Arial" w:hAnsi="Arial" w:cs="Arial"/>
                <w:color w:val="FF0000"/>
                <w:sz w:val="20"/>
                <w:szCs w:val="20"/>
              </w:rPr>
              <w:fldChar w:fldCharType="begin">
                <w:ffData>
                  <w:name w:val="Text1"/>
                  <w:enabled/>
                  <w:calcOnExit w:val="0"/>
                  <w:textInput/>
                </w:ffData>
              </w:fldChar>
            </w:r>
            <w:r w:rsidRPr="005C37F1">
              <w:rPr>
                <w:rFonts w:ascii="Arial" w:hAnsi="Arial" w:cs="Arial"/>
                <w:color w:val="FF0000"/>
                <w:sz w:val="20"/>
                <w:szCs w:val="20"/>
              </w:rPr>
              <w:instrText xml:space="preserve"> FORMTEXT </w:instrText>
            </w:r>
            <w:r w:rsidRPr="005C37F1">
              <w:rPr>
                <w:rFonts w:ascii="Arial" w:hAnsi="Arial" w:cs="Arial"/>
                <w:color w:val="FF0000"/>
                <w:sz w:val="20"/>
                <w:szCs w:val="20"/>
              </w:rPr>
            </w:r>
            <w:r w:rsidRPr="005C37F1">
              <w:rPr>
                <w:rFonts w:ascii="Arial" w:hAnsi="Arial" w:cs="Arial"/>
                <w:color w:val="FF0000"/>
                <w:sz w:val="20"/>
                <w:szCs w:val="20"/>
              </w:rPr>
              <w:fldChar w:fldCharType="separate"/>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noProof/>
                <w:color w:val="FF0000"/>
                <w:sz w:val="20"/>
                <w:szCs w:val="20"/>
              </w:rPr>
              <w:t> </w:t>
            </w:r>
            <w:r w:rsidRPr="005C37F1">
              <w:rPr>
                <w:rFonts w:ascii="Arial" w:hAnsi="Arial" w:cs="Arial"/>
                <w:color w:val="FF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5C37F1" w:rsidRDefault="000409EB" w:rsidP="000409EB">
            <w:pPr>
              <w:tabs>
                <w:tab w:val="left" w:pos="2820"/>
              </w:tabs>
              <w:spacing w:after="0"/>
              <w:jc w:val="center"/>
              <w:rPr>
                <w:rFonts w:ascii="Arial" w:hAnsi="Arial" w:cs="Arial"/>
                <w:color w:val="FF0000"/>
                <w:sz w:val="20"/>
                <w:szCs w:val="20"/>
              </w:rPr>
            </w:pPr>
            <w:r w:rsidRPr="005C37F1">
              <w:rPr>
                <w:rFonts w:ascii="Arial" w:hAnsi="Arial" w:cs="Arial"/>
                <w:color w:val="FF0000"/>
                <w:sz w:val="20"/>
                <w:szCs w:val="20"/>
              </w:rPr>
              <w:t>Moodle</w:t>
            </w:r>
          </w:p>
        </w:tc>
      </w:tr>
      <w:tr w:rsidR="000409EB" w:rsidRPr="00752F91"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752F91"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752F91" w:rsidRDefault="000409EB" w:rsidP="000409EB">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752F91" w:rsidRDefault="000409EB" w:rsidP="000409EB">
            <w:pPr>
              <w:tabs>
                <w:tab w:val="left" w:pos="2820"/>
              </w:tabs>
              <w:spacing w:after="0"/>
              <w:jc w:val="center"/>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752F91" w:rsidRDefault="000409EB" w:rsidP="000409EB">
            <w:pPr>
              <w:tabs>
                <w:tab w:val="left" w:pos="2820"/>
              </w:tabs>
              <w:spacing w:after="0"/>
              <w:rPr>
                <w:rFonts w:ascii="Arial" w:hAnsi="Arial" w:cs="Arial"/>
                <w:sz w:val="20"/>
                <w:szCs w:val="20"/>
              </w:rPr>
            </w:pPr>
          </w:p>
        </w:tc>
      </w:tr>
      <w:tr w:rsidR="000409EB" w:rsidRPr="00752F91"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752F91"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752F91" w:rsidRDefault="000409EB" w:rsidP="000409EB">
            <w:pPr>
              <w:tabs>
                <w:tab w:val="left" w:pos="2820"/>
              </w:tabs>
              <w:spacing w:after="0"/>
              <w:jc w:val="center"/>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752F91" w:rsidRDefault="000409EB" w:rsidP="000409EB">
            <w:pPr>
              <w:tabs>
                <w:tab w:val="left" w:pos="2820"/>
              </w:tabs>
              <w:spacing w:after="0"/>
              <w:jc w:val="center"/>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r>
      <w:tr w:rsidR="000409EB" w:rsidRPr="00752F91"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752F91"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752F91" w:rsidRDefault="000409EB" w:rsidP="000409EB">
            <w:pPr>
              <w:tabs>
                <w:tab w:val="left" w:pos="2820"/>
              </w:tabs>
              <w:spacing w:after="0"/>
              <w:jc w:val="center"/>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752F91" w:rsidRDefault="000409EB" w:rsidP="000409EB">
            <w:pPr>
              <w:tabs>
                <w:tab w:val="left" w:pos="2820"/>
              </w:tabs>
              <w:spacing w:after="0"/>
              <w:jc w:val="center"/>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r>
      <w:tr w:rsidR="000409EB" w:rsidRPr="00752F91"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752F91"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752F91" w:rsidRDefault="000409EB" w:rsidP="000409EB">
            <w:pPr>
              <w:tabs>
                <w:tab w:val="left" w:pos="2820"/>
              </w:tabs>
              <w:spacing w:after="0"/>
              <w:jc w:val="center"/>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752F91" w:rsidRDefault="000409EB" w:rsidP="000409EB">
            <w:pPr>
              <w:tabs>
                <w:tab w:val="left" w:pos="2820"/>
              </w:tabs>
              <w:spacing w:after="0"/>
              <w:jc w:val="center"/>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r>
      <w:tr w:rsidR="000409EB" w:rsidRPr="00752F91"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752F91"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752F91" w:rsidRDefault="000409EB" w:rsidP="000409EB">
            <w:pPr>
              <w:tabs>
                <w:tab w:val="left" w:pos="2820"/>
              </w:tabs>
              <w:spacing w:after="0"/>
              <w:jc w:val="center"/>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752F91" w:rsidRDefault="000409EB" w:rsidP="000409EB">
            <w:pPr>
              <w:tabs>
                <w:tab w:val="left" w:pos="2820"/>
              </w:tabs>
              <w:spacing w:after="0"/>
              <w:jc w:val="center"/>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r>
      <w:tr w:rsidR="000409EB" w:rsidRPr="00752F91"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752F91" w:rsidRDefault="000409EB" w:rsidP="000409EB">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752F91" w:rsidRDefault="000409EB" w:rsidP="000409EB">
            <w:pPr>
              <w:tabs>
                <w:tab w:val="left" w:pos="2820"/>
              </w:tabs>
              <w:spacing w:after="0"/>
              <w:jc w:val="center"/>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752F91" w:rsidRDefault="000409EB" w:rsidP="000409EB">
            <w:pPr>
              <w:tabs>
                <w:tab w:val="left" w:pos="2820"/>
              </w:tabs>
              <w:spacing w:after="0"/>
              <w:jc w:val="center"/>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r>
      <w:tr w:rsidR="000409EB" w:rsidRPr="00752F91"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752F91" w:rsidRDefault="000409EB" w:rsidP="000409EB">
            <w:pPr>
              <w:tabs>
                <w:tab w:val="left" w:pos="567"/>
              </w:tabs>
              <w:spacing w:after="0" w:line="240" w:lineRule="auto"/>
              <w:rPr>
                <w:rFonts w:ascii="Arial" w:hAnsi="Arial" w:cs="Arial"/>
                <w:sz w:val="20"/>
                <w:szCs w:val="20"/>
              </w:rPr>
            </w:pPr>
            <w:r w:rsidRPr="00752F91">
              <w:rPr>
                <w:rFonts w:ascii="Arial" w:hAnsi="Arial" w:cs="Arial"/>
                <w:sz w:val="20"/>
                <w:szCs w:val="20"/>
              </w:rPr>
              <w:t xml:space="preserve">Dopunska literatura </w:t>
            </w:r>
          </w:p>
          <w:p w:rsidR="000409EB" w:rsidRPr="00752F91" w:rsidRDefault="000409EB" w:rsidP="000409EB">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5C37F1" w:rsidRDefault="000409EB" w:rsidP="000409EB">
            <w:pPr>
              <w:pStyle w:val="Default"/>
              <w:rPr>
                <w:color w:val="FF0000"/>
              </w:rPr>
            </w:pPr>
          </w:p>
          <w:p w:rsidR="000409EB" w:rsidRPr="005C37F1" w:rsidRDefault="000409EB" w:rsidP="000409EB">
            <w:pPr>
              <w:pStyle w:val="Default"/>
              <w:rPr>
                <w:color w:val="FF0000"/>
                <w:sz w:val="20"/>
                <w:szCs w:val="20"/>
              </w:rPr>
            </w:pPr>
            <w:r w:rsidRPr="005C37F1">
              <w:rPr>
                <w:color w:val="FF0000"/>
                <w:sz w:val="20"/>
                <w:szCs w:val="20"/>
              </w:rPr>
              <w:t xml:space="preserve">1. Suryadevara, N. K., Mukhopadhyay, S. C. Smart Homes: Design, Implementation and Issues, 2015. </w:t>
            </w:r>
          </w:p>
          <w:p w:rsidR="000409EB" w:rsidRPr="005C37F1" w:rsidRDefault="000409EB" w:rsidP="000409EB">
            <w:pPr>
              <w:pStyle w:val="Default"/>
              <w:rPr>
                <w:color w:val="FF0000"/>
                <w:sz w:val="20"/>
                <w:szCs w:val="20"/>
              </w:rPr>
            </w:pPr>
            <w:r w:rsidRPr="005C37F1">
              <w:rPr>
                <w:color w:val="FF0000"/>
                <w:sz w:val="20"/>
                <w:szCs w:val="20"/>
              </w:rPr>
              <w:t xml:space="preserve">2. BBVA Innovation Center; Virtual Reality (Innovation Trends Series), Amazon Digital Services, 2015. </w:t>
            </w:r>
          </w:p>
          <w:p w:rsidR="000409EB" w:rsidRPr="005C37F1" w:rsidRDefault="000409EB" w:rsidP="000409EB">
            <w:pPr>
              <w:pStyle w:val="Default"/>
              <w:rPr>
                <w:color w:val="FF0000"/>
                <w:sz w:val="20"/>
                <w:szCs w:val="20"/>
              </w:rPr>
            </w:pPr>
            <w:r w:rsidRPr="005C37F1">
              <w:rPr>
                <w:color w:val="FF0000"/>
                <w:sz w:val="20"/>
                <w:szCs w:val="20"/>
              </w:rPr>
              <w:t xml:space="preserve">3. BBVA Innovation Center; Internet of Things (Innovation Trends Series), Amazon Digital Services, 2015. </w:t>
            </w:r>
          </w:p>
          <w:p w:rsidR="000409EB" w:rsidRPr="005C37F1" w:rsidRDefault="000409EB" w:rsidP="000409EB">
            <w:pPr>
              <w:pStyle w:val="Default"/>
              <w:rPr>
                <w:color w:val="FF0000"/>
                <w:sz w:val="20"/>
                <w:szCs w:val="20"/>
              </w:rPr>
            </w:pPr>
            <w:r w:rsidRPr="005C37F1">
              <w:rPr>
                <w:color w:val="FF0000"/>
                <w:sz w:val="20"/>
                <w:szCs w:val="20"/>
              </w:rPr>
              <w:t xml:space="preserve">4. BBVA Innovation Center; Wearables (Innovation Trends Series), Amazon Digital Services, 2015. </w:t>
            </w:r>
          </w:p>
          <w:p w:rsidR="000409EB" w:rsidRPr="005C37F1" w:rsidRDefault="000409EB" w:rsidP="000409EB">
            <w:pPr>
              <w:pStyle w:val="Default"/>
              <w:rPr>
                <w:color w:val="FF0000"/>
                <w:sz w:val="20"/>
                <w:szCs w:val="20"/>
              </w:rPr>
            </w:pPr>
            <w:r w:rsidRPr="005C37F1">
              <w:rPr>
                <w:color w:val="FF0000"/>
                <w:sz w:val="20"/>
                <w:szCs w:val="20"/>
              </w:rPr>
              <w:t xml:space="preserve">5. BBVA Innovation Center; Drones (Innovation Trends Series), Amazon Digital Services, 2015. </w:t>
            </w:r>
          </w:p>
          <w:p w:rsidR="000409EB" w:rsidRPr="00752F91" w:rsidRDefault="000409EB" w:rsidP="000409EB">
            <w:pPr>
              <w:tabs>
                <w:tab w:val="left" w:pos="2820"/>
              </w:tabs>
              <w:spacing w:after="0"/>
              <w:rPr>
                <w:rFonts w:ascii="Arial" w:hAnsi="Arial" w:cs="Arial"/>
                <w:sz w:val="20"/>
                <w:szCs w:val="20"/>
              </w:rPr>
            </w:pPr>
          </w:p>
        </w:tc>
      </w:tr>
      <w:tr w:rsidR="000409EB" w:rsidRPr="005C37F1" w:rsidTr="000409EB">
        <w:tc>
          <w:tcPr>
            <w:tcW w:w="1912" w:type="dxa"/>
            <w:gridSpan w:val="2"/>
            <w:tcBorders>
              <w:left w:val="single" w:sz="12" w:space="0" w:color="auto"/>
            </w:tcBorders>
            <w:shd w:val="clear" w:color="auto" w:fill="CCFFFF"/>
            <w:tcMar>
              <w:left w:w="57" w:type="dxa"/>
              <w:right w:w="57" w:type="dxa"/>
            </w:tcMar>
            <w:vAlign w:val="center"/>
          </w:tcPr>
          <w:p w:rsidR="000409EB" w:rsidRPr="00752F91" w:rsidRDefault="000409EB" w:rsidP="000409EB">
            <w:pPr>
              <w:tabs>
                <w:tab w:val="left" w:pos="567"/>
              </w:tabs>
              <w:spacing w:after="0" w:line="240" w:lineRule="auto"/>
              <w:rPr>
                <w:rFonts w:ascii="Arial" w:hAnsi="Arial" w:cs="Arial"/>
                <w:sz w:val="20"/>
                <w:szCs w:val="20"/>
              </w:rPr>
            </w:pPr>
            <w:r w:rsidRPr="00752F91">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5C37F1" w:rsidRDefault="000409EB" w:rsidP="000409EB">
            <w:pPr>
              <w:numPr>
                <w:ilvl w:val="0"/>
                <w:numId w:val="6"/>
              </w:numPr>
              <w:spacing w:after="0" w:line="240" w:lineRule="auto"/>
              <w:ind w:left="714" w:hanging="357"/>
              <w:jc w:val="both"/>
              <w:rPr>
                <w:rFonts w:ascii="Arial" w:hAnsi="Arial" w:cs="Arial"/>
                <w:bCs/>
                <w:color w:val="FF0000"/>
                <w:sz w:val="20"/>
                <w:szCs w:val="20"/>
              </w:rPr>
            </w:pPr>
            <w:r w:rsidRPr="005C37F1">
              <w:rPr>
                <w:rFonts w:ascii="Arial" w:hAnsi="Arial" w:cs="Arial"/>
                <w:bCs/>
                <w:color w:val="FF0000"/>
                <w:sz w:val="20"/>
                <w:szCs w:val="20"/>
              </w:rPr>
              <w:t>Praćenje pohađanja nastave i uspješnosti izvršenja ostalih obveza studenata (nastavnik)</w:t>
            </w:r>
          </w:p>
          <w:p w:rsidR="000409EB" w:rsidRPr="005C37F1" w:rsidRDefault="000409EB" w:rsidP="000409EB">
            <w:pPr>
              <w:numPr>
                <w:ilvl w:val="0"/>
                <w:numId w:val="6"/>
              </w:numPr>
              <w:spacing w:after="0" w:line="240" w:lineRule="auto"/>
              <w:ind w:left="714" w:hanging="357"/>
              <w:jc w:val="both"/>
              <w:rPr>
                <w:rFonts w:ascii="Arial" w:hAnsi="Arial" w:cs="Arial"/>
                <w:bCs/>
                <w:color w:val="FF0000"/>
                <w:sz w:val="20"/>
                <w:szCs w:val="20"/>
              </w:rPr>
            </w:pPr>
            <w:r w:rsidRPr="005C37F1">
              <w:rPr>
                <w:rFonts w:ascii="Arial" w:hAnsi="Arial" w:cs="Arial"/>
                <w:bCs/>
                <w:color w:val="FF0000"/>
                <w:sz w:val="20"/>
                <w:szCs w:val="20"/>
              </w:rPr>
              <w:t>Nadzor izvođenja nastave (prodekan za nastavu)</w:t>
            </w:r>
          </w:p>
          <w:p w:rsidR="000409EB" w:rsidRPr="005C37F1" w:rsidRDefault="000409EB" w:rsidP="000409EB">
            <w:pPr>
              <w:numPr>
                <w:ilvl w:val="0"/>
                <w:numId w:val="6"/>
              </w:numPr>
              <w:spacing w:after="0" w:line="240" w:lineRule="auto"/>
              <w:ind w:left="714" w:hanging="357"/>
              <w:jc w:val="both"/>
              <w:rPr>
                <w:rFonts w:ascii="Arial" w:hAnsi="Arial" w:cs="Arial"/>
                <w:bCs/>
                <w:color w:val="FF0000"/>
                <w:sz w:val="20"/>
                <w:szCs w:val="20"/>
              </w:rPr>
            </w:pPr>
            <w:r w:rsidRPr="005C37F1">
              <w:rPr>
                <w:rFonts w:ascii="Arial" w:hAnsi="Arial" w:cs="Arial"/>
                <w:bCs/>
                <w:color w:val="FF0000"/>
                <w:sz w:val="20"/>
                <w:szCs w:val="20"/>
              </w:rPr>
              <w:t>Analiza uspješnosti studiranja po svim predmetima studija (prodekan za nastavu)</w:t>
            </w:r>
          </w:p>
          <w:p w:rsidR="000409EB" w:rsidRPr="005C37F1" w:rsidRDefault="000409EB" w:rsidP="000409EB">
            <w:pPr>
              <w:numPr>
                <w:ilvl w:val="0"/>
                <w:numId w:val="6"/>
              </w:numPr>
              <w:spacing w:after="0" w:line="240" w:lineRule="auto"/>
              <w:ind w:left="714" w:hanging="357"/>
              <w:jc w:val="both"/>
              <w:rPr>
                <w:rFonts w:ascii="Arial" w:hAnsi="Arial" w:cs="Arial"/>
                <w:bCs/>
                <w:color w:val="FF0000"/>
                <w:sz w:val="20"/>
                <w:szCs w:val="20"/>
              </w:rPr>
            </w:pPr>
            <w:r w:rsidRPr="005C37F1">
              <w:rPr>
                <w:rFonts w:ascii="Arial" w:hAnsi="Arial" w:cs="Arial"/>
                <w:bCs/>
                <w:color w:val="FF0000"/>
                <w:sz w:val="20"/>
                <w:szCs w:val="20"/>
              </w:rPr>
              <w:t>Studentska anketa o kvaliteti nastavnika i nastave za svaki predmet studija (UNIST, Centar za unaprjeđenje kvalitete)</w:t>
            </w:r>
          </w:p>
          <w:p w:rsidR="000409EB" w:rsidRPr="005C37F1" w:rsidRDefault="000409EB" w:rsidP="000409EB">
            <w:pPr>
              <w:numPr>
                <w:ilvl w:val="0"/>
                <w:numId w:val="6"/>
              </w:numPr>
              <w:spacing w:after="0" w:line="240" w:lineRule="auto"/>
              <w:ind w:left="714" w:hanging="357"/>
              <w:jc w:val="both"/>
              <w:rPr>
                <w:rFonts w:ascii="Arial" w:hAnsi="Arial" w:cs="Arial"/>
                <w:bCs/>
                <w:color w:val="FF0000"/>
                <w:sz w:val="20"/>
                <w:szCs w:val="20"/>
              </w:rPr>
            </w:pPr>
            <w:r w:rsidRPr="005C37F1">
              <w:rPr>
                <w:rFonts w:ascii="Arial" w:hAnsi="Arial" w:cs="Arial"/>
                <w:bCs/>
                <w:color w:val="FF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752F91"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752F91" w:rsidRDefault="000409EB" w:rsidP="000409EB">
            <w:pPr>
              <w:tabs>
                <w:tab w:val="left" w:pos="567"/>
              </w:tabs>
              <w:spacing w:after="0" w:line="240" w:lineRule="auto"/>
              <w:rPr>
                <w:rFonts w:ascii="Arial" w:hAnsi="Arial" w:cs="Arial"/>
                <w:sz w:val="20"/>
                <w:szCs w:val="20"/>
              </w:rPr>
            </w:pPr>
            <w:r w:rsidRPr="00752F91">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752F91" w:rsidRDefault="000409EB" w:rsidP="000409EB">
            <w:pPr>
              <w:tabs>
                <w:tab w:val="left" w:pos="2820"/>
              </w:tabs>
              <w:spacing w:after="0"/>
              <w:rPr>
                <w:rFonts w:ascii="Arial" w:hAnsi="Arial" w:cs="Arial"/>
                <w:sz w:val="20"/>
                <w:szCs w:val="20"/>
              </w:rPr>
            </w:pPr>
            <w:r w:rsidRPr="00752F91">
              <w:rPr>
                <w:rFonts w:ascii="Arial" w:hAnsi="Arial" w:cs="Arial"/>
                <w:sz w:val="20"/>
                <w:szCs w:val="20"/>
              </w:rPr>
              <w:fldChar w:fldCharType="begin">
                <w:ffData>
                  <w:name w:val="Text1"/>
                  <w:enabled/>
                  <w:calcOnExit w:val="0"/>
                  <w:textInput/>
                </w:ffData>
              </w:fldChar>
            </w:r>
            <w:r w:rsidRPr="00752F91">
              <w:rPr>
                <w:rFonts w:ascii="Arial" w:hAnsi="Arial" w:cs="Arial"/>
                <w:sz w:val="20"/>
                <w:szCs w:val="20"/>
              </w:rPr>
              <w:instrText xml:space="preserve"> FORMTEXT </w:instrText>
            </w:r>
            <w:r w:rsidRPr="00752F91">
              <w:rPr>
                <w:rFonts w:ascii="Arial" w:hAnsi="Arial" w:cs="Arial"/>
                <w:sz w:val="20"/>
                <w:szCs w:val="20"/>
              </w:rPr>
            </w:r>
            <w:r w:rsidRPr="00752F91">
              <w:rPr>
                <w:rFonts w:ascii="Arial" w:hAnsi="Arial" w:cs="Arial"/>
                <w:sz w:val="20"/>
                <w:szCs w:val="20"/>
              </w:rPr>
              <w:fldChar w:fldCharType="separate"/>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noProof/>
                <w:sz w:val="20"/>
                <w:szCs w:val="20"/>
              </w:rPr>
              <w:t> </w:t>
            </w:r>
            <w:r w:rsidRPr="00752F91">
              <w:rPr>
                <w:rFonts w:ascii="Arial" w:hAnsi="Arial" w:cs="Arial"/>
                <w:sz w:val="20"/>
                <w:szCs w:val="20"/>
              </w:rPr>
              <w:fldChar w:fldCharType="end"/>
            </w:r>
          </w:p>
        </w:tc>
      </w:tr>
    </w:tbl>
    <w:p w:rsidR="000409EB" w:rsidRDefault="000409EB" w:rsidP="000409EB">
      <w:pPr>
        <w:rPr>
          <w:rFonts w:ascii="Arial" w:hAnsi="Arial" w:cs="Arial"/>
          <w:color w:val="000000" w:themeColor="text1"/>
          <w:sz w:val="20"/>
          <w:szCs w:val="20"/>
        </w:rPr>
      </w:pPr>
    </w:p>
    <w:p w:rsidR="000409EB" w:rsidRDefault="000409EB" w:rsidP="000409EB">
      <w:pPr>
        <w:rPr>
          <w:rFonts w:ascii="Arial" w:hAnsi="Arial" w:cs="Arial"/>
          <w:color w:val="000000" w:themeColor="text1"/>
          <w:sz w:val="20"/>
          <w:szCs w:val="20"/>
        </w:rPr>
      </w:pPr>
    </w:p>
    <w:p w:rsidR="000409EB" w:rsidRDefault="000409EB" w:rsidP="000409EB">
      <w:pPr>
        <w:rPr>
          <w:rFonts w:ascii="Arial" w:hAnsi="Arial" w:cs="Arial"/>
          <w:color w:val="000000" w:themeColor="text1"/>
          <w:sz w:val="20"/>
          <w:szCs w:val="20"/>
        </w:rPr>
      </w:pPr>
    </w:p>
    <w:p w:rsidR="000409EB"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UPRAVLJANJE KVALITETOM</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EUT403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 dr.sc. Dragana Grubišić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 dr. sc. Srećko Goić.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Doris Podrug, mag.oec.</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 xml:space="preserve">30 </w:t>
            </w: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 xml:space="preserve">30 </w:t>
            </w: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strike/>
                <w:color w:val="000000" w:themeColor="text1"/>
                <w:sz w:val="20"/>
                <w:szCs w:val="20"/>
              </w:rPr>
              <w:t>5</w:t>
            </w:r>
            <w:r w:rsidRPr="00D1257A">
              <w:rPr>
                <w:rFonts w:ascii="Times New Roman" w:hAnsi="Times New Roman"/>
                <w:color w:val="000000" w:themeColor="text1"/>
                <w:sz w:val="20"/>
                <w:szCs w:val="20"/>
              </w:rPr>
              <w:t>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Cilj predmeta je osposobiti studenta da može valorizirati znanja iz područja upravljanja kvalitetom te prosuditi koje metode/alate upravljanja kvalitetom treba primijeniti.</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Uvjeti za upis predmeta i ulazne </w:t>
            </w:r>
            <w:r w:rsidRPr="00D1257A">
              <w:rPr>
                <w:rFonts w:ascii="Times New Roman" w:hAnsi="Times New Roman"/>
                <w:color w:val="000000" w:themeColor="text1"/>
                <w:sz w:val="20"/>
                <w:szCs w:val="20"/>
              </w:rPr>
              <w:lastRenderedPageBreak/>
              <w:t>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lastRenderedPageBreak/>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Ishodi učenja:</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Sastaviti prijedlog i provesti rješenja u području upravljanja kvalitetom  (razina 7 prema HKO). </w:t>
            </w:r>
          </w:p>
          <w:p w:rsidR="000409EB" w:rsidRPr="00D1257A" w:rsidRDefault="000409EB" w:rsidP="000409EB">
            <w:pPr>
              <w:spacing w:after="0" w:line="240" w:lineRule="auto"/>
              <w:rPr>
                <w:rFonts w:ascii="Times New Roman" w:hAnsi="Times New Roman"/>
                <w:color w:val="000000" w:themeColor="text1"/>
                <w:sz w:val="20"/>
                <w:szCs w:val="20"/>
              </w:rPr>
            </w:pP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Pojedinačni ishodi učenja:</w:t>
            </w:r>
          </w:p>
          <w:p w:rsidR="000409EB" w:rsidRPr="00D1257A" w:rsidRDefault="000409EB" w:rsidP="000409EB">
            <w:pPr>
              <w:pStyle w:val="Default"/>
              <w:rPr>
                <w:color w:val="000000" w:themeColor="text1"/>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0409EB" w:rsidRPr="00D1257A" w:rsidTr="000409EB">
              <w:trPr>
                <w:trHeight w:val="821"/>
              </w:trPr>
              <w:tc>
                <w:tcPr>
                  <w:tcW w:w="12240" w:type="dxa"/>
                </w:tcPr>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1. Kritički prosuditi kvalitetu kao relativnu kategoriju i njezine pokazatelje (razina 7 </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    prema HKO). </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2. Generalizirati spoznaje gurua kvalitete i klasificirati sustave upravljanja kvalitetom </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    (razina 7 prema HKO). </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3. Utvrditi elemente upravljanja kvalitetom i valorizirati ih (razina 7 prema HKO). </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4. Predložiti konkretnu metodu, tehniku ili alat za rješavanje problema, razviti </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    je i sastaviti prijedlog, odnosno rješenje problema (razina 7 prema HKO). </w:t>
                  </w:r>
                </w:p>
                <w:p w:rsidR="000409EB" w:rsidRPr="00D1257A" w:rsidRDefault="000409EB" w:rsidP="000409EB">
                  <w:pPr>
                    <w:pStyle w:val="Default"/>
                    <w:rPr>
                      <w:color w:val="000000" w:themeColor="text1"/>
                      <w:sz w:val="20"/>
                      <w:szCs w:val="20"/>
                    </w:rPr>
                  </w:pPr>
                  <w:r w:rsidRPr="00D1257A">
                    <w:rPr>
                      <w:color w:val="000000" w:themeColor="text1"/>
                      <w:sz w:val="20"/>
                      <w:szCs w:val="20"/>
                    </w:rPr>
                    <w:t>5. Argumentirati mišljenje o vezi poslovne izvrsnosti i nagrada za kvalitetu</w:t>
                  </w:r>
                </w:p>
                <w:p w:rsidR="000409EB" w:rsidRPr="00D1257A" w:rsidRDefault="000409EB" w:rsidP="000409EB">
                  <w:pPr>
                    <w:pStyle w:val="Default"/>
                    <w:rPr>
                      <w:color w:val="000000" w:themeColor="text1"/>
                      <w:sz w:val="20"/>
                      <w:szCs w:val="20"/>
                    </w:rPr>
                  </w:pPr>
                  <w:r w:rsidRPr="00D1257A">
                    <w:rPr>
                      <w:color w:val="000000" w:themeColor="text1"/>
                      <w:sz w:val="20"/>
                      <w:szCs w:val="20"/>
                    </w:rPr>
                    <w:t xml:space="preserve">    (razina 7 prema HKO). </w:t>
                  </w:r>
                </w:p>
                <w:p w:rsidR="000409EB" w:rsidRPr="00D1257A" w:rsidRDefault="000409EB" w:rsidP="000409EB">
                  <w:pPr>
                    <w:pStyle w:val="Default"/>
                    <w:rPr>
                      <w:color w:val="000000" w:themeColor="text1"/>
                      <w:sz w:val="20"/>
                      <w:szCs w:val="20"/>
                    </w:rPr>
                  </w:pP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3"/>
              <w:gridCol w:w="567"/>
              <w:gridCol w:w="3260"/>
              <w:gridCol w:w="567"/>
            </w:tblGrid>
            <w:tr w:rsidR="000409EB" w:rsidRPr="00D1257A" w:rsidTr="000409EB">
              <w:trPr>
                <w:trHeight w:val="283"/>
              </w:trPr>
              <w:tc>
                <w:tcPr>
                  <w:tcW w:w="3470" w:type="dxa"/>
                  <w:gridSpan w:val="2"/>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Predavanja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Vježbe</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Tema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Sati</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Tema</w:t>
                  </w:r>
                </w:p>
              </w:tc>
              <w:tc>
                <w:tcPr>
                  <w:tcW w:w="567" w:type="dxa"/>
                  <w:tcBorders>
                    <w:top w:val="single" w:sz="4" w:space="0" w:color="auto"/>
                    <w:left w:val="single" w:sz="4" w:space="0" w:color="auto"/>
                    <w:bottom w:val="single" w:sz="4" w:space="0" w:color="auto"/>
                    <w:right w:val="single" w:sz="4" w:space="0" w:color="auto"/>
                  </w:tcBorders>
                  <w:hideMark/>
                </w:tcPr>
                <w:p w:rsidR="000409EB" w:rsidRPr="00D1257A" w:rsidRDefault="000409EB" w:rsidP="000409EB">
                  <w:pPr>
                    <w:autoSpaceDE w:val="0"/>
                    <w:autoSpaceDN w:val="0"/>
                    <w:adjustRightInd w:val="0"/>
                    <w:spacing w:after="0" w:line="240" w:lineRule="auto"/>
                    <w:rPr>
                      <w:rFonts w:ascii="Times New Roman" w:hAnsi="Times New Roman"/>
                      <w:color w:val="000000" w:themeColor="text1"/>
                    </w:rPr>
                  </w:pPr>
                  <w:r w:rsidRPr="00D1257A">
                    <w:rPr>
                      <w:rFonts w:ascii="Times New Roman" w:hAnsi="Times New Roman"/>
                      <w:color w:val="000000" w:themeColor="text1"/>
                    </w:rPr>
                    <w:t>Sati</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1. Uvod; Pojam kvalitete; </w:t>
                  </w:r>
                </w:p>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    Pokazatelji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1. Kvaliteta i pokazatelji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2. Kvaliteta kao relativna </w:t>
                  </w:r>
                </w:p>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    kategorija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2. Kvaliteta sa različitih stajališta</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3. Gurui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3. Primjena načela gurua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4. Planiranje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4. Klijenti i zahtjevi; standardi</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5. Osiguranje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5. Aktivnosti i plan osiguranja </w:t>
                  </w:r>
                </w:p>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6. Kontrola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6. Primjeri tehnika kontrole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7. Upravljanje kvalitetom -  </w:t>
                  </w:r>
                </w:p>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     Načela; Modeli upravljanja </w:t>
                  </w:r>
                </w:p>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    kvalitetom: TQM, 6 σ</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7. Primjena načela na primjeru</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strike/>
                      <w:color w:val="000000" w:themeColor="text1"/>
                    </w:rPr>
                  </w:pPr>
                  <w:r w:rsidRPr="00D1257A">
                    <w:rPr>
                      <w:rFonts w:ascii="Times New Roman" w:hAnsi="Times New Roman"/>
                      <w:color w:val="000000" w:themeColor="text1"/>
                    </w:rPr>
                    <w:t xml:space="preserve">8. </w:t>
                  </w:r>
                  <w:r w:rsidRPr="00D1257A">
                    <w:rPr>
                      <w:rFonts w:ascii="Times New Roman" w:hAnsi="Times New Roman"/>
                      <w:strike/>
                      <w:color w:val="000000" w:themeColor="text1"/>
                    </w:rPr>
                    <w:t xml:space="preserve">Modeli upravljanja </w:t>
                  </w:r>
                </w:p>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strike/>
                      <w:color w:val="000000" w:themeColor="text1"/>
                    </w:rPr>
                    <w:t xml:space="preserve">    kvalitetom: TQM, 6 σ</w:t>
                  </w:r>
                  <w:r w:rsidRPr="00D1257A">
                    <w:rPr>
                      <w:rFonts w:ascii="Times New Roman" w:hAnsi="Times New Roman"/>
                      <w:color w:val="000000" w:themeColor="text1"/>
                    </w:rPr>
                    <w:t xml:space="preserve"> 1. kolokvij</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strike/>
                      <w:color w:val="000000" w:themeColor="text1"/>
                    </w:rPr>
                  </w:pPr>
                  <w:r w:rsidRPr="00D1257A">
                    <w:rPr>
                      <w:rFonts w:ascii="Times New Roman" w:hAnsi="Times New Roman"/>
                      <w:strike/>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1. kolokvij</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9. Modeli upravljanja </w:t>
                  </w:r>
                </w:p>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    kvalitetom - ostali modeli</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8. </w:t>
                  </w:r>
                  <w:r w:rsidRPr="00D1257A">
                    <w:rPr>
                      <w:rFonts w:ascii="Times New Roman" w:hAnsi="Times New Roman"/>
                      <w:strike/>
                      <w:color w:val="000000" w:themeColor="text1"/>
                    </w:rPr>
                    <w:t xml:space="preserve">Načela TQM-a </w:t>
                  </w:r>
                  <w:r w:rsidRPr="00D1257A">
                    <w:rPr>
                      <w:rFonts w:ascii="Times New Roman" w:hAnsi="Times New Roman"/>
                      <w:color w:val="000000" w:themeColor="text1"/>
                    </w:rPr>
                    <w:t>5S</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10. Metode upravljanja </w:t>
                  </w:r>
                </w:p>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      Kvalitetom</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9. Kuća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11. Tehnike upravljanja </w:t>
                  </w:r>
                </w:p>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      kvalitetom </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10. Dijagram uzroka i posljedice </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12. Alati upravljanja </w:t>
                  </w:r>
                </w:p>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       kvalitetom - osnovni</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11. Dijagram srodnosti </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13. Alati upravljanja </w:t>
                  </w:r>
                </w:p>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       kvalitetom – menadžerski</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12. Stablo dijagram</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14. </w:t>
                  </w:r>
                  <w:r w:rsidRPr="00D1257A">
                    <w:rPr>
                      <w:rFonts w:ascii="Times New Roman" w:hAnsi="Times New Roman"/>
                      <w:strike/>
                      <w:color w:val="000000" w:themeColor="text1"/>
                    </w:rPr>
                    <w:t xml:space="preserve">Terenska nastava </w:t>
                  </w:r>
                  <w:r w:rsidRPr="00D1257A">
                    <w:rPr>
                      <w:rFonts w:ascii="Times New Roman" w:hAnsi="Times New Roman"/>
                      <w:color w:val="000000" w:themeColor="text1"/>
                    </w:rPr>
                    <w:t>Poslovna izvrsnost</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rPr>
                  </w:pPr>
                  <w:r w:rsidRPr="00D1257A">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13. </w:t>
                  </w:r>
                  <w:r w:rsidRPr="00D1257A">
                    <w:rPr>
                      <w:rFonts w:ascii="Times New Roman" w:hAnsi="Times New Roman"/>
                      <w:strike/>
                      <w:color w:val="000000" w:themeColor="text1"/>
                    </w:rPr>
                    <w:t xml:space="preserve">Tvrtka prema dogovoru </w:t>
                  </w:r>
                  <w:r w:rsidRPr="00D1257A">
                    <w:rPr>
                      <w:rFonts w:ascii="Times New Roman" w:hAnsi="Times New Roman"/>
                      <w:color w:val="000000" w:themeColor="text1"/>
                    </w:rPr>
                    <w:t>Matrični dijagram</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 xml:space="preserve">15. </w:t>
                  </w:r>
                  <w:r w:rsidRPr="00D1257A">
                    <w:rPr>
                      <w:rFonts w:ascii="Times New Roman" w:hAnsi="Times New Roman"/>
                      <w:strike/>
                      <w:color w:val="000000" w:themeColor="text1"/>
                    </w:rPr>
                    <w:t>Poslovna izvrsnost</w:t>
                  </w:r>
                  <w:r w:rsidRPr="00D1257A">
                    <w:rPr>
                      <w:rFonts w:ascii="Times New Roman" w:hAnsi="Times New Roman"/>
                      <w:color w:val="000000" w:themeColor="text1"/>
                    </w:rPr>
                    <w:t xml:space="preserve"> 2. kolokvij</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strike/>
                      <w:color w:val="000000" w:themeColor="text1"/>
                    </w:rPr>
                  </w:pPr>
                  <w:r w:rsidRPr="00D1257A">
                    <w:rPr>
                      <w:rFonts w:ascii="Times New Roman" w:hAnsi="Times New Roman"/>
                      <w:strike/>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2. kolokvij</w:t>
                  </w:r>
                </w:p>
              </w:tc>
              <w:tc>
                <w:tcPr>
                  <w:tcW w:w="567" w:type="dxa"/>
                  <w:tcBorders>
                    <w:top w:val="single" w:sz="4" w:space="0" w:color="auto"/>
                    <w:left w:val="single" w:sz="4" w:space="0" w:color="auto"/>
                    <w:bottom w:val="single" w:sz="4" w:space="0" w:color="auto"/>
                    <w:right w:val="single" w:sz="4" w:space="0" w:color="auto"/>
                  </w:tcBorders>
                  <w:vAlign w:val="center"/>
                  <w:hideMark/>
                </w:tcPr>
                <w:p w:rsidR="000409EB" w:rsidRPr="00D1257A" w:rsidRDefault="000409EB" w:rsidP="000409EB">
                  <w:pPr>
                    <w:autoSpaceDE w:val="0"/>
                    <w:autoSpaceDN w:val="0"/>
                    <w:adjustRightInd w:val="0"/>
                    <w:spacing w:after="0" w:line="240" w:lineRule="auto"/>
                    <w:jc w:val="center"/>
                    <w:rPr>
                      <w:rFonts w:ascii="Times New Roman" w:hAnsi="Times New Roman"/>
                      <w:strike/>
                      <w:color w:val="000000" w:themeColor="text1"/>
                      <w:sz w:val="20"/>
                      <w:szCs w:val="20"/>
                    </w:rPr>
                  </w:pPr>
                  <w:r w:rsidRPr="00D1257A">
                    <w:rPr>
                      <w:rFonts w:ascii="Times New Roman" w:hAnsi="Times New Roman"/>
                      <w:strike/>
                      <w:color w:val="000000" w:themeColor="text1"/>
                      <w:sz w:val="20"/>
                      <w:szCs w:val="20"/>
                    </w:rPr>
                    <w:t>2</w:t>
                  </w: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sym w:font="Wingdings" w:char="F078"/>
            </w:r>
            <w:r w:rsidRPr="00D1257A">
              <w:rPr>
                <w:b w:val="0"/>
                <w:color w:val="000000" w:themeColor="text1"/>
                <w:sz w:val="20"/>
                <w:szCs w:val="20"/>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lastRenderedPageBreak/>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sym w:font="Wingdings" w:char="F078"/>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sym w:font="Wingdings" w:char="F078"/>
            </w:r>
            <w:r w:rsidRPr="00D1257A">
              <w:rPr>
                <w:b w:val="0"/>
                <w:color w:val="000000" w:themeColor="text1"/>
                <w:sz w:val="20"/>
                <w:szCs w:val="20"/>
                <w:lang w:val="hr-HR"/>
              </w:rPr>
              <w:t>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lastRenderedPageBreak/>
              <w:t>x</w:t>
            </w:r>
            <w:r w:rsidRPr="00D1257A">
              <w:rPr>
                <w:b w:val="0"/>
                <w:color w:val="000000" w:themeColor="text1"/>
                <w:sz w:val="20"/>
                <w:szCs w:val="20"/>
                <w:lang w:val="hr-HR"/>
              </w:rPr>
              <w:t xml:space="preserve"> samostalni  zadaci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lastRenderedPageBreak/>
              <w:t>☐</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both"/>
              <w:rPr>
                <w:rFonts w:ascii="Times New Roman" w:hAnsi="Times New Roman"/>
                <w:color w:val="000000" w:themeColor="text1"/>
              </w:rPr>
            </w:pPr>
            <w:r w:rsidRPr="00D1257A">
              <w:rPr>
                <w:rFonts w:ascii="Times New Roman" w:hAnsi="Times New Roman"/>
                <w:strike/>
                <w:color w:val="000000" w:themeColor="text1"/>
                <w:sz w:val="20"/>
                <w:szCs w:val="20"/>
              </w:rPr>
              <w:t>Za ostvarenje prava na potpis redovni studenti trebaju pohađati 70% nastave, a izvanredni 35%. Prisustvovanje nastavi pretpostavlja aktivno sudjelovanje u grupnim radovima na vježbama.</w:t>
            </w:r>
            <w:r w:rsidRPr="00D1257A">
              <w:rPr>
                <w:rFonts w:ascii="Times New Roman" w:hAnsi="Times New Roman"/>
                <w:color w:val="000000" w:themeColor="text1"/>
                <w:sz w:val="20"/>
                <w:szCs w:val="20"/>
              </w:rPr>
              <w:t xml:space="preserve"> </w:t>
            </w:r>
            <w:r w:rsidRPr="00D1257A">
              <w:rPr>
                <w:rFonts w:ascii="Times New Roman" w:hAnsi="Times New Roman"/>
                <w:b/>
                <w:i/>
                <w:color w:val="000000" w:themeColor="text1"/>
              </w:rPr>
              <w:t>Uvjet za potpis, kao i za izlazak na ispit</w:t>
            </w:r>
            <w:r w:rsidRPr="00D1257A">
              <w:rPr>
                <w:rFonts w:ascii="Times New Roman" w:hAnsi="Times New Roman"/>
                <w:color w:val="000000" w:themeColor="text1"/>
              </w:rPr>
              <w:t xml:space="preserve"> definirani su aktivnostima koje studenti trebaju odraditi tijekom semestra. Studenti će dobiti kroz semestar 6 zadataka koje će trebati riješiti u predviđenom vremenu (u roku od tjedan dana). Uvjet za potpis i izlazak na ispit za </w:t>
            </w:r>
            <w:r w:rsidRPr="00D1257A">
              <w:rPr>
                <w:rFonts w:ascii="Times New Roman" w:hAnsi="Times New Roman"/>
                <w:b/>
                <w:i/>
                <w:color w:val="000000" w:themeColor="text1"/>
              </w:rPr>
              <w:t>redovne studente</w:t>
            </w:r>
            <w:r w:rsidRPr="00D1257A">
              <w:rPr>
                <w:rFonts w:ascii="Times New Roman" w:hAnsi="Times New Roman"/>
                <w:color w:val="000000" w:themeColor="text1"/>
              </w:rPr>
              <w:t xml:space="preserve"> je izrada minimalno četiri zadatka, a za </w:t>
            </w:r>
            <w:r w:rsidRPr="00D1257A">
              <w:rPr>
                <w:rFonts w:ascii="Times New Roman" w:hAnsi="Times New Roman"/>
                <w:b/>
                <w:i/>
                <w:color w:val="000000" w:themeColor="text1"/>
              </w:rPr>
              <w:t>izvanredne</w:t>
            </w:r>
            <w:r w:rsidRPr="00D1257A">
              <w:rPr>
                <w:rFonts w:ascii="Times New Roman" w:hAnsi="Times New Roman"/>
                <w:color w:val="000000" w:themeColor="text1"/>
              </w:rPr>
              <w:t xml:space="preserve"> minimalno 3 zadatka. Minimalni postotak riješenosti treba biti 50% u svakom zadatku.</w:t>
            </w:r>
          </w:p>
          <w:p w:rsidR="000409EB" w:rsidRPr="00D1257A" w:rsidRDefault="000409EB" w:rsidP="000409EB">
            <w:pPr>
              <w:spacing w:before="120"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rPr>
              <w:t>Svaki tjedan biti će otvoren Forum, u kojem će studenti moći postavljati pitanja vezana za temu tog tjedna ili međusobno raspravljati o temi tog tjedna. Također, studenti će imati na raspolaganju dva sata tjedno zoom konzultacije.</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strike/>
                <w:color w:val="000000" w:themeColor="text1"/>
                <w:sz w:val="20"/>
                <w:szCs w:val="20"/>
                <w:lang w:val="hr-HR"/>
              </w:rPr>
              <w:t xml:space="preserve">1 </w:t>
            </w:r>
            <w:r w:rsidRPr="00D1257A">
              <w:rPr>
                <w:b w:val="0"/>
                <w:color w:val="000000" w:themeColor="text1"/>
                <w:sz w:val="20"/>
                <w:szCs w:val="20"/>
                <w:lang w:val="hr-HR"/>
              </w:rPr>
              <w:t>0,5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4</w:t>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strike/>
                <w:color w:val="000000" w:themeColor="text1"/>
                <w:sz w:val="20"/>
                <w:szCs w:val="20"/>
              </w:rPr>
            </w:pPr>
            <w:r w:rsidRPr="00D1257A">
              <w:rPr>
                <w:rFonts w:ascii="Times New Roman" w:hAnsi="Times New Roman"/>
                <w:color w:val="000000" w:themeColor="text1"/>
                <w:sz w:val="20"/>
                <w:szCs w:val="20"/>
              </w:rPr>
              <w:t xml:space="preserve">Tijekom semestra studenti će imati dva kolokvija. Da bi pristupili drugom kolokviju, na prvom trebaju ostvariti minimalno 45% točnih odgovora. Ukupna ocjena formira se uspješnim rješavanjem oba kolokvija (minimalno ukupno ostvareno 60% točnih odgovora). Alternativno, ako studenti ne polože ispit preko kolokvija, mogu ga polagati na pisani način tijekom ispitnog roka. Studenti koji žele veću ocjenu moći će odgovarati usmeno. </w:t>
            </w:r>
            <w:r w:rsidRPr="00D1257A">
              <w:rPr>
                <w:rFonts w:ascii="Times New Roman" w:hAnsi="Times New Roman"/>
                <w:strike/>
                <w:color w:val="000000" w:themeColor="text1"/>
                <w:sz w:val="20"/>
                <w:szCs w:val="20"/>
              </w:rPr>
              <w:t xml:space="preserve">Studenti koji su aktivni tijekom rješavanja izabranih problema na vježbama mogu svojim radom također povećati ocjenu. </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Postotni pragovi i odgovarajuće ocjene za pisane provjere znanja:</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0-59        nedovoljan (1)</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60-70      dovoljan (2)</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71-80      dobar (3)</w:t>
            </w:r>
          </w:p>
          <w:p w:rsidR="000409EB" w:rsidRPr="00D1257A" w:rsidRDefault="000409EB" w:rsidP="000409EB">
            <w:pPr>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81-90      vrlo dobar (4)</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91-100     izvrstan (5)</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rPr>
            </w:pPr>
            <w:r w:rsidRPr="00D1257A">
              <w:rPr>
                <w:rFonts w:ascii="Times New Roman" w:hAnsi="Times New Roman"/>
                <w:color w:val="000000" w:themeColor="text1"/>
              </w:rPr>
              <w:t>Šiško Kuliš, M., Grubišić, D., Upravljanje kvalitetom, Ekonomski fakultet u Splitu, Split, 2010.</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line="240" w:lineRule="auto"/>
              <w:jc w:val="center"/>
              <w:rPr>
                <w:rFonts w:ascii="Times New Roman" w:hAnsi="Times New Roman"/>
                <w:color w:val="000000" w:themeColor="text1"/>
              </w:rPr>
            </w:pPr>
            <w:r w:rsidRPr="00D1257A">
              <w:rPr>
                <w:rFonts w:ascii="Times New Roman" w:hAnsi="Times New Roman"/>
                <w:color w:val="000000" w:themeColor="text1"/>
              </w:rPr>
              <w:t>5</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center"/>
              <w:rPr>
                <w:rFonts w:ascii="Times New Roman" w:hAnsi="Times New Roman"/>
                <w:color w:val="000000" w:themeColor="text1"/>
              </w:rPr>
            </w:pPr>
            <w:r w:rsidRPr="00D1257A">
              <w:rPr>
                <w:rFonts w:ascii="Times New Roman" w:hAnsi="Times New Roman"/>
                <w:color w:val="000000" w:themeColor="text1"/>
              </w:rPr>
              <w:t>Intranet</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rPr>
            </w:pPr>
            <w:r w:rsidRPr="00D1257A">
              <w:rPr>
                <w:rFonts w:ascii="Times New Roman" w:hAnsi="Times New Roman"/>
                <w:color w:val="000000" w:themeColor="text1"/>
              </w:rPr>
              <w:t>Oslić, I., Kvaliteta i poslovna izvrsnost, MEP Consult, Zagreb, 2008.</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line="240" w:lineRule="auto"/>
              <w:jc w:val="center"/>
              <w:rPr>
                <w:rFonts w:ascii="Times New Roman" w:hAnsi="Times New Roman"/>
                <w:color w:val="000000" w:themeColor="text1"/>
              </w:rPr>
            </w:pPr>
            <w:r w:rsidRPr="00D1257A">
              <w:rPr>
                <w:rFonts w:ascii="Times New Roman" w:hAnsi="Times New Roman"/>
                <w:color w:val="000000" w:themeColor="text1"/>
              </w:rPr>
              <w:t>1</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center"/>
              <w:rPr>
                <w:rFonts w:ascii="Times New Roman" w:hAnsi="Times New Roman"/>
                <w:color w:val="000000" w:themeColor="text1"/>
              </w:rPr>
            </w:pPr>
            <w:r w:rsidRPr="00D1257A">
              <w:rPr>
                <w:rFonts w:ascii="Times New Roman" w:hAnsi="Times New Roman"/>
                <w:color w:val="000000" w:themeColor="text1"/>
              </w:rPr>
              <w:fldChar w:fldCharType="begin">
                <w:ffData>
                  <w:name w:val="Text1"/>
                  <w:enabled/>
                  <w:calcOnExit w:val="0"/>
                  <w:textInput/>
                </w:ffData>
              </w:fldChar>
            </w:r>
            <w:r w:rsidRPr="00D1257A">
              <w:rPr>
                <w:rFonts w:ascii="Times New Roman" w:hAnsi="Times New Roman"/>
                <w:color w:val="000000" w:themeColor="text1"/>
              </w:rPr>
              <w:instrText xml:space="preserve"> FORMTEXT </w:instrText>
            </w:r>
            <w:r w:rsidRPr="00D1257A">
              <w:rPr>
                <w:rFonts w:ascii="Times New Roman" w:hAnsi="Times New Roman"/>
                <w:color w:val="000000" w:themeColor="text1"/>
              </w:rPr>
            </w:r>
            <w:r w:rsidRPr="00D1257A">
              <w:rPr>
                <w:rFonts w:ascii="Times New Roman" w:hAnsi="Times New Roman"/>
                <w:color w:val="000000" w:themeColor="text1"/>
              </w:rPr>
              <w:fldChar w:fldCharType="separate"/>
            </w:r>
            <w:r w:rsidRPr="00D1257A">
              <w:rPr>
                <w:rFonts w:ascii="Times New Roman" w:hAnsi="Times New Roman"/>
                <w:noProof/>
                <w:color w:val="000000" w:themeColor="text1"/>
              </w:rPr>
              <w:t> </w:t>
            </w:r>
            <w:r w:rsidRPr="00D1257A">
              <w:rPr>
                <w:rFonts w:ascii="Times New Roman" w:hAnsi="Times New Roman"/>
                <w:noProof/>
                <w:color w:val="000000" w:themeColor="text1"/>
              </w:rPr>
              <w:t> </w:t>
            </w:r>
            <w:r w:rsidRPr="00D1257A">
              <w:rPr>
                <w:rFonts w:ascii="Times New Roman" w:hAnsi="Times New Roman"/>
                <w:noProof/>
                <w:color w:val="000000" w:themeColor="text1"/>
              </w:rPr>
              <w:t> </w:t>
            </w:r>
            <w:r w:rsidRPr="00D1257A">
              <w:rPr>
                <w:rFonts w:ascii="Times New Roman" w:hAnsi="Times New Roman"/>
                <w:noProof/>
                <w:color w:val="000000" w:themeColor="text1"/>
              </w:rPr>
              <w:t> </w:t>
            </w:r>
            <w:r w:rsidRPr="00D1257A">
              <w:rPr>
                <w:rFonts w:ascii="Times New Roman" w:hAnsi="Times New Roman"/>
                <w:noProof/>
                <w:color w:val="000000" w:themeColor="text1"/>
              </w:rPr>
              <w:t> </w:t>
            </w:r>
            <w:r w:rsidRPr="00D1257A">
              <w:rPr>
                <w:rFonts w:ascii="Times New Roman" w:hAnsi="Times New Roman"/>
                <w:color w:val="000000" w:themeColor="text1"/>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line="240" w:lineRule="auto"/>
              <w:jc w:val="center"/>
              <w:rPr>
                <w:rFonts w:ascii="Times New Roman" w:hAnsi="Times New Roman"/>
                <w:color w:val="000000" w:themeColor="text1"/>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jc w:val="center"/>
              <w:rPr>
                <w:rFonts w:ascii="Times New Roman" w:hAnsi="Times New Roman"/>
                <w:color w:val="000000" w:themeColor="text1"/>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rPr>
            </w:pPr>
            <w:r w:rsidRPr="00D1257A">
              <w:rPr>
                <w:rFonts w:ascii="Times New Roman" w:hAnsi="Times New Roman"/>
                <w:color w:val="000000" w:themeColor="text1"/>
              </w:rPr>
              <w:t>Lazibat, T., Upravljanje kvalitetom, Znanstvena knjiga, Zagreb, 2009.</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UPRAVLJANJE MANIFESTACIJAMA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color w:val="000000" w:themeColor="text1"/>
                <w:sz w:val="20"/>
                <w:szCs w:val="20"/>
              </w:rPr>
            </w:pPr>
            <w:r w:rsidRPr="00D1257A">
              <w:rPr>
                <w:rStyle w:val="Naglaeno"/>
                <w:rFonts w:ascii="Times New Roman" w:hAnsi="Times New Roman"/>
                <w:b w:val="0"/>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b/>
                <w:color w:val="000000" w:themeColor="text1"/>
                <w:sz w:val="20"/>
                <w:szCs w:val="20"/>
              </w:rPr>
            </w:pPr>
            <w:r w:rsidRPr="00D1257A">
              <w:rPr>
                <w:rFonts w:ascii="Times New Roman" w:hAnsi="Times New Roman"/>
                <w:b/>
                <w:color w:val="000000" w:themeColor="text1"/>
                <w:sz w:val="20"/>
                <w:szCs w:val="20"/>
              </w:rPr>
              <w:t>EUT402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b w:val="0"/>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Izv.prof. dr.sc. Smiljana Pivčević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Prof.dr.sc. Lidija Petrić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Glavni cilj predmeta je stjecanje znanja i vještina potrebnih za valoriziranje uloge manifestacija u suvremenom društvu i turizmu, analizu i evaluaciju njihovih kompleksnih učinaka, planiranja i evaluacije konkretne manifestacije te vrednovanje procesa strateškog planiranja manifestacijskog turizma na razini destinacije.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propisani su Statutom Ekonomskog fakulteta u Splitu</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C5793C">
            <w:pPr>
              <w:numPr>
                <w:ilvl w:val="0"/>
                <w:numId w:val="173"/>
              </w:numPr>
              <w:spacing w:after="0" w:line="240" w:lineRule="auto"/>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Prosuditi  ulogu, važnost i razvijenost manifestacija u suvremenom turizmu i društvu te različitim zemljama</w:t>
            </w:r>
          </w:p>
          <w:p w:rsidR="000409EB" w:rsidRPr="00D1257A" w:rsidRDefault="000409EB" w:rsidP="00C5793C">
            <w:pPr>
              <w:numPr>
                <w:ilvl w:val="0"/>
                <w:numId w:val="173"/>
              </w:numPr>
              <w:spacing w:after="0" w:line="240" w:lineRule="auto"/>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Procijeniti i analizirati potencijalne učinke i dionike manifestacija</w:t>
            </w:r>
          </w:p>
          <w:p w:rsidR="000409EB" w:rsidRPr="00D1257A" w:rsidRDefault="000409EB" w:rsidP="00C5793C">
            <w:pPr>
              <w:numPr>
                <w:ilvl w:val="0"/>
                <w:numId w:val="173"/>
              </w:numPr>
              <w:spacing w:after="0" w:line="240" w:lineRule="auto"/>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Kritički prosuđivati ulogu i aktivnosti javnih tijela u procesu strateškog planiranja manifestacijskog turizma</w:t>
            </w:r>
          </w:p>
          <w:p w:rsidR="000409EB" w:rsidRPr="00D1257A" w:rsidRDefault="000409EB" w:rsidP="00C5793C">
            <w:pPr>
              <w:numPr>
                <w:ilvl w:val="0"/>
                <w:numId w:val="173"/>
              </w:numPr>
              <w:spacing w:after="0" w:line="240" w:lineRule="auto"/>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Predvidjeti faze i aktivnosti u procesu postavljanja manifestacije</w:t>
            </w:r>
          </w:p>
          <w:p w:rsidR="000409EB" w:rsidRPr="00D1257A" w:rsidRDefault="000409EB" w:rsidP="00C5793C">
            <w:pPr>
              <w:numPr>
                <w:ilvl w:val="0"/>
                <w:numId w:val="173"/>
              </w:numPr>
              <w:spacing w:after="0" w:line="240" w:lineRule="auto"/>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Generirati koncept, poslovni plan i procjenu učinaka vlastite manifestacije</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506"/>
              <w:gridCol w:w="3226"/>
              <w:gridCol w:w="505"/>
            </w:tblGrid>
            <w:tr w:rsidR="000409EB" w:rsidRPr="00D1257A" w:rsidTr="000409EB">
              <w:tc>
                <w:tcPr>
                  <w:tcW w:w="3664"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Predavanja</w:t>
                  </w:r>
                </w:p>
              </w:tc>
              <w:tc>
                <w:tcPr>
                  <w:tcW w:w="3731"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Vježbe</w:t>
                  </w:r>
                </w:p>
              </w:tc>
            </w:tr>
            <w:tr w:rsidR="000409EB" w:rsidRPr="00D1257A" w:rsidTr="000409EB">
              <w:trPr>
                <w:cantSplit/>
                <w:trHeight w:val="699"/>
              </w:trPr>
              <w:tc>
                <w:tcPr>
                  <w:tcW w:w="3158" w:type="dxa"/>
                  <w:tcBorders>
                    <w:lef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506" w:type="dxa"/>
                  <w:tcBorders>
                    <w:right w:val="single" w:sz="18" w:space="0" w:color="auto"/>
                  </w:tcBorders>
                  <w:vAlign w:val="center"/>
                </w:tcPr>
                <w:p w:rsidR="000409EB" w:rsidRPr="00D1257A" w:rsidRDefault="000409EB" w:rsidP="000409EB">
                  <w:pPr>
                    <w:spacing w:after="0" w:line="240" w:lineRule="auto"/>
                    <w:ind w:left="-108" w:right="-108"/>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Sati </w:t>
                  </w:r>
                </w:p>
              </w:tc>
              <w:tc>
                <w:tcPr>
                  <w:tcW w:w="3226" w:type="dxa"/>
                  <w:tcBorders>
                    <w:lef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505" w:type="dxa"/>
                  <w:tcBorders>
                    <w:right w:val="single" w:sz="18" w:space="0" w:color="auto"/>
                  </w:tcBorders>
                  <w:vAlign w:val="center"/>
                </w:tcPr>
                <w:p w:rsidR="000409EB" w:rsidRPr="00D1257A" w:rsidRDefault="000409EB" w:rsidP="000409EB">
                  <w:pPr>
                    <w:spacing w:after="0" w:line="240" w:lineRule="auto"/>
                    <w:ind w:left="-108" w:right="-69"/>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Sati </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Definiranje ključnih pojmova i terminologije: definicija i tipologija manifestacija, teorija manifestacija, upravljanje manifestacijama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val="pt-BR"/>
                    </w:rPr>
                    <w:t>Dogovor o načinu rada, sadržaju i dinamici izrade grupnog projekta i dodatnih zadataka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Pojam i evolucija manifestacijskog turizma i njegov značaj </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Struktura industrije manifestacija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Prezentacija studentskih radova i obrada studija slučaja.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Konceptualizacija manifestacija- dionici, domaćinska organizacija i destinacija, sponzori, mediji, sudionici i gledatelji</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Prezentacija studentskih radova i obrada studija slučaja. Dodatni zadatak.</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Učinci manifestacija – klasifikacija, metode i izazovi u njihovom mjerenju</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Prezentacija studentskih radova i obrada studija slučaja. </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Planiranje manifestacijskog turizma na razini destinacije</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Prezentacija studentskih radova i obrada studija slučaja. </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Funkcija planiranja u upravljanju konkretnom manifestacijom</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Prezentacija studentskih radova i obrada studija slučaja.</w:t>
                  </w:r>
                  <w:r w:rsidRPr="00D1257A">
                    <w:rPr>
                      <w:color w:val="000000" w:themeColor="text1"/>
                    </w:rPr>
                    <w:t xml:space="preserve"> </w:t>
                  </w:r>
                  <w:r w:rsidRPr="00D1257A">
                    <w:rPr>
                      <w:rFonts w:ascii="Times New Roman" w:hAnsi="Times New Roman"/>
                      <w:color w:val="000000" w:themeColor="text1"/>
                      <w:sz w:val="20"/>
                      <w:szCs w:val="20"/>
                    </w:rPr>
                    <w:t>Dodatni zadatak.</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Projektni menadžment kao dio upravljanja manifestacijama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Prezentacija studentskih radova i obrada studija slučaja. </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Upravljanje financijama  manifestacija – budžet,  izvori financiranja, sponzorstvo</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Ponavljanje i sistematizacija znanja. Prezentacija studentskih radova i obrada studija slučaja.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Logistika manifestacija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Ponavljanje i sistematizacija znanja. Prezentacija studentskih radova i obrada studija slučaja.</w:t>
                  </w:r>
                  <w:r w:rsidRPr="00D1257A">
                    <w:rPr>
                      <w:color w:val="000000" w:themeColor="text1"/>
                    </w:rPr>
                    <w:t xml:space="preserve"> </w:t>
                  </w:r>
                  <w:r w:rsidRPr="00D1257A">
                    <w:rPr>
                      <w:rFonts w:ascii="Times New Roman" w:hAnsi="Times New Roman"/>
                      <w:color w:val="000000" w:themeColor="text1"/>
                      <w:sz w:val="20"/>
                      <w:szCs w:val="20"/>
                    </w:rPr>
                    <w:t>Dodatni zadatak.</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Strateško marketinško planiranje manifestacija  </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Ponavljanje i sistematizacija znanja. Prezentacija studentskih radova i obrada studija slučaja.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Sigurnost, upravljanje rizicima i pravna pitanja kod organizacije manifestacija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Ponavljanje i sistematizacija znanja. Prezentacija studentskih radova i obrada studija slučaja.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lang w:val="pl-PL"/>
                    </w:rPr>
                    <w:t>Evaluacija i procjena efekata manifestacija</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Ponavljanje i sistematizacija znanja. Prezentacija studentskih radova i obrada studija slučaja.</w:t>
                  </w:r>
                  <w:r w:rsidRPr="00D1257A">
                    <w:rPr>
                      <w:color w:val="000000" w:themeColor="text1"/>
                    </w:rPr>
                    <w:t xml:space="preserve"> </w:t>
                  </w:r>
                  <w:r w:rsidRPr="00D1257A">
                    <w:rPr>
                      <w:rFonts w:ascii="Times New Roman" w:hAnsi="Times New Roman"/>
                      <w:color w:val="000000" w:themeColor="text1"/>
                      <w:sz w:val="20"/>
                      <w:szCs w:val="20"/>
                    </w:rPr>
                    <w:t>Dodatni zadatak.</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158" w:type="dxa"/>
                  <w:tcBorders>
                    <w:left w:val="single" w:sz="18" w:space="0" w:color="auto"/>
                    <w:bottom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Aktualni trendovi u industriji manifestacija i prognoze razvoja. Sistematizacija nastavne građe</w:t>
                  </w:r>
                </w:p>
              </w:tc>
              <w:tc>
                <w:tcPr>
                  <w:tcW w:w="506"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3226" w:type="dxa"/>
                  <w:tcBorders>
                    <w:left w:val="single" w:sz="18" w:space="0" w:color="auto"/>
                  </w:tcBorders>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Ponavljanje i sistematizacija znanja. Prezentacija studentskih radova i obrada studija slučaja.</w:t>
                  </w:r>
                </w:p>
              </w:tc>
              <w:tc>
                <w:tcPr>
                  <w:tcW w:w="50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color w:val="000000" w:themeColor="text1"/>
                <w:sz w:val="20"/>
                <w:szCs w:val="20"/>
                <w:u w:val="single"/>
                <w:lang w:val="hr-HR"/>
              </w:rPr>
              <w:t xml:space="preserve"> 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color w:val="000000" w:themeColor="text1"/>
                <w:sz w:val="20"/>
                <w:szCs w:val="20"/>
                <w:u w:val="single"/>
                <w:lang w:val="hr-HR"/>
              </w:rPr>
              <w:t>seminari i radionice</w:t>
            </w:r>
            <w:r w:rsidRPr="00D1257A">
              <w:rPr>
                <w:b w:val="0"/>
                <w:color w:val="000000" w:themeColor="text1"/>
                <w:sz w:val="20"/>
                <w:szCs w:val="20"/>
                <w:lang w:val="hr-HR"/>
              </w:rPr>
              <w:t xml:space="preserv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color w:val="000000" w:themeColor="text1"/>
                <w:sz w:val="20"/>
                <w:szCs w:val="20"/>
                <w:u w:val="single"/>
                <w:lang w:val="hr-HR"/>
              </w:rPr>
              <w:t xml:space="preserve">vježbe </w:t>
            </w:r>
            <w:r w:rsidRPr="00D1257A">
              <w:rPr>
                <w:b w:val="0"/>
                <w:color w:val="000000" w:themeColor="text1"/>
                <w:sz w:val="20"/>
                <w:szCs w:val="20"/>
                <w:lang w:val="hr-HR"/>
              </w:rPr>
              <w:t xml:space="preserv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color w:val="000000" w:themeColor="text1"/>
                <w:sz w:val="20"/>
                <w:szCs w:val="20"/>
                <w:u w:val="single"/>
                <w:lang w:val="hr-HR"/>
              </w:rPr>
              <w:t>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eastAsia="MS Gothic" w:hAnsi="MS Gothic"/>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b/>
                <w:color w:val="000000" w:themeColor="text1"/>
                <w:sz w:val="20"/>
                <w:szCs w:val="20"/>
                <w:u w:val="single"/>
              </w:rPr>
              <w:t>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color w:val="000000" w:themeColor="text1"/>
                <w:sz w:val="20"/>
                <w:szCs w:val="20"/>
                <w:u w:val="single"/>
                <w:lang w:val="hr-HR"/>
              </w:rPr>
              <w:t>samostalni  zadaci</w:t>
            </w:r>
            <w:r w:rsidRPr="00D1257A">
              <w:rPr>
                <w:b w:val="0"/>
                <w:color w:val="000000" w:themeColor="text1"/>
                <w:sz w:val="20"/>
                <w:szCs w:val="20"/>
                <w:lang w:val="hr-HR"/>
              </w:rPr>
              <w:t xml:space="preserve">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color w:val="000000" w:themeColor="text1"/>
                <w:sz w:val="20"/>
                <w:szCs w:val="20"/>
                <w:u w:val="single"/>
                <w:lang w:val="hr-HR"/>
              </w:rPr>
              <w:t xml:space="preserve">multimedija </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w:t>
            </w:r>
            <w:r w:rsidRPr="00D1257A">
              <w:rPr>
                <w:b w:val="0"/>
                <w:color w:val="000000" w:themeColor="text1"/>
                <w:sz w:val="20"/>
                <w:szCs w:val="20"/>
                <w:lang w:val="hr-HR"/>
              </w:rPr>
              <w:t xml:space="preserve"> </w:t>
            </w:r>
            <w:r w:rsidRPr="00D1257A">
              <w:rPr>
                <w:color w:val="000000" w:themeColor="text1"/>
                <w:sz w:val="20"/>
                <w:szCs w:val="20"/>
                <w:u w:val="single"/>
                <w:lang w:val="hr-HR"/>
              </w:rPr>
              <w:t>mentorski rad</w:t>
            </w: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Uvjet za potpis je </w:t>
            </w:r>
          </w:p>
          <w:p w:rsidR="000409EB" w:rsidRPr="00D1257A" w:rsidRDefault="000409EB" w:rsidP="00C5793C">
            <w:pPr>
              <w:numPr>
                <w:ilvl w:val="0"/>
                <w:numId w:val="240"/>
              </w:num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izrađen, izložen i pozitivno ocijenjen grupni projekt predan kao PPT i Word dokument ili</w:t>
            </w:r>
          </w:p>
          <w:p w:rsidR="000409EB" w:rsidRPr="00D1257A" w:rsidRDefault="000409EB" w:rsidP="00C5793C">
            <w:pPr>
              <w:numPr>
                <w:ilvl w:val="0"/>
                <w:numId w:val="240"/>
              </w:num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organiziran i na  nastavi predstavljan humanitarni događaj.</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1,5</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Dodatni zadaci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1,5*</w:t>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1,5*</w:t>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6"/>
        </w:trPr>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Ukupna ocjena na kolegiju određuje se zbrojem tri komponente:</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provjera znanja putem 2 kolokvija ili ispita (maks. 60 bodova), </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2. timski projekt (maks. 30 bodova) i </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3. aktivno sudjelovanje u nastavi i izrada dodatnih zadataka (maks. 10 bodova) </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 ukupno 100 bodova. </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Studentima koji organiziraju humanitarni događaj, ukupna ocjena određuje se kako slijedi:</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1. ocjena uspješnosti organizacije manifestacije od nastavnika (max. 45 bodova)</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2. ocjena rada u organizaciji manifestacije od članova tima (10 bodova)</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3. kritički osvrt/izvještaj na segment rada na događaju korištenjem relevantne literature (35 bodova) </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4. aktivno sudjelovanje u nastavi i izrada dodatnih zadataka (max 10 bodova)</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ukupno 100 bodova.</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Ljestvica ocjenjivanja: </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&lt;55= nedovoljan; </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55-59 = usmeni ispit;</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60-69 = dovoljan, </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70-79 = dobar, </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80-89 = vrlo dobar te </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90-100 = izvrstan.</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Tijekom semestra organiziraju se 2 kolokvija (pismeni ili usmeni). Prag za prolaz je 60% ostvarenih bodova, a uvjet za izlazak na drugi kolokvij je položen prvi kolokvij. Tijekom semestra studenti pripremaju, prezentiraju te predaju u pisanom obliku (Word i PPT) ili organiziraju manifestaciju. Nastavnica vodi evidenciju o aktivnom sudjelovanju u nastavi kroz diskusije, pitanja i dodatne zadatke. Kolegij se smatra položenim ukoliko je student položio oba kolokvija i ostvario zbroj četiri komponente ocjene od minimalno 60 bodova. Alternativno, studenti koji organizaciju manifestaciju, položili su kolegij ako zbroj bodova na tri komponente ocjene iznosi 60 i više bodova.</w:t>
            </w:r>
          </w:p>
          <w:p w:rsidR="000409EB" w:rsidRPr="00D1257A" w:rsidRDefault="000409EB" w:rsidP="000409EB">
            <w:pPr>
              <w:autoSpaceDE w:val="0"/>
              <w:autoSpaceDN w:val="0"/>
              <w:adjustRightInd w:val="0"/>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Studenti koji ne polože preko kolokvija, izlaze na ispit. Ispit nosi 60 bodova i ima prag prolaznosti od 60% (36 bodova). Kolegij se smatra položenim ukoliko je student položio kolovije ili ispit i ostvario zbroj tri komponente ocjene od minimalno 60 bodova. </w:t>
            </w:r>
          </w:p>
          <w:p w:rsidR="000409EB" w:rsidRPr="00D1257A" w:rsidRDefault="000409EB" w:rsidP="000409EB">
            <w:pPr>
              <w:autoSpaceDE w:val="0"/>
              <w:autoSpaceDN w:val="0"/>
              <w:adjustRightInd w:val="0"/>
              <w:spacing w:after="0" w:line="240" w:lineRule="auto"/>
              <w:jc w:val="both"/>
              <w:rPr>
                <w:color w:val="000000" w:themeColor="text1"/>
              </w:rPr>
            </w:pPr>
            <w:r w:rsidRPr="00D1257A">
              <w:rPr>
                <w:rFonts w:ascii="Times New Roman" w:hAnsi="Times New Roman"/>
                <w:color w:val="000000" w:themeColor="text1"/>
                <w:sz w:val="20"/>
                <w:szCs w:val="20"/>
              </w:rPr>
              <w:t>*Studenti (a) koji ostvare između 55 i 59 bodova na kolegiju ili (b) koji nisu zadovoljni ostvarenom ocjenom, izlaze na usmeni ispit. Studenti koji žele odgovarati usmeno za višu ocjenu (b) isto moraju najaviti putem Moodle poruke u roku od 48 sati od objave rezultata. Nositeljica kolegija zadržava pravo pozvati studente na usmeni ispit u slučaju opravdanog razloga ili izvanrednih okolnosti.</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Autorizirani nastavni  materijali (skripta) </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Moodle </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 Allen, J., O'Toole, W., Harris, R. L., McDonnell, I., (2010), Festival and Special Event Management, Elsevier</w:t>
            </w:r>
            <w:r w:rsidRPr="00D1257A" w:rsidDel="008245E1">
              <w:rPr>
                <w:rFonts w:ascii="Times New Roman" w:hAnsi="Times New Roman"/>
                <w:color w:val="000000" w:themeColor="text1"/>
                <w:sz w:val="20"/>
                <w:szCs w:val="20"/>
              </w:rPr>
              <w:t xml:space="preserve"> </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1</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3. Van Der Wagen, L., Carlos, B. R. (2008),Upravljanje događanjima : za turistička, kulturna, poslovna i sportska događanja, Mate, Zagreb</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6</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w:t>
            </w:r>
            <w:hyperlink r:id="rId111" w:history="1">
              <w:r w:rsidRPr="00D1257A">
                <w:rPr>
                  <w:rFonts w:ascii="Times New Roman" w:hAnsi="Times New Roman"/>
                  <w:color w:val="000000" w:themeColor="text1"/>
                  <w:sz w:val="20"/>
                  <w:szCs w:val="20"/>
                </w:rPr>
                <w:t xml:space="preserve">Getz, D. (2013), </w:t>
              </w:r>
            </w:hyperlink>
            <w:r w:rsidRPr="00D1257A">
              <w:rPr>
                <w:rFonts w:ascii="Times New Roman" w:hAnsi="Times New Roman"/>
                <w:color w:val="000000" w:themeColor="text1"/>
                <w:sz w:val="20"/>
                <w:szCs w:val="20"/>
              </w:rPr>
              <w:t xml:space="preserve"> Event tourism : concept, international case studies and research, Putnam Vally : Cognizant communication corporation</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 Bladen, C. , Kennell, J. Abson, E., Wilde, N. (2017), Events Management: An Introduction. (2nd Edition), Routledge</w:t>
            </w:r>
            <w:r w:rsidRPr="00D1257A">
              <w:rPr>
                <w:rFonts w:ascii="Times New Roman" w:hAnsi="Times New Roman"/>
                <w:color w:val="000000" w:themeColor="text1"/>
                <w:sz w:val="20"/>
                <w:szCs w:val="20"/>
              </w:rPr>
              <w:tab/>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3. Event Scotland (2006), Event management – a practical guide, Event Scotland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4. O'Toole, W. (2011), Events feasibility and development : from strategy to operations, Oxford : Butterworth-Heinemann</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i/>
                <w:color w:val="000000" w:themeColor="text1"/>
                <w:sz w:val="20"/>
                <w:szCs w:val="20"/>
              </w:rPr>
            </w:pPr>
            <w:r w:rsidRPr="00D1257A">
              <w:rPr>
                <w:rFonts w:ascii="Times New Roman" w:hAnsi="Times New Roman"/>
                <w:i/>
                <w:color w:val="000000" w:themeColor="text1"/>
                <w:sz w:val="20"/>
                <w:szCs w:val="20"/>
              </w:rPr>
              <w:t>Članci:</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 Relevantni aktualni članci iz znanstvenih časopisa Tourism Management, Annals of Tourism Research, Event Management, International Journal of Event and Festival Management, Current Issues in Tourism i drugih po preporuci nastavnice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 Getz, D., Page, S. J. (2016), Progress and prospects for event tourism research, Tourism Management, Vol. 52, pp. 593-631, https://doi.org/10.1016/j.tourman.2015.03.007.</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2. Pivčević, S., Lesić, K.T. (2020), "Exploring Gastronomy and Event Interlinkages in DMOs' Strategic Activities – Two Croatian Destinations Perspective", Peštek, A., Kukanja, M. and Renko, S. (Ed.) Gastronomy for Tourism Development, Emerald Publishing Limited, pp. 133-154. </w:t>
            </w:r>
            <w:hyperlink r:id="rId112" w:history="1">
              <w:r w:rsidRPr="00D1257A">
                <w:rPr>
                  <w:rStyle w:val="Hiperveza"/>
                  <w:rFonts w:ascii="Times New Roman" w:hAnsi="Times New Roman"/>
                  <w:color w:val="000000" w:themeColor="text1"/>
                  <w:sz w:val="20"/>
                  <w:szCs w:val="20"/>
                </w:rPr>
                <w:t>https://doi.org/10.1108/978-1-78973-755-420201008</w:t>
              </w:r>
            </w:hyperlink>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3. Pivčević, S. (2018), Alka kao turistički resurs: stanje, mogućnosti i dileme, Zbornik radova Međunarodnoga znanstvenog skupa u povodu 300.-te obljetnice Sinjske Alke, Zagreb/Sinj 2015.,</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i/>
                <w:color w:val="000000" w:themeColor="text1"/>
                <w:sz w:val="20"/>
                <w:szCs w:val="20"/>
              </w:rPr>
            </w:pPr>
            <w:r w:rsidRPr="00D1257A">
              <w:rPr>
                <w:rFonts w:ascii="Times New Roman" w:hAnsi="Times New Roman"/>
                <w:i/>
                <w:color w:val="000000" w:themeColor="text1"/>
                <w:sz w:val="20"/>
                <w:szCs w:val="20"/>
              </w:rPr>
              <w:t xml:space="preserve">Ostali izvori: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Primjeri dobre prakse sa portala Event Manager Blog ( </w:t>
            </w:r>
            <w:hyperlink r:id="rId113" w:history="1">
              <w:r w:rsidRPr="00D1257A">
                <w:rPr>
                  <w:rStyle w:val="Hiperveza"/>
                  <w:rFonts w:ascii="Times New Roman" w:hAnsi="Times New Roman"/>
                  <w:color w:val="000000" w:themeColor="text1"/>
                  <w:sz w:val="20"/>
                  <w:szCs w:val="20"/>
                </w:rPr>
                <w:t>www.eventmanagerblog.com</w:t>
              </w:r>
            </w:hyperlink>
            <w:r w:rsidRPr="00D1257A">
              <w:rPr>
                <w:rFonts w:ascii="Times New Roman" w:hAnsi="Times New Roman"/>
                <w:color w:val="000000" w:themeColor="text1"/>
                <w:sz w:val="20"/>
                <w:szCs w:val="20"/>
              </w:rPr>
              <w:t>)</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Studije slučaja i alati sa portala Event Impacts (</w:t>
            </w:r>
            <w:hyperlink r:id="rId114" w:history="1">
              <w:r w:rsidRPr="00D1257A">
                <w:rPr>
                  <w:rStyle w:val="Hiperveza"/>
                  <w:rFonts w:ascii="Times New Roman" w:hAnsi="Times New Roman"/>
                  <w:color w:val="000000" w:themeColor="text1"/>
                  <w:sz w:val="20"/>
                  <w:szCs w:val="20"/>
                </w:rPr>
                <w:t>www.eventimpacts.com/research</w:t>
              </w:r>
            </w:hyperlink>
            <w:r w:rsidRPr="00D1257A">
              <w:rPr>
                <w:rFonts w:ascii="Times New Roman" w:hAnsi="Times New Roman"/>
                <w:color w:val="000000" w:themeColor="text1"/>
                <w:sz w:val="20"/>
                <w:szCs w:val="20"/>
              </w:rPr>
              <w:t>)</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Vijesti sa portala HrTurizam (</w:t>
            </w:r>
            <w:hyperlink r:id="rId115" w:history="1">
              <w:r w:rsidRPr="00D1257A">
                <w:rPr>
                  <w:rStyle w:val="Hiperveza"/>
                  <w:rFonts w:ascii="Times New Roman" w:hAnsi="Times New Roman"/>
                  <w:color w:val="000000" w:themeColor="text1"/>
                  <w:sz w:val="20"/>
                  <w:szCs w:val="20"/>
                </w:rPr>
                <w:t>www.hrturizam.hr</w:t>
              </w:r>
            </w:hyperlink>
            <w:r w:rsidRPr="00D1257A">
              <w:rPr>
                <w:rFonts w:ascii="Times New Roman" w:hAnsi="Times New Roman"/>
                <w:color w:val="000000" w:themeColor="text1"/>
                <w:sz w:val="20"/>
                <w:szCs w:val="20"/>
              </w:rPr>
              <w:t>)</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Pivčević, S., Dragnić, D., Najev Čačija, Lj, Mikulić, D., Petrić, L. (2017), Strateški marketing plan destinacije Split 2017-2022, TZ Split, dostupno na</w:t>
            </w:r>
          </w:p>
          <w:p w:rsidR="000409EB" w:rsidRPr="00D1257A" w:rsidRDefault="00672006" w:rsidP="000409EB">
            <w:pPr>
              <w:tabs>
                <w:tab w:val="left" w:pos="2820"/>
              </w:tabs>
              <w:spacing w:after="0"/>
              <w:rPr>
                <w:rFonts w:ascii="Times New Roman" w:hAnsi="Times New Roman"/>
                <w:color w:val="000000" w:themeColor="text1"/>
                <w:sz w:val="20"/>
                <w:szCs w:val="20"/>
              </w:rPr>
            </w:pPr>
            <w:hyperlink r:id="rId116" w:history="1">
              <w:r w:rsidR="000409EB" w:rsidRPr="00D1257A">
                <w:rPr>
                  <w:rStyle w:val="Hiperveza"/>
                  <w:rFonts w:ascii="Times New Roman" w:hAnsi="Times New Roman"/>
                  <w:color w:val="000000" w:themeColor="text1"/>
                  <w:sz w:val="20"/>
                  <w:szCs w:val="20"/>
                </w:rPr>
                <w:t>www.visitsplit.com/hr/3136/strateski-marketing-plan</w:t>
              </w:r>
            </w:hyperlink>
            <w:r w:rsidR="000409EB" w:rsidRPr="00D1257A">
              <w:rPr>
                <w:rFonts w:ascii="Times New Roman" w:hAnsi="Times New Roman"/>
                <w:color w:val="000000" w:themeColor="text1"/>
                <w:sz w:val="20"/>
                <w:szCs w:val="20"/>
              </w:rPr>
              <w:t xml:space="preserve">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aktivnosti na kolegiju i uspješnosti izvršenja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ocjenom studentskih projekata i samostalnih zadataka koje provode predmetni nastavnici provjeravaju se svi ishodi učenja predmeta. Periodično se vrši provjera sadržaja ispita, projekata i samostalnih zadataka,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Predviđa se mogućnost gostovanja (do tri) stručnjaka iz prakse, te odlazak studenata na studijsko putovanje,/izlet ili posjet poduzeću/instituciji.</w:t>
            </w:r>
          </w:p>
        </w:tc>
      </w:tr>
    </w:tbl>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rPr>
                <w:rFonts w:ascii="Arial" w:hAnsi="Arial" w:cs="Arial"/>
                <w:b/>
                <w:color w:val="000000" w:themeColor="text1"/>
                <w:sz w:val="20"/>
                <w:szCs w:val="20"/>
              </w:rPr>
            </w:pPr>
            <w:r w:rsidRPr="00D1257A">
              <w:rPr>
                <w:rFonts w:ascii="Arial" w:eastAsia="Batang" w:hAnsi="Arial" w:cs="Arial"/>
                <w:b/>
                <w:color w:val="000000" w:themeColor="text1"/>
                <w:sz w:val="20"/>
                <w:szCs w:val="20"/>
              </w:rPr>
              <w:t>Upravljanje marketingom neprofitnih i javnih organizacija</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eastAsia="Batang" w:hAnsi="Arial" w:cs="Arial"/>
                <w:color w:val="000000" w:themeColor="text1"/>
                <w:sz w:val="20"/>
                <w:szCs w:val="20"/>
              </w:rPr>
              <w:t>EUBD18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1</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 prof. dr. sc. Zoran Mihanović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Prof.dr.sc. Neven Šerić</w:t>
            </w:r>
          </w:p>
          <w:p w:rsidR="000409EB" w:rsidRPr="00D1257A" w:rsidRDefault="000409EB" w:rsidP="000409EB">
            <w:pPr>
              <w:spacing w:after="0" w:line="240" w:lineRule="auto"/>
              <w:rPr>
                <w:rFonts w:ascii="Arial" w:eastAsia="Times New Roman" w:hAnsi="Arial" w:cs="Arial"/>
                <w:color w:val="000000" w:themeColor="text1"/>
                <w:sz w:val="20"/>
                <w:szCs w:val="20"/>
              </w:rPr>
            </w:pPr>
            <w:r w:rsidRPr="00D1257A">
              <w:rPr>
                <w:rFonts w:ascii="Arial" w:eastAsia="Times New Roman" w:hAnsi="Arial" w:cs="Arial"/>
                <w:color w:val="000000" w:themeColor="text1"/>
                <w:sz w:val="20"/>
                <w:szCs w:val="20"/>
              </w:rPr>
              <w:t>Izv.prof.dr.sc. Mario Pepur</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eastAsia="Times New Roman" w:hAnsi="Arial" w:cs="Arial"/>
                <w:color w:val="000000" w:themeColor="text1"/>
                <w:sz w:val="20"/>
                <w:szCs w:val="20"/>
              </w:rPr>
              <w:t>Doc.dr.sc. Goran Dedic</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25%</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Glavni cilj predmeta je osigurati stjecanje vještina i sposobnosti za razumijevanje i provođenje marketinških i menadžerskih aktivnosti u neprofitnim i javnim organizacijama</w:t>
            </w:r>
            <w:r w:rsidRPr="00D1257A">
              <w:rPr>
                <w:rFonts w:ascii="Times New Roman" w:hAnsi="Times New Roman"/>
                <w:color w:val="000000" w:themeColor="text1"/>
              </w:rPr>
              <w:t xml:space="preserve"> </w:t>
            </w:r>
            <w:r w:rsidRPr="00D1257A">
              <w:rPr>
                <w:rFonts w:ascii="Times New Roman" w:hAnsi="Times New Roman"/>
                <w:color w:val="000000" w:themeColor="text1"/>
                <w:sz w:val="20"/>
                <w:szCs w:val="20"/>
              </w:rPr>
              <w:t>na temelju kojih će studenti predložiti postupke u rješavanju praktičnih problema vezanih za poslovanje organizacija.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t>Preduvjeti za upis propisani su Statutom Ekonomskog fakulteta, te Pravilnikom o studiju i studiranju</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jc w:val="both"/>
              <w:rPr>
                <w:rFonts w:ascii="Times New Roman" w:hAnsi="Times New Roman"/>
                <w:b/>
                <w:color w:val="000000" w:themeColor="text1"/>
                <w:sz w:val="20"/>
                <w:szCs w:val="20"/>
              </w:rPr>
            </w:pPr>
            <w:r w:rsidRPr="00D1257A">
              <w:rPr>
                <w:rFonts w:ascii="Times New Roman" w:hAnsi="Times New Roman"/>
                <w:b/>
                <w:color w:val="000000" w:themeColor="text1"/>
                <w:sz w:val="20"/>
                <w:szCs w:val="20"/>
              </w:rPr>
              <w:t>Ishod učenja predmeta:</w:t>
            </w:r>
          </w:p>
          <w:p w:rsidR="000409EB" w:rsidRPr="00D1257A" w:rsidRDefault="000409EB" w:rsidP="000409EB">
            <w:pPr>
              <w:tabs>
                <w:tab w:val="left" w:pos="2820"/>
              </w:tabs>
              <w:spacing w:after="0" w:line="240" w:lineRule="auto"/>
              <w:rPr>
                <w:rFonts w:ascii="Times New Roman" w:hAnsi="Times New Roman"/>
                <w:color w:val="000000" w:themeColor="text1"/>
                <w:sz w:val="20"/>
                <w:szCs w:val="20"/>
                <w:shd w:val="clear" w:color="auto" w:fill="FFFFFF"/>
              </w:rPr>
            </w:pPr>
            <w:r w:rsidRPr="00D1257A">
              <w:rPr>
                <w:rFonts w:ascii="Times New Roman" w:hAnsi="Times New Roman"/>
                <w:color w:val="000000" w:themeColor="text1"/>
                <w:sz w:val="20"/>
                <w:szCs w:val="20"/>
                <w:shd w:val="clear" w:color="auto" w:fill="FFFFFF"/>
              </w:rPr>
              <w:t>Generirati spoznaje i saznanja o iznimno važnim teorijskim i praktičnim marketinškim i menadžerskim aktivnostima u specifičnom kontekstu neprofitnih i javnih organizacija te osmisliti i oblikovati strateški marketinški plan konkretne neprofitne i/ili javne organizacije.</w:t>
            </w:r>
          </w:p>
          <w:p w:rsidR="000409EB" w:rsidRPr="00D1257A" w:rsidRDefault="000409EB" w:rsidP="000409EB">
            <w:pPr>
              <w:tabs>
                <w:tab w:val="left" w:pos="2820"/>
              </w:tabs>
              <w:spacing w:after="0" w:line="240" w:lineRule="auto"/>
              <w:jc w:val="both"/>
              <w:rPr>
                <w:rFonts w:ascii="Times New Roman" w:hAnsi="Times New Roman"/>
                <w:color w:val="000000" w:themeColor="text1"/>
                <w:sz w:val="20"/>
                <w:szCs w:val="20"/>
                <w:shd w:val="clear" w:color="auto" w:fill="FFFFFF"/>
              </w:rPr>
            </w:pPr>
            <w:r w:rsidRPr="00D1257A">
              <w:rPr>
                <w:rFonts w:ascii="Times New Roman" w:hAnsi="Times New Roman"/>
                <w:b/>
                <w:color w:val="000000" w:themeColor="text1"/>
                <w:sz w:val="20"/>
                <w:szCs w:val="20"/>
              </w:rPr>
              <w:t>Pojedinačni ishodi učenja:</w:t>
            </w:r>
          </w:p>
          <w:p w:rsidR="000409EB" w:rsidRPr="00D1257A" w:rsidRDefault="000409EB" w:rsidP="00C5793C">
            <w:pPr>
              <w:pStyle w:val="Odlomakpopisa"/>
              <w:numPr>
                <w:ilvl w:val="0"/>
                <w:numId w:val="33"/>
              </w:numPr>
              <w:spacing w:after="0" w:line="240" w:lineRule="auto"/>
              <w:jc w:val="both"/>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Analizirati specifičnosti neprofitnih i javnih organizacija, uključivši analizu varijabli okruženja, temeljnih dionika i njihovih međusobnih odnosa te suradnju između sektora (neprofitni, javni i profitni)</w:t>
            </w:r>
          </w:p>
          <w:p w:rsidR="000409EB" w:rsidRPr="00D1257A" w:rsidRDefault="000409EB" w:rsidP="00C5793C">
            <w:pPr>
              <w:pStyle w:val="Odlomakpopisa"/>
              <w:numPr>
                <w:ilvl w:val="0"/>
                <w:numId w:val="33"/>
              </w:numPr>
              <w:spacing w:after="0" w:line="240" w:lineRule="auto"/>
              <w:jc w:val="both"/>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Utvrditi specifičnosti proizvoda, financijske i nefinancijske cijene, razina i tipova marketinških kanala te specifičnosti promocije u neprofitnom i javnom sektoru te preporučiti specifične pristupe kreiranja strategije marketinškog miksa za raznovrsne organizacije i djelatnosti</w:t>
            </w:r>
          </w:p>
          <w:p w:rsidR="000409EB" w:rsidRPr="00D1257A" w:rsidRDefault="000409EB" w:rsidP="00C5793C">
            <w:pPr>
              <w:pStyle w:val="Odlomakpopisa"/>
              <w:numPr>
                <w:ilvl w:val="0"/>
                <w:numId w:val="33"/>
              </w:numPr>
              <w:spacing w:after="0" w:line="240" w:lineRule="auto"/>
              <w:jc w:val="both"/>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Utvrditi specifičnosti organizacije neprofitnih i javnih organizacija, specifičnosti upravljanja ljudskim resursima (zaposlenici i volonteri) te specifičnosti vođenja navedenih organizacija</w:t>
            </w:r>
          </w:p>
          <w:p w:rsidR="000409EB" w:rsidRPr="00D1257A" w:rsidRDefault="000409EB" w:rsidP="00C5793C">
            <w:pPr>
              <w:pStyle w:val="Odlomakpopisa"/>
              <w:numPr>
                <w:ilvl w:val="0"/>
                <w:numId w:val="33"/>
              </w:numPr>
              <w:spacing w:after="0" w:line="240" w:lineRule="auto"/>
              <w:jc w:val="both"/>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Analizirati i prosuditi specifičnosti važnih izdvojenih područja unutar primjene marketinga neprofitnih i javnih organizacija</w:t>
            </w:r>
          </w:p>
          <w:p w:rsidR="000409EB" w:rsidRPr="00D1257A" w:rsidRDefault="000409EB" w:rsidP="00C5793C">
            <w:pPr>
              <w:pStyle w:val="Odlomakpopisa"/>
              <w:numPr>
                <w:ilvl w:val="0"/>
                <w:numId w:val="33"/>
              </w:numPr>
              <w:spacing w:after="0" w:line="240" w:lineRule="auto"/>
              <w:jc w:val="both"/>
              <w:rPr>
                <w:rFonts w:ascii="Times New Roman" w:hAnsi="Times New Roman"/>
                <w:color w:val="000000" w:themeColor="text1"/>
                <w:sz w:val="20"/>
                <w:szCs w:val="20"/>
                <w:lang w:eastAsia="hr-HR"/>
              </w:rPr>
            </w:pPr>
            <w:r w:rsidRPr="00D1257A">
              <w:rPr>
                <w:rFonts w:ascii="Times New Roman" w:hAnsi="Times New Roman"/>
                <w:color w:val="000000" w:themeColor="text1"/>
                <w:sz w:val="20"/>
                <w:szCs w:val="20"/>
                <w:lang w:eastAsia="hr-HR"/>
              </w:rPr>
              <w:t>Valorizirati marketinški plan određene konkretne neprofitne i/ili javne organizacije te sastaviti prijedlog strateškog marketinškog plana za konkretnu neprofitnu i/ili javnu organizaciju.</w:t>
            </w:r>
          </w:p>
          <w:p w:rsidR="000409EB" w:rsidRPr="00D1257A" w:rsidRDefault="000409EB" w:rsidP="000409EB">
            <w:pPr>
              <w:spacing w:after="0" w:line="240" w:lineRule="auto"/>
              <w:ind w:left="720"/>
              <w:jc w:val="both"/>
              <w:rPr>
                <w:rFonts w:ascii="Times New Roman" w:hAnsi="Times New Roman"/>
                <w:color w:val="000000" w:themeColor="text1"/>
                <w:sz w:val="20"/>
                <w:szCs w:val="20"/>
                <w:lang w:eastAsia="hr-HR"/>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4"/>
              <w:gridCol w:w="445"/>
              <w:gridCol w:w="2891"/>
              <w:gridCol w:w="445"/>
            </w:tblGrid>
            <w:tr w:rsidR="000409EB" w:rsidRPr="00D1257A" w:rsidTr="000409EB">
              <w:tc>
                <w:tcPr>
                  <w:tcW w:w="4059"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Predavanja</w:t>
                  </w:r>
                </w:p>
              </w:tc>
              <w:tc>
                <w:tcPr>
                  <w:tcW w:w="3336" w:type="dxa"/>
                  <w:gridSpan w:val="2"/>
                  <w:tcBorders>
                    <w:top w:val="single" w:sz="18" w:space="0" w:color="auto"/>
                    <w:left w:val="single" w:sz="18" w:space="0" w:color="auto"/>
                    <w:bottom w:val="single" w:sz="4" w:space="0" w:color="auto"/>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Vježbe</w:t>
                  </w:r>
                </w:p>
              </w:tc>
            </w:tr>
            <w:tr w:rsidR="000409EB" w:rsidRPr="00D1257A" w:rsidTr="000409EB">
              <w:trPr>
                <w:cantSplit/>
                <w:trHeight w:val="699"/>
              </w:trPr>
              <w:tc>
                <w:tcPr>
                  <w:tcW w:w="3614" w:type="dxa"/>
                  <w:tcBorders>
                    <w:lef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445" w:type="dxa"/>
                  <w:tcBorders>
                    <w:right w:val="single" w:sz="18" w:space="0" w:color="auto"/>
                  </w:tcBorders>
                  <w:vAlign w:val="center"/>
                </w:tcPr>
                <w:p w:rsidR="000409EB" w:rsidRPr="00D1257A" w:rsidRDefault="000409EB" w:rsidP="000409EB">
                  <w:pPr>
                    <w:spacing w:after="0" w:line="240" w:lineRule="auto"/>
                    <w:ind w:left="-108" w:right="-108"/>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Sati </w:t>
                  </w:r>
                </w:p>
              </w:tc>
              <w:tc>
                <w:tcPr>
                  <w:tcW w:w="2891" w:type="dxa"/>
                  <w:tcBorders>
                    <w:lef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Tema</w:t>
                  </w:r>
                </w:p>
              </w:tc>
              <w:tc>
                <w:tcPr>
                  <w:tcW w:w="445" w:type="dxa"/>
                  <w:tcBorders>
                    <w:right w:val="single" w:sz="18" w:space="0" w:color="auto"/>
                  </w:tcBorders>
                  <w:vAlign w:val="center"/>
                </w:tcPr>
                <w:p w:rsidR="000409EB" w:rsidRPr="00D1257A" w:rsidRDefault="000409EB" w:rsidP="000409EB">
                  <w:pPr>
                    <w:ind w:left="-108" w:right="-69"/>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Sati </w:t>
                  </w:r>
                </w:p>
              </w:tc>
            </w:tr>
            <w:tr w:rsidR="000409EB" w:rsidRPr="00D1257A" w:rsidTr="000409EB">
              <w:trPr>
                <w:cantSplit/>
                <w:trHeight w:val="523"/>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Civilno društvo i neprofitni sektor; Javni sektor i društvo; Rast i razvoj neprofitnog sektora.</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Dogovor o načinu rada, ispitu, pravima i obvezama studenata.</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Temeljna obilježja neprofitnih i javnih organizacija, društvena odgovornost i suradnja između sektora, Društveni marketing</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Analiza konkretnih primjera marketinški planova određenih neprofitnih i javnih organizacija </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Opće odrednice marketinga i menadžmenta neprofitnih i javnih organizacija (Specifičnosti marketinške/</w:t>
                  </w:r>
                  <w:r w:rsidRPr="00D1257A">
                    <w:rPr>
                      <w:color w:val="000000" w:themeColor="text1"/>
                    </w:rPr>
                    <w:t xml:space="preserve"> </w:t>
                  </w:r>
                  <w:r w:rsidRPr="00D1257A">
                    <w:rPr>
                      <w:rFonts w:ascii="Times New Roman" w:hAnsi="Times New Roman"/>
                      <w:color w:val="000000" w:themeColor="text1"/>
                      <w:sz w:val="20"/>
                      <w:szCs w:val="20"/>
                    </w:rPr>
                    <w:t>društvene orijentacije neprofitnih i javnih organizacija)</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Pregled i analiza potencijalnih tema za projekt</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Analiza stanja: analiza korisnika; donatora, eksternih javnosti, konkurencije, zaposlenika/ volontera;</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 Prezentacija i analiza konačno odabranih projekata</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Analiza perspektiva: Analiza dosadašnjih rezultata; PEST i SWOT analiza</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Projekt – prezentacija analize stanja konkretnih odabranih projekata </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Definiranje marketinške strategije: Misija i vizija; Ciljevi; Segmentacija, ciljanje i pozicioniranje</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Projekt – prezentacija analize perspektiva konkretnih odabranih projekata</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Elementi marketinškog miksa neprofitnih i javnih organizacija (Proizvod društvenog marketinga,Strategija proizvoda, Strategija cijena)</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Prezentacija i analiza projekata, Studija slučaja</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b/>
                      <w:color w:val="000000" w:themeColor="text1"/>
                      <w:sz w:val="20"/>
                      <w:szCs w:val="20"/>
                    </w:rPr>
                  </w:pPr>
                  <w:r w:rsidRPr="00D1257A">
                    <w:rPr>
                      <w:rFonts w:ascii="Times New Roman" w:hAnsi="Times New Roman"/>
                      <w:b/>
                      <w:color w:val="000000" w:themeColor="text1"/>
                      <w:sz w:val="20"/>
                      <w:szCs w:val="20"/>
                    </w:rPr>
                    <w:t>Kolokvij 1</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b/>
                      <w:color w:val="000000" w:themeColor="text1"/>
                      <w:sz w:val="20"/>
                      <w:szCs w:val="20"/>
                    </w:rPr>
                  </w:pPr>
                  <w:r w:rsidRPr="00D1257A">
                    <w:rPr>
                      <w:rFonts w:ascii="Times New Roman" w:hAnsi="Times New Roman"/>
                      <w:b/>
                      <w:color w:val="000000" w:themeColor="text1"/>
                      <w:sz w:val="20"/>
                      <w:szCs w:val="20"/>
                    </w:rPr>
                    <w:t>Kolokvij 1</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Elementi marketinškog miksa neprofitnih i javnih organizacija: Strategija distribucije; Strategija promocije</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Projekt – odabir strategije proizvoda i strategije cijene, analiza i usporedba za raznovrsne prezentirane organizacije</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Menadžment u neprofitnoj i javnoj organizaciji: Organiziranje, Upravljanje ljudskim potencijalima (Zaposlenici, Volonteri); Kontrola (evaluacija) djelovanja</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Projekt – odabir strategije distribucije i strategije promocije, analiza i usporedba za raznovrsne prezentirane projekte</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Izdvojena područja primjene marketinga neprofitnih organizacija: </w:t>
                  </w:r>
                  <w:r w:rsidRPr="00D1257A">
                    <w:rPr>
                      <w:rFonts w:ascii="Times New Roman" w:hAnsi="Times New Roman"/>
                      <w:i/>
                      <w:color w:val="000000" w:themeColor="text1"/>
                      <w:sz w:val="20"/>
                      <w:szCs w:val="20"/>
                    </w:rPr>
                    <w:t xml:space="preserve">Društveno poduzetništvo </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Studija slučaja</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Izdvojena područja primjene marketinga neprofitnih i javnih organizacija: Lobiranje; O</w:t>
                  </w:r>
                  <w:r w:rsidRPr="00D1257A">
                    <w:rPr>
                      <w:rFonts w:ascii="Times New Roman" w:hAnsi="Times New Roman"/>
                      <w:i/>
                      <w:color w:val="000000" w:themeColor="text1"/>
                      <w:sz w:val="20"/>
                      <w:szCs w:val="20"/>
                    </w:rPr>
                    <w:t>rganizacija i marketing posebnih manifestacija/događaja (Event management); Izgradnja i održavanje imidža, Benchmarking</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Projekt; Studija slučaja</w:t>
                  </w:r>
                </w:p>
                <w:p w:rsidR="000409EB" w:rsidRPr="00D1257A" w:rsidRDefault="000409EB" w:rsidP="000409EB">
                  <w:pPr>
                    <w:spacing w:after="0" w:line="240" w:lineRule="auto"/>
                    <w:rPr>
                      <w:rFonts w:ascii="Times New Roman" w:hAnsi="Times New Roman"/>
                      <w:color w:val="000000" w:themeColor="text1"/>
                      <w:sz w:val="20"/>
                      <w:szCs w:val="20"/>
                    </w:rPr>
                  </w:pP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Prikupljanje sredstava (Fundraising)</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Projekt – organizacija i marketing posebnih manifestacija/događaja; Izgradnja i održavanje imidža, Benchmarking</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Specifičnosti primjene/oblikovanja strategije marketinga u pojedinim neprofitnim i javnim djelatnostima: Humanitarne; Vjerske; Zdravstvene; Političke organizacije, udruge i pokreti; Sportske; Obrazovne i odgojne institucije; Institucije kulture i umjetnosti; Državni organi/Javne ustanove; Ideje i osobe…</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Projekt – odabir strategije prikupljanja sredstava za raznovrsne projekte</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2</w:t>
                  </w:r>
                </w:p>
              </w:tc>
            </w:tr>
            <w:tr w:rsidR="000409EB" w:rsidRPr="00D1257A" w:rsidTr="000409EB">
              <w:trPr>
                <w:cantSplit/>
              </w:trPr>
              <w:tc>
                <w:tcPr>
                  <w:tcW w:w="3614" w:type="dxa"/>
                  <w:tcBorders>
                    <w:left w:val="single" w:sz="18" w:space="0" w:color="auto"/>
                  </w:tcBorders>
                  <w:vAlign w:val="center"/>
                </w:tcPr>
                <w:p w:rsidR="000409EB" w:rsidRPr="00D1257A" w:rsidRDefault="000409EB" w:rsidP="000409EB">
                  <w:pPr>
                    <w:spacing w:after="0" w:line="240" w:lineRule="auto"/>
                    <w:rPr>
                      <w:rFonts w:ascii="Times New Roman" w:hAnsi="Times New Roman"/>
                      <w:b/>
                      <w:color w:val="000000" w:themeColor="text1"/>
                      <w:sz w:val="20"/>
                      <w:szCs w:val="20"/>
                    </w:rPr>
                  </w:pPr>
                  <w:r w:rsidRPr="00D1257A">
                    <w:rPr>
                      <w:rFonts w:ascii="Times New Roman" w:hAnsi="Times New Roman"/>
                      <w:b/>
                      <w:color w:val="000000" w:themeColor="text1"/>
                      <w:sz w:val="20"/>
                      <w:szCs w:val="20"/>
                    </w:rPr>
                    <w:t>Kolokvij 2</w:t>
                  </w:r>
                </w:p>
              </w:tc>
              <w:tc>
                <w:tcPr>
                  <w:tcW w:w="445" w:type="dxa"/>
                  <w:tcBorders>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2891" w:type="dxa"/>
                  <w:tcBorders>
                    <w:left w:val="single" w:sz="18" w:space="0" w:color="auto"/>
                  </w:tcBorders>
                  <w:vAlign w:val="center"/>
                </w:tcPr>
                <w:p w:rsidR="000409EB" w:rsidRPr="00D1257A" w:rsidRDefault="000409EB" w:rsidP="000409EB">
                  <w:pPr>
                    <w:spacing w:after="0" w:line="240" w:lineRule="auto"/>
                    <w:rPr>
                      <w:rFonts w:ascii="Times New Roman" w:hAnsi="Times New Roman"/>
                      <w:b/>
                      <w:color w:val="000000" w:themeColor="text1"/>
                      <w:sz w:val="20"/>
                      <w:szCs w:val="20"/>
                    </w:rPr>
                  </w:pPr>
                  <w:r w:rsidRPr="00D1257A">
                    <w:rPr>
                      <w:rFonts w:ascii="Times New Roman" w:hAnsi="Times New Roman"/>
                      <w:b/>
                      <w:color w:val="000000" w:themeColor="text1"/>
                      <w:sz w:val="20"/>
                      <w:szCs w:val="20"/>
                    </w:rPr>
                    <w:t>Kolokvij 2</w:t>
                  </w:r>
                </w:p>
              </w:tc>
              <w:tc>
                <w:tcPr>
                  <w:tcW w:w="445" w:type="dxa"/>
                  <w:tcBorders>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p>
              </w:tc>
            </w:tr>
            <w:tr w:rsidR="000409EB" w:rsidRPr="00D1257A" w:rsidTr="000409EB">
              <w:trPr>
                <w:cantSplit/>
              </w:trPr>
              <w:tc>
                <w:tcPr>
                  <w:tcW w:w="3614" w:type="dxa"/>
                  <w:tcBorders>
                    <w:left w:val="single" w:sz="18" w:space="0" w:color="auto"/>
                    <w:bottom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445" w:type="dxa"/>
                  <w:tcBorders>
                    <w:bottom w:val="single" w:sz="18" w:space="0" w:color="auto"/>
                    <w:right w:val="single" w:sz="18"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p>
              </w:tc>
              <w:tc>
                <w:tcPr>
                  <w:tcW w:w="2891" w:type="dxa"/>
                  <w:tcBorders>
                    <w:left w:val="single" w:sz="18" w:space="0" w:color="auto"/>
                    <w:bottom w:val="single" w:sz="18"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445" w:type="dxa"/>
                  <w:tcBorders>
                    <w:bottom w:val="single" w:sz="18" w:space="0" w:color="auto"/>
                    <w:right w:val="single" w:sz="18" w:space="0" w:color="auto"/>
                  </w:tcBorders>
                  <w:vAlign w:val="center"/>
                </w:tcPr>
                <w:p w:rsidR="000409EB" w:rsidRPr="00D1257A" w:rsidRDefault="000409EB" w:rsidP="000409EB">
                  <w:pPr>
                    <w:jc w:val="center"/>
                    <w:rPr>
                      <w:rFonts w:ascii="Times New Roman" w:hAnsi="Times New Roman"/>
                      <w:color w:val="000000" w:themeColor="text1"/>
                      <w:sz w:val="20"/>
                      <w:szCs w:val="20"/>
                    </w:rPr>
                  </w:pPr>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eastAsia="MS Gothic"/>
                <w:b w:val="0"/>
                <w:color w:val="000000" w:themeColor="text1"/>
                <w:sz w:val="20"/>
                <w:szCs w:val="20"/>
                <w:lang w:val="hr-HR"/>
              </w:rPr>
              <w:t xml:space="preserve"> </w:t>
            </w:r>
            <w:r w:rsidRPr="00D1257A">
              <w:rPr>
                <w:b w:val="0"/>
                <w:color w:val="000000" w:themeColor="text1"/>
                <w:sz w:val="20"/>
                <w:szCs w:val="20"/>
                <w:lang w:val="hr-HR"/>
              </w:rPr>
              <w:t>predavanja</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lastRenderedPageBreak/>
              <w:t>☐</w:t>
            </w:r>
            <w:r w:rsidRPr="00D1257A">
              <w:rPr>
                <w:b w:val="0"/>
                <w:color w:val="000000" w:themeColor="text1"/>
                <w:sz w:val="20"/>
                <w:szCs w:val="20"/>
                <w:lang w:val="hr-HR"/>
              </w:rPr>
              <w:t xml:space="preserve"> seminari i radionice  </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eastAsia="MS Gothic"/>
                <w:b w:val="0"/>
                <w:color w:val="000000" w:themeColor="text1"/>
                <w:sz w:val="20"/>
                <w:szCs w:val="20"/>
                <w:lang w:val="hr-HR"/>
              </w:rPr>
              <w:t xml:space="preserve"> </w:t>
            </w:r>
            <w:r w:rsidRPr="00D1257A">
              <w:rPr>
                <w:b w:val="0"/>
                <w:color w:val="000000" w:themeColor="text1"/>
                <w:sz w:val="20"/>
                <w:szCs w:val="20"/>
                <w:lang w:val="hr-HR"/>
              </w:rPr>
              <w:t xml:space="preserve">vježbe  </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u w:val="single"/>
                <w:lang w:val="hr-HR"/>
              </w:rPr>
            </w:pPr>
            <w:r w:rsidRPr="00D1257A">
              <w:rPr>
                <w:rFonts w:ascii="MS Gothic" w:eastAsia="MS Gothic" w:hAnsi="MS Gothic" w:cs="MS Gothic" w:hint="eastAsia"/>
                <w:b w:val="0"/>
                <w:color w:val="000000" w:themeColor="text1"/>
                <w:sz w:val="20"/>
                <w:szCs w:val="20"/>
                <w:lang w:val="hr-HR"/>
              </w:rPr>
              <w:t>☑</w:t>
            </w:r>
            <w:r w:rsidRPr="00D1257A">
              <w:rPr>
                <w:rFonts w:eastAsia="MS Gothic"/>
                <w:b w:val="0"/>
                <w:color w:val="000000" w:themeColor="text1"/>
                <w:sz w:val="20"/>
                <w:szCs w:val="20"/>
                <w:lang w:val="hr-HR"/>
              </w:rPr>
              <w:t xml:space="preserve"> </w:t>
            </w:r>
            <w:r w:rsidRPr="00D1257A">
              <w:rPr>
                <w:b w:val="0"/>
                <w:color w:val="000000" w:themeColor="text1"/>
                <w:sz w:val="20"/>
                <w:szCs w:val="20"/>
                <w:lang w:val="hr-HR"/>
              </w:rPr>
              <w:t>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lastRenderedPageBreak/>
              <w:t>☑</w:t>
            </w:r>
            <w:r w:rsidRPr="00D1257A">
              <w:rPr>
                <w:rFonts w:eastAsia="MS Gothic"/>
                <w:b w:val="0"/>
                <w:color w:val="000000" w:themeColor="text1"/>
                <w:sz w:val="20"/>
                <w:szCs w:val="20"/>
                <w:lang w:val="hr-HR"/>
              </w:rPr>
              <w:t xml:space="preserve"> </w:t>
            </w:r>
            <w:r w:rsidRPr="00D1257A">
              <w:rPr>
                <w:b w:val="0"/>
                <w:color w:val="000000" w:themeColor="text1"/>
                <w:sz w:val="20"/>
                <w:szCs w:val="20"/>
                <w:lang w:val="hr-HR"/>
              </w:rPr>
              <w:t xml:space="preserve">samostalni  zadaci  </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lastRenderedPageBreak/>
              <w:t>☑</w:t>
            </w:r>
            <w:r w:rsidRPr="00D1257A">
              <w:rPr>
                <w:rFonts w:eastAsia="MS Gothic"/>
                <w:b w:val="0"/>
                <w:color w:val="000000" w:themeColor="text1"/>
                <w:sz w:val="20"/>
                <w:szCs w:val="20"/>
                <w:lang w:val="hr-HR"/>
              </w:rPr>
              <w:t xml:space="preserve"> </w:t>
            </w:r>
            <w:r w:rsidRPr="00D1257A">
              <w:rPr>
                <w:b w:val="0"/>
                <w:color w:val="000000" w:themeColor="text1"/>
                <w:sz w:val="20"/>
                <w:szCs w:val="20"/>
                <w:lang w:val="hr-HR"/>
              </w:rPr>
              <w:t xml:space="preserve">multimedija </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eastAsia="MS Gothic"/>
                <w:b w:val="0"/>
                <w:color w:val="000000" w:themeColor="text1"/>
                <w:sz w:val="20"/>
                <w:szCs w:val="20"/>
                <w:lang w:val="hr-HR"/>
              </w:rPr>
              <w:t xml:space="preserve"> </w:t>
            </w:r>
            <w:r w:rsidRPr="00D1257A">
              <w:rPr>
                <w:b w:val="0"/>
                <w:color w:val="000000" w:themeColor="text1"/>
                <w:sz w:val="20"/>
                <w:szCs w:val="20"/>
                <w:lang w:val="hr-HR"/>
              </w:rPr>
              <w:t>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Times New Roman" w:eastAsia="MS Gothic" w:hAnsi="Times New Roman"/>
                <w:color w:val="000000" w:themeColor="text1"/>
                <w:sz w:val="20"/>
                <w:szCs w:val="20"/>
              </w:rPr>
              <w:t xml:space="preserve"> gostujući predavač</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Times New Roman" w:hAnsi="Times New Roman"/>
                <w:color w:val="000000" w:themeColor="text1"/>
                <w:sz w:val="20"/>
                <w:szCs w:val="20"/>
              </w:rPr>
              <w:t>Da bi ostvario pravo na potpis redovni student mora aktivno sudjelovati na predavanjima i na vježbama. Pod aktivnim sudjelovanjem smatra se da je student minimalno odradio 60% aktivnosti u okviru predavanja i minimalno 60% aktivnosti u okviru vježbi, dok izvanredni student mora sudjelovati na minimalno 30% aktivnosti na predavanjima i minimalno 30% aktivnosti na vježbama.</w:t>
            </w:r>
            <w:r w:rsidRPr="00D1257A">
              <w:rPr>
                <w:rFonts w:ascii="Times New Roman" w:hAnsi="Times New Roman"/>
                <w:color w:val="000000" w:themeColor="text1"/>
              </w:rPr>
              <w:t xml:space="preserve"> </w:t>
            </w:r>
            <w:r w:rsidRPr="00D1257A">
              <w:rPr>
                <w:rFonts w:ascii="Times New Roman" w:hAnsi="Times New Roman"/>
                <w:color w:val="000000" w:themeColor="text1"/>
                <w:sz w:val="20"/>
                <w:szCs w:val="20"/>
              </w:rPr>
              <w:t>Aktivno sudjelovanje u nastavi pretpostavlja predaja i izlaganje grupnih projekata/zadataka, sudjelovanje u praktičnim vježbama i raspravama glede projekata i studija slučaja. 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Društveno korisno učenje*</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1,5</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r w:rsidRPr="00D1257A">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2,5</w:t>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Tijekom trajanja semestra održat će se pisane provjere znanja putem dva kolokvija. Pisane provjere (kolokviji ili pismeni/usmeni ispit u ispitnom roku) nose 60% ukupne ocjene kolegija. </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Bodovni pragovi i odgovarajuće ocjene za pisane provjere znanja: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0-49      nedovoljan (1)</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50-62    dovoljan (2)</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63-75    dobar (3)</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76-85    vrlo dobar (4)</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86-100  izvrstan (5)</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Grupni projekti i zadaci (strateški marketinški plan određene konkretne neprofitne i/ili javne organizacije) nose 40% od ukupne ocjene.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*Studenti mogu sudjelovati i u programu društveno korisnog učenja</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Ispit se smatra položenim ako je student:</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 ostvario prolaznu ocjenu iz svih pisanih provjera znanja (minimalno 50% iz dva kolokvija ili 50% iz pismenog/usmenog ispita)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aktivno sudjelovao u prezentacijama projektnih zadataka koji su ocijenjeni pozitivno</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predao pozitivno ocijenjen prijedlog strateškog marketinškog plana određene konkretne neprofitne i/ili javne organizacije</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Konačna ocjena se formira kao zbroj:</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1) prosječne ocjene ostvarene putem pisanih provjera znanja umnožene s ponderom od 0.6 te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 prosječne ocjene ostvarene putem prezentacija projektnih zadataka umnoženih s ponderom 0.4</w:t>
            </w:r>
          </w:p>
          <w:p w:rsidR="000409EB" w:rsidRPr="00D1257A" w:rsidRDefault="000409EB" w:rsidP="000409EB">
            <w:pPr>
              <w:tabs>
                <w:tab w:val="left" w:pos="2820"/>
              </w:tabs>
              <w:spacing w:after="0"/>
              <w:rPr>
                <w:rFonts w:ascii="Times New Roman" w:hAnsi="Times New Roman"/>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Times New Roman" w:hAnsi="Times New Roman"/>
                <w:color w:val="000000" w:themeColor="text1"/>
                <w:sz w:val="20"/>
                <w:szCs w:val="20"/>
              </w:rPr>
              <w:lastRenderedPageBreak/>
              <w:t>Ukoliko student ne zadovolji na pisanim provjerama znanja tokom trajanja semestra dužan je polagati završni ispit. Završni ispit može biti organiziran na pisani i/ili usmeni način.</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Alfirević, N.; Pavičić, J.; Najev Čačija, Lj.; Mihanović, Z.; Matković, J.: </w:t>
            </w:r>
            <w:r w:rsidRPr="00D1257A">
              <w:rPr>
                <w:rFonts w:ascii="Times New Roman" w:hAnsi="Times New Roman"/>
                <w:b/>
                <w:color w:val="000000" w:themeColor="text1"/>
                <w:sz w:val="20"/>
                <w:szCs w:val="20"/>
              </w:rPr>
              <w:t>Osnove marketinga i menadžmenta neprofitnih organizacija</w:t>
            </w:r>
            <w:r w:rsidRPr="00D1257A">
              <w:rPr>
                <w:rFonts w:ascii="Times New Roman" w:hAnsi="Times New Roman"/>
                <w:color w:val="000000" w:themeColor="text1"/>
                <w:sz w:val="20"/>
                <w:szCs w:val="20"/>
              </w:rPr>
              <w:t>, u izdanju Školske knjige, d.d. Zagreb i Instituta za inovacije, Zagreb,  2013</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5</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Sargeant A (2009) </w:t>
            </w:r>
            <w:r w:rsidRPr="00D1257A">
              <w:rPr>
                <w:rFonts w:ascii="Times New Roman" w:hAnsi="Times New Roman"/>
                <w:b/>
                <w:color w:val="000000" w:themeColor="text1"/>
                <w:sz w:val="20"/>
                <w:szCs w:val="20"/>
              </w:rPr>
              <w:t>Marketing Management for Non-profit Organizations,</w:t>
            </w:r>
            <w:r w:rsidRPr="00D1257A">
              <w:rPr>
                <w:rFonts w:ascii="Times New Roman" w:hAnsi="Times New Roman"/>
                <w:color w:val="000000" w:themeColor="text1"/>
                <w:sz w:val="20"/>
                <w:szCs w:val="20"/>
              </w:rPr>
              <w:t xml:space="preserve"> (3rd edtn) Oxford University Press, Oxford.</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Kotler, P., Lee, N.: </w:t>
            </w:r>
            <w:r w:rsidRPr="00D1257A">
              <w:rPr>
                <w:rFonts w:ascii="Times New Roman" w:hAnsi="Times New Roman"/>
                <w:b/>
                <w:color w:val="000000" w:themeColor="text1"/>
                <w:sz w:val="20"/>
                <w:szCs w:val="20"/>
              </w:rPr>
              <w:t>Marketing u javnom sektoru</w:t>
            </w:r>
            <w:r w:rsidRPr="00D1257A">
              <w:rPr>
                <w:rFonts w:ascii="Times New Roman" w:hAnsi="Times New Roman"/>
                <w:color w:val="000000" w:themeColor="text1"/>
                <w:sz w:val="20"/>
                <w:szCs w:val="20"/>
              </w:rPr>
              <w:t>, MATTE d.o.o. Zagreb, 2007</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Autorizirana predavanja i nastavni materijali na Moodle stranicama kolegija</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Moodle</w:t>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C5793C">
            <w:pPr>
              <w:numPr>
                <w:ilvl w:val="0"/>
                <w:numId w:val="34"/>
              </w:num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Pavičić, J.: </w:t>
            </w:r>
            <w:r w:rsidRPr="00D1257A">
              <w:rPr>
                <w:rFonts w:ascii="Times New Roman" w:hAnsi="Times New Roman"/>
                <w:b/>
                <w:bCs/>
                <w:color w:val="000000" w:themeColor="text1"/>
                <w:sz w:val="20"/>
                <w:szCs w:val="20"/>
              </w:rPr>
              <w:t>Strategija marketinga neprofitnih organizacija</w:t>
            </w:r>
            <w:r w:rsidRPr="00D1257A">
              <w:rPr>
                <w:rFonts w:ascii="Times New Roman" w:hAnsi="Times New Roman"/>
                <w:color w:val="000000" w:themeColor="text1"/>
                <w:sz w:val="20"/>
                <w:szCs w:val="20"/>
              </w:rPr>
              <w:t>, Masmedia, Zagreb, 2003.</w:t>
            </w:r>
          </w:p>
          <w:p w:rsidR="000409EB" w:rsidRPr="00D1257A" w:rsidRDefault="000409EB" w:rsidP="00C5793C">
            <w:pPr>
              <w:numPr>
                <w:ilvl w:val="0"/>
                <w:numId w:val="34"/>
              </w:num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Pavičić, J., Alfirević, N., Aleksić, Lj.: </w:t>
            </w:r>
            <w:r w:rsidRPr="00D1257A">
              <w:rPr>
                <w:rFonts w:ascii="Times New Roman" w:hAnsi="Times New Roman"/>
                <w:b/>
                <w:color w:val="000000" w:themeColor="text1"/>
                <w:sz w:val="20"/>
                <w:szCs w:val="20"/>
              </w:rPr>
              <w:t>Marketing i menadžment u kulturi i umjetnosti</w:t>
            </w:r>
            <w:r w:rsidRPr="00D1257A">
              <w:rPr>
                <w:rFonts w:ascii="Times New Roman" w:hAnsi="Times New Roman"/>
                <w:color w:val="000000" w:themeColor="text1"/>
                <w:sz w:val="20"/>
                <w:szCs w:val="20"/>
              </w:rPr>
              <w:t>, Masmedia, Zagreb, 2006.</w:t>
            </w:r>
          </w:p>
          <w:p w:rsidR="000409EB" w:rsidRPr="00D1257A" w:rsidRDefault="000409EB" w:rsidP="00C5793C">
            <w:pPr>
              <w:numPr>
                <w:ilvl w:val="0"/>
                <w:numId w:val="34"/>
              </w:num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Andreasen, A. R. i Kotler, P.: </w:t>
            </w:r>
            <w:r w:rsidRPr="00D1257A">
              <w:rPr>
                <w:rFonts w:ascii="Times New Roman" w:hAnsi="Times New Roman"/>
                <w:b/>
                <w:bCs/>
                <w:color w:val="000000" w:themeColor="text1"/>
                <w:sz w:val="20"/>
                <w:szCs w:val="20"/>
              </w:rPr>
              <w:t>Strategic Marketing for Nonprofit Organizations</w:t>
            </w:r>
            <w:r w:rsidRPr="00D1257A">
              <w:rPr>
                <w:rFonts w:ascii="Times New Roman" w:hAnsi="Times New Roman"/>
                <w:color w:val="000000" w:themeColor="text1"/>
                <w:sz w:val="20"/>
                <w:szCs w:val="20"/>
              </w:rPr>
              <w:t>, Pearson Prentice Hall, Upper Saddle River, 2003</w:t>
            </w:r>
          </w:p>
          <w:p w:rsidR="000409EB" w:rsidRPr="00D1257A" w:rsidRDefault="000409EB" w:rsidP="00C5793C">
            <w:pPr>
              <w:numPr>
                <w:ilvl w:val="0"/>
                <w:numId w:val="34"/>
              </w:num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Kotler N.G.; Kotler, P.; Kotler, W.I.: </w:t>
            </w:r>
            <w:r w:rsidRPr="00D1257A">
              <w:rPr>
                <w:rFonts w:ascii="Times New Roman" w:hAnsi="Times New Roman"/>
                <w:b/>
                <w:color w:val="000000" w:themeColor="text1"/>
                <w:sz w:val="20"/>
                <w:szCs w:val="20"/>
              </w:rPr>
              <w:t>Museum Marketing &amp; Strategy</w:t>
            </w:r>
            <w:r w:rsidRPr="00D1257A">
              <w:rPr>
                <w:rFonts w:ascii="Times New Roman" w:hAnsi="Times New Roman"/>
                <w:color w:val="000000" w:themeColor="text1"/>
                <w:sz w:val="20"/>
                <w:szCs w:val="20"/>
              </w:rPr>
              <w:t>, Jossey-Bass, 2008</w:t>
            </w:r>
          </w:p>
          <w:p w:rsidR="000409EB" w:rsidRPr="00D1257A" w:rsidRDefault="000409EB" w:rsidP="00C5793C">
            <w:pPr>
              <w:numPr>
                <w:ilvl w:val="0"/>
                <w:numId w:val="34"/>
              </w:num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Meler, M.: </w:t>
            </w:r>
            <w:r w:rsidRPr="00D1257A">
              <w:rPr>
                <w:rFonts w:ascii="Times New Roman" w:hAnsi="Times New Roman"/>
                <w:b/>
                <w:color w:val="000000" w:themeColor="text1"/>
                <w:sz w:val="20"/>
                <w:szCs w:val="20"/>
              </w:rPr>
              <w:t>Neprofitni marketing</w:t>
            </w:r>
            <w:r w:rsidRPr="00D1257A">
              <w:rPr>
                <w:rFonts w:ascii="Times New Roman" w:hAnsi="Times New Roman"/>
                <w:color w:val="000000" w:themeColor="text1"/>
                <w:sz w:val="20"/>
                <w:szCs w:val="20"/>
              </w:rPr>
              <w:t>, Ekonomski fakultet Osijek, 2003.</w:t>
            </w:r>
          </w:p>
          <w:p w:rsidR="000409EB" w:rsidRPr="00D1257A" w:rsidRDefault="000409EB" w:rsidP="00C5793C">
            <w:pPr>
              <w:numPr>
                <w:ilvl w:val="0"/>
                <w:numId w:val="34"/>
              </w:num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Kotler, P., Roberto, N. i Nancy L.:</w:t>
            </w:r>
            <w:r w:rsidRPr="00D1257A">
              <w:rPr>
                <w:rFonts w:ascii="Times New Roman" w:hAnsi="Times New Roman"/>
                <w:b/>
                <w:color w:val="000000" w:themeColor="text1"/>
                <w:sz w:val="20"/>
                <w:szCs w:val="20"/>
              </w:rPr>
              <w:t xml:space="preserve"> Social Marketing: Improving the quality of life</w:t>
            </w:r>
            <w:r w:rsidRPr="00D1257A">
              <w:rPr>
                <w:rFonts w:ascii="Times New Roman" w:hAnsi="Times New Roman"/>
                <w:color w:val="000000" w:themeColor="text1"/>
                <w:sz w:val="20"/>
                <w:szCs w:val="20"/>
              </w:rPr>
              <w:t>, SAGE, 2002</w:t>
            </w:r>
          </w:p>
          <w:p w:rsidR="000409EB" w:rsidRPr="00D1257A" w:rsidRDefault="000409EB" w:rsidP="00C5793C">
            <w:pPr>
              <w:numPr>
                <w:ilvl w:val="0"/>
                <w:numId w:val="34"/>
              </w:num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Poslovni slučajevi i vijesti s portala</w:t>
            </w:r>
          </w:p>
          <w:p w:rsidR="000409EB" w:rsidRPr="00D1257A" w:rsidRDefault="000409EB" w:rsidP="00C5793C">
            <w:pPr>
              <w:numPr>
                <w:ilvl w:val="0"/>
                <w:numId w:val="34"/>
              </w:num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Državni zavod za statistiku RH (</w:t>
            </w:r>
            <w:hyperlink r:id="rId117" w:history="1">
              <w:r w:rsidRPr="00D1257A">
                <w:rPr>
                  <w:rStyle w:val="Hiperveza"/>
                  <w:rFonts w:ascii="Times New Roman" w:hAnsi="Times New Roman"/>
                  <w:color w:val="000000" w:themeColor="text1"/>
                  <w:sz w:val="20"/>
                  <w:szCs w:val="20"/>
                </w:rPr>
                <w:t>www.dzs.hr</w:t>
              </w:r>
            </w:hyperlink>
            <w:r w:rsidRPr="00D1257A">
              <w:rPr>
                <w:rFonts w:ascii="Times New Roman" w:hAnsi="Times New Roman"/>
                <w:color w:val="000000" w:themeColor="text1"/>
                <w:sz w:val="20"/>
                <w:szCs w:val="20"/>
              </w:rPr>
              <w:t>)</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bl>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 xml:space="preserve">UPRAVLJANJE ODNOSIMA S KUPCIMA </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EUB410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Doc.dr.sc. Daša Dragnić</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Doc.dr.sc. Ljiljana Najev Čačija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30%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Cilj kolegija je osposobiti studente za procjenu vrijednosti kupaca te selektivnu primjenu suvremenih CRM metoda/alata za stvaranje lojalnih i profitabilnih kupaca.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b/>
                <w:color w:val="000000" w:themeColor="text1"/>
                <w:sz w:val="20"/>
                <w:szCs w:val="20"/>
              </w:rPr>
            </w:pPr>
            <w:r w:rsidRPr="00D1257A">
              <w:rPr>
                <w:rFonts w:ascii="Arial" w:hAnsi="Arial" w:cs="Arial"/>
                <w:color w:val="000000" w:themeColor="text1"/>
                <w:sz w:val="20"/>
                <w:szCs w:val="20"/>
              </w:rPr>
              <w:t>Vladanje temeljnim marketinškim znanjima, te služenje engleskim jezikom.</w:t>
            </w:r>
          </w:p>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line="100" w:lineRule="atLeast"/>
              <w:rPr>
                <w:rFonts w:ascii="Arial" w:hAnsi="Arial" w:cs="Arial"/>
                <w:b/>
                <w:color w:val="000000" w:themeColor="text1"/>
                <w:sz w:val="20"/>
                <w:szCs w:val="20"/>
              </w:rPr>
            </w:pPr>
            <w:r w:rsidRPr="00D1257A">
              <w:rPr>
                <w:rFonts w:ascii="Arial" w:hAnsi="Arial" w:cs="Arial"/>
                <w:b/>
                <w:color w:val="000000" w:themeColor="text1"/>
                <w:sz w:val="20"/>
                <w:szCs w:val="20"/>
              </w:rPr>
              <w:t xml:space="preserve">Ishod učenja predmeta: </w:t>
            </w:r>
          </w:p>
          <w:p w:rsidR="000409EB" w:rsidRPr="00D1257A" w:rsidRDefault="000409EB" w:rsidP="000409EB">
            <w:pPr>
              <w:tabs>
                <w:tab w:val="left" w:pos="2820"/>
              </w:tabs>
              <w:suppressAutoHyphens/>
              <w:spacing w:after="0" w:line="100" w:lineRule="atLeast"/>
              <w:rPr>
                <w:rFonts w:ascii="Arial" w:hAnsi="Arial" w:cs="Arial"/>
                <w:color w:val="000000" w:themeColor="text1"/>
                <w:sz w:val="20"/>
                <w:szCs w:val="20"/>
              </w:rPr>
            </w:pPr>
            <w:r w:rsidRPr="00D1257A">
              <w:rPr>
                <w:rFonts w:ascii="Arial" w:hAnsi="Arial" w:cs="Arial"/>
                <w:color w:val="000000" w:themeColor="text1"/>
                <w:sz w:val="20"/>
                <w:szCs w:val="20"/>
              </w:rPr>
              <w:t>Kritički promišljati o primjenljivosti CRM pristupa za različite kategorije kupaca, te razvijati odgovarajuće taktike i alate upravljanja odnosima s kupcima.</w:t>
            </w:r>
          </w:p>
          <w:p w:rsidR="000409EB" w:rsidRPr="00D1257A" w:rsidRDefault="000409EB" w:rsidP="000409EB">
            <w:pPr>
              <w:tabs>
                <w:tab w:val="left" w:pos="2820"/>
              </w:tabs>
              <w:spacing w:after="0" w:line="100" w:lineRule="atLeast"/>
              <w:ind w:left="360"/>
              <w:rPr>
                <w:rFonts w:ascii="Arial" w:hAnsi="Arial" w:cs="Arial"/>
                <w:color w:val="000000" w:themeColor="text1"/>
                <w:sz w:val="20"/>
                <w:szCs w:val="20"/>
              </w:rPr>
            </w:pPr>
          </w:p>
          <w:p w:rsidR="000409EB" w:rsidRPr="00D1257A" w:rsidRDefault="000409EB" w:rsidP="000409EB">
            <w:pPr>
              <w:tabs>
                <w:tab w:val="left" w:pos="2820"/>
              </w:tabs>
              <w:spacing w:after="0" w:line="100" w:lineRule="atLeast"/>
              <w:rPr>
                <w:rFonts w:ascii="Arial" w:hAnsi="Arial" w:cs="Arial"/>
                <w:b/>
                <w:color w:val="000000" w:themeColor="text1"/>
                <w:sz w:val="20"/>
                <w:szCs w:val="20"/>
              </w:rPr>
            </w:pPr>
            <w:r w:rsidRPr="00D1257A">
              <w:rPr>
                <w:rFonts w:ascii="Arial" w:hAnsi="Arial" w:cs="Arial"/>
                <w:b/>
                <w:color w:val="000000" w:themeColor="text1"/>
                <w:sz w:val="20"/>
                <w:szCs w:val="20"/>
              </w:rPr>
              <w:t>Pojedinačni ishodi učenja:</w:t>
            </w:r>
          </w:p>
          <w:p w:rsidR="000409EB" w:rsidRPr="00D1257A" w:rsidRDefault="000409EB" w:rsidP="00C5793C">
            <w:pPr>
              <w:numPr>
                <w:ilvl w:val="0"/>
                <w:numId w:val="48"/>
              </w:numPr>
              <w:tabs>
                <w:tab w:val="left" w:pos="2820"/>
              </w:tabs>
              <w:suppressAutoHyphens/>
              <w:spacing w:after="0" w:line="100" w:lineRule="atLeast"/>
              <w:rPr>
                <w:rFonts w:ascii="Arial" w:hAnsi="Arial" w:cs="Arial"/>
                <w:color w:val="000000" w:themeColor="text1"/>
                <w:sz w:val="20"/>
                <w:szCs w:val="20"/>
              </w:rPr>
            </w:pPr>
            <w:r w:rsidRPr="00D1257A">
              <w:rPr>
                <w:rFonts w:ascii="Arial" w:hAnsi="Arial" w:cs="Arial"/>
                <w:color w:val="000000" w:themeColor="text1"/>
                <w:sz w:val="20"/>
                <w:szCs w:val="20"/>
              </w:rPr>
              <w:t>Usporediti i razlikovati poslovnu filozofiju i taktičke elemente transakcijskog i marketinga odnosa i suradnje.</w:t>
            </w:r>
          </w:p>
          <w:p w:rsidR="000409EB" w:rsidRPr="00D1257A" w:rsidRDefault="000409EB" w:rsidP="00C5793C">
            <w:pPr>
              <w:numPr>
                <w:ilvl w:val="0"/>
                <w:numId w:val="48"/>
              </w:numPr>
              <w:tabs>
                <w:tab w:val="left" w:pos="2820"/>
              </w:tabs>
              <w:suppressAutoHyphens/>
              <w:spacing w:after="0" w:line="100" w:lineRule="atLeast"/>
              <w:rPr>
                <w:rFonts w:ascii="Arial" w:hAnsi="Arial" w:cs="Arial"/>
                <w:color w:val="000000" w:themeColor="text1"/>
                <w:sz w:val="20"/>
                <w:szCs w:val="20"/>
              </w:rPr>
            </w:pPr>
            <w:r w:rsidRPr="00D1257A">
              <w:rPr>
                <w:rFonts w:ascii="Arial" w:hAnsi="Arial" w:cs="Arial"/>
                <w:color w:val="000000" w:themeColor="text1"/>
                <w:sz w:val="20"/>
                <w:szCs w:val="20"/>
              </w:rPr>
              <w:t>Raščlaniti i integrirati utjecaje unutar lanca „zadovoljstvo-lojalnost-profit“.</w:t>
            </w:r>
          </w:p>
          <w:p w:rsidR="000409EB" w:rsidRPr="00D1257A" w:rsidRDefault="000409EB" w:rsidP="00C5793C">
            <w:pPr>
              <w:numPr>
                <w:ilvl w:val="0"/>
                <w:numId w:val="48"/>
              </w:numPr>
              <w:tabs>
                <w:tab w:val="left" w:pos="2820"/>
              </w:tabs>
              <w:suppressAutoHyphens/>
              <w:spacing w:after="0" w:line="100" w:lineRule="atLeast"/>
              <w:rPr>
                <w:rFonts w:ascii="Arial" w:hAnsi="Arial" w:cs="Arial"/>
                <w:color w:val="000000" w:themeColor="text1"/>
                <w:sz w:val="20"/>
                <w:szCs w:val="20"/>
              </w:rPr>
            </w:pPr>
            <w:r w:rsidRPr="00D1257A">
              <w:rPr>
                <w:rFonts w:ascii="Arial" w:hAnsi="Arial" w:cs="Arial"/>
                <w:color w:val="000000" w:themeColor="text1"/>
                <w:sz w:val="20"/>
                <w:szCs w:val="20"/>
              </w:rPr>
              <w:t>Procjenjivati vrijednost kupaca, obzirom na veličinu, učestalost, dinamiku i potencijal kupnje te stupanj lojalnosti.</w:t>
            </w:r>
          </w:p>
          <w:p w:rsidR="000409EB" w:rsidRPr="00D1257A" w:rsidRDefault="000409EB" w:rsidP="00C5793C">
            <w:pPr>
              <w:numPr>
                <w:ilvl w:val="0"/>
                <w:numId w:val="48"/>
              </w:numPr>
              <w:tabs>
                <w:tab w:val="left" w:pos="2820"/>
              </w:tabs>
              <w:suppressAutoHyphens/>
              <w:spacing w:after="0" w:line="100" w:lineRule="atLeast"/>
              <w:rPr>
                <w:rFonts w:ascii="Arial" w:hAnsi="Arial" w:cs="Arial"/>
                <w:color w:val="000000" w:themeColor="text1"/>
                <w:sz w:val="20"/>
                <w:szCs w:val="20"/>
              </w:rPr>
            </w:pPr>
            <w:r w:rsidRPr="00D1257A">
              <w:rPr>
                <w:rFonts w:ascii="Arial" w:hAnsi="Arial" w:cs="Arial"/>
                <w:color w:val="000000" w:themeColor="text1"/>
                <w:sz w:val="20"/>
                <w:szCs w:val="20"/>
              </w:rPr>
              <w:t>Selektivno razvijati CRM pristup i aktivnosti prilagođene različitim vrijednosnim kategorijama kupaca.</w:t>
            </w:r>
          </w:p>
          <w:p w:rsidR="000409EB" w:rsidRPr="00D1257A" w:rsidRDefault="000409EB" w:rsidP="00C5793C">
            <w:pPr>
              <w:numPr>
                <w:ilvl w:val="0"/>
                <w:numId w:val="48"/>
              </w:numPr>
              <w:tabs>
                <w:tab w:val="left" w:pos="2820"/>
              </w:tabs>
              <w:suppressAutoHyphens/>
              <w:spacing w:after="0" w:line="100" w:lineRule="atLeast"/>
              <w:rPr>
                <w:rFonts w:ascii="Arial" w:hAnsi="Arial" w:cs="Arial"/>
                <w:color w:val="000000" w:themeColor="text1"/>
                <w:sz w:val="20"/>
                <w:szCs w:val="20"/>
              </w:rPr>
            </w:pPr>
            <w:r w:rsidRPr="00D1257A">
              <w:rPr>
                <w:rFonts w:ascii="Arial" w:hAnsi="Arial" w:cs="Arial"/>
                <w:color w:val="000000" w:themeColor="text1"/>
                <w:sz w:val="20"/>
                <w:szCs w:val="20"/>
              </w:rPr>
              <w:t>Kritički primjenjivati suvremene IKT alate upravljanja odnosa s kupcima.</w:t>
            </w:r>
          </w:p>
          <w:p w:rsidR="000409EB" w:rsidRPr="00D1257A" w:rsidRDefault="000409EB" w:rsidP="000409EB">
            <w:pPr>
              <w:tabs>
                <w:tab w:val="left" w:pos="2820"/>
              </w:tabs>
              <w:suppressAutoHyphens/>
              <w:spacing w:after="0" w:line="100" w:lineRule="atLeast"/>
              <w:ind w:left="720"/>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70"/>
              <w:gridCol w:w="425"/>
              <w:gridCol w:w="3119"/>
              <w:gridCol w:w="425"/>
            </w:tblGrid>
            <w:tr w:rsidR="000409EB" w:rsidRPr="00D1257A" w:rsidTr="000409EB">
              <w:tc>
                <w:tcPr>
                  <w:tcW w:w="3895" w:type="dxa"/>
                  <w:gridSpan w:val="2"/>
                  <w:shd w:val="clear" w:color="auto" w:fill="auto"/>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Predavanja</w:t>
                  </w:r>
                </w:p>
              </w:tc>
              <w:tc>
                <w:tcPr>
                  <w:tcW w:w="3544" w:type="dxa"/>
                  <w:gridSpan w:val="2"/>
                  <w:shd w:val="clear" w:color="auto" w:fill="auto"/>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Vježbe</w:t>
                  </w:r>
                </w:p>
              </w:tc>
            </w:tr>
            <w:tr w:rsidR="000409EB" w:rsidRPr="00D1257A" w:rsidTr="000409EB">
              <w:tblPrEx>
                <w:tblCellMar>
                  <w:left w:w="108" w:type="dxa"/>
                  <w:right w:w="108" w:type="dxa"/>
                </w:tblCellMar>
              </w:tblPrEx>
              <w:trPr>
                <w:cantSplit/>
                <w:trHeight w:val="699"/>
              </w:trPr>
              <w:tc>
                <w:tcPr>
                  <w:tcW w:w="3470" w:type="dxa"/>
                  <w:shd w:val="clear" w:color="auto" w:fill="auto"/>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Tema</w:t>
                  </w:r>
                </w:p>
              </w:tc>
              <w:tc>
                <w:tcPr>
                  <w:tcW w:w="425" w:type="dxa"/>
                  <w:shd w:val="clear" w:color="auto" w:fill="auto"/>
                  <w:vAlign w:val="center"/>
                </w:tcPr>
                <w:p w:rsidR="000409EB" w:rsidRPr="00D1257A" w:rsidRDefault="000409EB" w:rsidP="000409EB">
                  <w:pPr>
                    <w:spacing w:after="0" w:line="240" w:lineRule="auto"/>
                    <w:ind w:left="-108" w:right="-108"/>
                    <w:jc w:val="center"/>
                    <w:rPr>
                      <w:rFonts w:ascii="Arial" w:hAnsi="Arial" w:cs="Arial"/>
                      <w:color w:val="000000" w:themeColor="text1"/>
                      <w:sz w:val="20"/>
                      <w:szCs w:val="20"/>
                    </w:rPr>
                  </w:pPr>
                  <w:r w:rsidRPr="00D1257A">
                    <w:rPr>
                      <w:rFonts w:ascii="Arial" w:hAnsi="Arial" w:cs="Arial"/>
                      <w:color w:val="000000" w:themeColor="text1"/>
                      <w:sz w:val="20"/>
                      <w:szCs w:val="20"/>
                    </w:rPr>
                    <w:t>Sati</w:t>
                  </w:r>
                </w:p>
              </w:tc>
              <w:tc>
                <w:tcPr>
                  <w:tcW w:w="3119" w:type="dxa"/>
                  <w:shd w:val="clear" w:color="auto" w:fill="auto"/>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Tema</w:t>
                  </w:r>
                </w:p>
              </w:tc>
              <w:tc>
                <w:tcPr>
                  <w:tcW w:w="425" w:type="dxa"/>
                  <w:shd w:val="clear" w:color="auto" w:fill="auto"/>
                  <w:vAlign w:val="center"/>
                </w:tcPr>
                <w:p w:rsidR="000409EB" w:rsidRPr="00D1257A" w:rsidRDefault="000409EB" w:rsidP="000409EB">
                  <w:pPr>
                    <w:spacing w:after="0" w:line="240" w:lineRule="auto"/>
                    <w:ind w:left="-108" w:right="-69"/>
                    <w:jc w:val="center"/>
                    <w:rPr>
                      <w:rFonts w:ascii="Arial" w:hAnsi="Arial" w:cs="Arial"/>
                      <w:color w:val="000000" w:themeColor="text1"/>
                      <w:sz w:val="20"/>
                      <w:szCs w:val="20"/>
                    </w:rPr>
                  </w:pPr>
                  <w:r w:rsidRPr="00D1257A">
                    <w:rPr>
                      <w:rFonts w:ascii="Arial" w:hAnsi="Arial" w:cs="Arial"/>
                      <w:color w:val="000000" w:themeColor="text1"/>
                      <w:sz w:val="20"/>
                      <w:szCs w:val="20"/>
                    </w:rPr>
                    <w:t>Sati</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pStyle w:val="NormalWeb1"/>
                    <w:spacing w:before="0" w:after="0"/>
                    <w:rPr>
                      <w:rFonts w:ascii="Arial" w:hAnsi="Arial" w:cs="Arial"/>
                      <w:color w:val="000000" w:themeColor="text1"/>
                      <w:sz w:val="20"/>
                      <w:szCs w:val="20"/>
                    </w:rPr>
                  </w:pPr>
                  <w:r w:rsidRPr="00D1257A">
                    <w:rPr>
                      <w:rFonts w:ascii="Arial" w:hAnsi="Arial" w:cs="Arial"/>
                      <w:color w:val="000000" w:themeColor="text1"/>
                      <w:sz w:val="20"/>
                      <w:szCs w:val="20"/>
                    </w:rPr>
                    <w:t>Uvodna razmatranja (promjene na tržištu, u tehnologiji, marketinške funkcije)</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i način rada; Podjela tema seminarskih radova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pStyle w:val="ListParagraph1"/>
                    <w:ind w:left="33"/>
                    <w:rPr>
                      <w:rFonts w:ascii="Arial" w:hAnsi="Arial" w:cs="Arial"/>
                      <w:color w:val="000000" w:themeColor="text1"/>
                      <w:sz w:val="20"/>
                      <w:szCs w:val="20"/>
                    </w:rPr>
                  </w:pPr>
                  <w:r w:rsidRPr="00D1257A">
                    <w:rPr>
                      <w:rFonts w:ascii="Arial" w:hAnsi="Arial" w:cs="Arial"/>
                      <w:color w:val="000000" w:themeColor="text1"/>
                      <w:sz w:val="20"/>
                      <w:szCs w:val="20"/>
                    </w:rPr>
                    <w:t>Pojam i koncept CRM-a, razlike u odnosu na transakcijski marketing, koristi i nedostatci</w:t>
                  </w:r>
                </w:p>
              </w:tc>
              <w:tc>
                <w:tcPr>
                  <w:tcW w:w="425" w:type="dxa"/>
                  <w:shd w:val="clear" w:color="auto" w:fill="auto"/>
                  <w:vAlign w:val="center"/>
                </w:tcPr>
                <w:p w:rsidR="000409EB" w:rsidRPr="00D1257A" w:rsidRDefault="000409EB" w:rsidP="000409EB">
                  <w:pPr>
                    <w:spacing w:after="0" w:line="240" w:lineRule="auto"/>
                    <w:rPr>
                      <w:rFonts w:ascii="Arial" w:hAnsi="Arial" w:cs="Arial"/>
                      <w:iCs/>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spacing w:after="0" w:line="240" w:lineRule="auto"/>
                    <w:ind w:left="-66"/>
                    <w:rPr>
                      <w:rFonts w:ascii="Arial" w:hAnsi="Arial" w:cs="Arial"/>
                      <w:iCs/>
                      <w:color w:val="000000" w:themeColor="text1"/>
                      <w:sz w:val="20"/>
                      <w:szCs w:val="20"/>
                    </w:rPr>
                  </w:pPr>
                  <w:r w:rsidRPr="00D1257A">
                    <w:rPr>
                      <w:rFonts w:ascii="Arial" w:hAnsi="Arial" w:cs="Arial"/>
                      <w:iCs/>
                      <w:color w:val="000000" w:themeColor="text1"/>
                      <w:sz w:val="20"/>
                      <w:szCs w:val="20"/>
                    </w:rPr>
                    <w:t xml:space="preserve"> Poslovni slučaj: Upravljanje  </w:t>
                  </w:r>
                </w:p>
                <w:p w:rsidR="000409EB" w:rsidRPr="00D1257A" w:rsidRDefault="000409EB" w:rsidP="000409EB">
                  <w:pPr>
                    <w:spacing w:after="0" w:line="240" w:lineRule="auto"/>
                    <w:ind w:left="-66"/>
                    <w:rPr>
                      <w:rFonts w:ascii="Arial" w:hAnsi="Arial" w:cs="Arial"/>
                      <w:color w:val="000000" w:themeColor="text1"/>
                      <w:sz w:val="20"/>
                      <w:szCs w:val="20"/>
                    </w:rPr>
                  </w:pPr>
                  <w:r w:rsidRPr="00D1257A">
                    <w:rPr>
                      <w:rFonts w:ascii="Arial" w:hAnsi="Arial" w:cs="Arial"/>
                      <w:iCs/>
                      <w:color w:val="000000" w:themeColor="text1"/>
                      <w:sz w:val="20"/>
                      <w:szCs w:val="20"/>
                    </w:rPr>
                    <w:t xml:space="preserve"> odnosima s kupcima ili ne?</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pStyle w:val="ListParagraph1"/>
                    <w:ind w:left="0"/>
                    <w:rPr>
                      <w:rFonts w:ascii="Arial" w:hAnsi="Arial" w:cs="Arial"/>
                      <w:color w:val="000000" w:themeColor="text1"/>
                      <w:sz w:val="20"/>
                      <w:szCs w:val="20"/>
                    </w:rPr>
                  </w:pPr>
                  <w:r w:rsidRPr="00D1257A">
                    <w:rPr>
                      <w:rFonts w:ascii="Arial" w:hAnsi="Arial" w:cs="Arial"/>
                      <w:color w:val="000000" w:themeColor="text1"/>
                      <w:sz w:val="20"/>
                      <w:szCs w:val="20"/>
                    </w:rPr>
                    <w:t>Razine CRM-a i njegove komponente</w:t>
                  </w:r>
                </w:p>
              </w:tc>
              <w:tc>
                <w:tcPr>
                  <w:tcW w:w="425" w:type="dxa"/>
                  <w:shd w:val="clear" w:color="auto" w:fill="auto"/>
                  <w:vAlign w:val="center"/>
                </w:tcPr>
                <w:p w:rsidR="000409EB" w:rsidRPr="00D1257A" w:rsidRDefault="000409EB" w:rsidP="000409EB">
                  <w:pPr>
                    <w:spacing w:after="0" w:line="240" w:lineRule="auto"/>
                    <w:rPr>
                      <w:rFonts w:ascii="Arial" w:hAnsi="Arial" w:cs="Arial"/>
                      <w:iCs/>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Prezentacije seminarskih radova </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pStyle w:val="ListParagraph1"/>
                    <w:ind w:left="0"/>
                    <w:rPr>
                      <w:rFonts w:ascii="Arial" w:hAnsi="Arial" w:cs="Arial"/>
                      <w:color w:val="000000" w:themeColor="text1"/>
                      <w:sz w:val="20"/>
                      <w:szCs w:val="20"/>
                    </w:rPr>
                  </w:pPr>
                  <w:r w:rsidRPr="00D1257A">
                    <w:rPr>
                      <w:rFonts w:ascii="Arial" w:hAnsi="Arial" w:cs="Arial"/>
                      <w:color w:val="000000" w:themeColor="text1"/>
                      <w:sz w:val="20"/>
                      <w:szCs w:val="20"/>
                    </w:rPr>
                    <w:t>Strateški CRM, faze razvoja i primjena</w:t>
                  </w:r>
                </w:p>
              </w:tc>
              <w:tc>
                <w:tcPr>
                  <w:tcW w:w="425" w:type="dxa"/>
                  <w:shd w:val="clear" w:color="auto" w:fill="auto"/>
                  <w:vAlign w:val="center"/>
                </w:tcPr>
                <w:p w:rsidR="000409EB" w:rsidRPr="00D1257A" w:rsidRDefault="000409EB" w:rsidP="000409EB">
                  <w:pPr>
                    <w:spacing w:after="0" w:line="240" w:lineRule="auto"/>
                    <w:rPr>
                      <w:rFonts w:ascii="Arial" w:hAnsi="Arial" w:cs="Arial"/>
                      <w:iCs/>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spacing w:after="0" w:line="240" w:lineRule="auto"/>
                    <w:rPr>
                      <w:rFonts w:ascii="Arial" w:hAnsi="Arial" w:cs="Arial"/>
                      <w:iCs/>
                      <w:color w:val="000000" w:themeColor="text1"/>
                      <w:sz w:val="20"/>
                      <w:szCs w:val="20"/>
                    </w:rPr>
                  </w:pPr>
                  <w:r w:rsidRPr="00D1257A">
                    <w:rPr>
                      <w:rFonts w:ascii="Arial" w:hAnsi="Arial" w:cs="Arial"/>
                      <w:color w:val="000000" w:themeColor="text1"/>
                      <w:sz w:val="20"/>
                      <w:szCs w:val="20"/>
                    </w:rPr>
                    <w:t>Prezentacije seminarskih radova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pStyle w:val="ListParagraph1"/>
                    <w:ind w:left="0"/>
                    <w:rPr>
                      <w:rFonts w:ascii="Arial" w:hAnsi="Arial" w:cs="Arial"/>
                      <w:color w:val="000000" w:themeColor="text1"/>
                      <w:sz w:val="20"/>
                      <w:szCs w:val="20"/>
                    </w:rPr>
                  </w:pPr>
                  <w:r w:rsidRPr="00D1257A">
                    <w:rPr>
                      <w:rFonts w:ascii="Arial" w:hAnsi="Arial" w:cs="Arial"/>
                      <w:color w:val="000000" w:themeColor="text1"/>
                      <w:sz w:val="20"/>
                      <w:szCs w:val="20"/>
                    </w:rPr>
                    <w:t>Zadovoljstvo i vjernost kupaca, njihov odnos te utjecaj na profitabilnost</w:t>
                  </w:r>
                </w:p>
              </w:tc>
              <w:tc>
                <w:tcPr>
                  <w:tcW w:w="425" w:type="dxa"/>
                  <w:shd w:val="clear" w:color="auto" w:fill="auto"/>
                  <w:vAlign w:val="center"/>
                </w:tcPr>
                <w:p w:rsidR="000409EB" w:rsidRPr="00D1257A" w:rsidRDefault="000409EB" w:rsidP="000409EB">
                  <w:pPr>
                    <w:spacing w:after="0" w:line="240" w:lineRule="auto"/>
                    <w:rPr>
                      <w:rFonts w:ascii="Arial" w:hAnsi="Arial" w:cs="Arial"/>
                      <w:iCs/>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autoSpaceDE w:val="0"/>
                    <w:spacing w:after="0" w:line="240" w:lineRule="auto"/>
                    <w:rPr>
                      <w:rFonts w:ascii="Arial" w:hAnsi="Arial" w:cs="Arial"/>
                      <w:color w:val="000000" w:themeColor="text1"/>
                      <w:sz w:val="20"/>
                      <w:szCs w:val="20"/>
                    </w:rPr>
                  </w:pPr>
                  <w:r w:rsidRPr="00D1257A">
                    <w:rPr>
                      <w:rFonts w:ascii="Arial" w:hAnsi="Arial" w:cs="Arial"/>
                      <w:iCs/>
                      <w:color w:val="000000" w:themeColor="text1"/>
                      <w:sz w:val="20"/>
                      <w:szCs w:val="20"/>
                    </w:rPr>
                    <w:t>Poslovni slučaj: Određivanje razine fokusa na CRM po ključnim čimbenicima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pStyle w:val="NormalWeb1"/>
                    <w:spacing w:before="0" w:after="0"/>
                    <w:rPr>
                      <w:rFonts w:ascii="Arial" w:hAnsi="Arial" w:cs="Arial"/>
                      <w:color w:val="000000" w:themeColor="text1"/>
                      <w:sz w:val="20"/>
                      <w:szCs w:val="20"/>
                    </w:rPr>
                  </w:pPr>
                  <w:r w:rsidRPr="00D1257A">
                    <w:rPr>
                      <w:rFonts w:ascii="Arial" w:hAnsi="Arial" w:cs="Arial"/>
                      <w:color w:val="000000" w:themeColor="text1"/>
                      <w:sz w:val="20"/>
                      <w:szCs w:val="20"/>
                    </w:rPr>
                    <w:t>Upravljanje kvalitetom i upravljanje odnosima s kupcima s obzirom na vrijednost</w:t>
                  </w:r>
                </w:p>
              </w:tc>
              <w:tc>
                <w:tcPr>
                  <w:tcW w:w="425" w:type="dxa"/>
                  <w:shd w:val="clear" w:color="auto" w:fill="auto"/>
                  <w:vAlign w:val="center"/>
                </w:tcPr>
                <w:p w:rsidR="000409EB" w:rsidRPr="00D1257A" w:rsidRDefault="000409EB" w:rsidP="000409EB">
                  <w:pPr>
                    <w:spacing w:after="0" w:line="240" w:lineRule="auto"/>
                    <w:rPr>
                      <w:rFonts w:ascii="Arial" w:hAnsi="Arial" w:cs="Arial"/>
                      <w:iCs/>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autoSpaceDE w:val="0"/>
                    <w:spacing w:after="0" w:line="240" w:lineRule="auto"/>
                    <w:rPr>
                      <w:rFonts w:ascii="Arial" w:hAnsi="Arial" w:cs="Arial"/>
                      <w:color w:val="000000" w:themeColor="text1"/>
                      <w:sz w:val="20"/>
                      <w:szCs w:val="20"/>
                    </w:rPr>
                  </w:pPr>
                  <w:r w:rsidRPr="00D1257A">
                    <w:rPr>
                      <w:rFonts w:ascii="Arial" w:hAnsi="Arial" w:cs="Arial"/>
                      <w:iCs/>
                      <w:color w:val="000000" w:themeColor="text1"/>
                      <w:sz w:val="20"/>
                      <w:szCs w:val="20"/>
                    </w:rPr>
                    <w:t>Prezentacije seminarskih radova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pStyle w:val="ListParagraph1"/>
                    <w:ind w:left="0"/>
                    <w:rPr>
                      <w:rFonts w:ascii="Arial" w:hAnsi="Arial" w:cs="Arial"/>
                      <w:color w:val="000000" w:themeColor="text1"/>
                      <w:sz w:val="20"/>
                      <w:szCs w:val="20"/>
                    </w:rPr>
                  </w:pPr>
                  <w:r w:rsidRPr="00D1257A">
                    <w:rPr>
                      <w:rFonts w:ascii="Arial" w:hAnsi="Arial" w:cs="Arial"/>
                      <w:iCs/>
                      <w:color w:val="000000" w:themeColor="text1"/>
                      <w:sz w:val="20"/>
                      <w:szCs w:val="20"/>
                    </w:rPr>
                    <w:t>Tradicionalna marketinška i primarna "customer- based" metrika</w:t>
                  </w:r>
                </w:p>
              </w:tc>
              <w:tc>
                <w:tcPr>
                  <w:tcW w:w="425" w:type="dxa"/>
                  <w:shd w:val="clear" w:color="auto" w:fill="auto"/>
                  <w:vAlign w:val="center"/>
                </w:tcPr>
                <w:p w:rsidR="000409EB" w:rsidRPr="00D1257A" w:rsidRDefault="000409EB" w:rsidP="000409EB">
                  <w:pPr>
                    <w:spacing w:after="0" w:line="240" w:lineRule="auto"/>
                    <w:rPr>
                      <w:rFonts w:ascii="Arial" w:hAnsi="Arial" w:cs="Arial"/>
                      <w:i/>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iCs/>
                      <w:color w:val="000000" w:themeColor="text1"/>
                      <w:sz w:val="20"/>
                      <w:szCs w:val="20"/>
                    </w:rPr>
                    <w:t>Prezentacije seminarskih radova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pStyle w:val="ListParagraph1"/>
                    <w:ind w:left="0"/>
                    <w:rPr>
                      <w:rFonts w:ascii="Arial" w:hAnsi="Arial" w:cs="Arial"/>
                      <w:color w:val="000000" w:themeColor="text1"/>
                      <w:sz w:val="20"/>
                      <w:szCs w:val="20"/>
                    </w:rPr>
                  </w:pPr>
                  <w:r w:rsidRPr="00D1257A">
                    <w:rPr>
                      <w:rFonts w:ascii="Arial" w:hAnsi="Arial" w:cs="Arial"/>
                      <w:iCs/>
                      <w:color w:val="000000" w:themeColor="text1"/>
                      <w:sz w:val="20"/>
                      <w:szCs w:val="20"/>
                    </w:rPr>
                    <w:lastRenderedPageBreak/>
                    <w:t>Popularna i strateška "customer- based" metrika</w:t>
                  </w:r>
                </w:p>
              </w:tc>
              <w:tc>
                <w:tcPr>
                  <w:tcW w:w="425" w:type="dxa"/>
                  <w:shd w:val="clear" w:color="auto" w:fill="auto"/>
                  <w:vAlign w:val="center"/>
                </w:tcPr>
                <w:p w:rsidR="000409EB" w:rsidRPr="00D1257A" w:rsidRDefault="000409EB" w:rsidP="000409EB">
                  <w:pPr>
                    <w:spacing w:after="0" w:line="240" w:lineRule="auto"/>
                    <w:rPr>
                      <w:rFonts w:ascii="Arial" w:hAnsi="Arial" w:cs="Arial"/>
                      <w:iCs/>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iCs/>
                      <w:color w:val="000000" w:themeColor="text1"/>
                      <w:sz w:val="20"/>
                      <w:szCs w:val="20"/>
                    </w:rPr>
                    <w:t>Poslovni slučaj: „Customer-based“ metrika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pStyle w:val="ListParagraph1"/>
                    <w:ind w:left="0"/>
                    <w:rPr>
                      <w:rFonts w:ascii="Arial" w:hAnsi="Arial" w:cs="Arial"/>
                      <w:color w:val="000000" w:themeColor="text1"/>
                      <w:sz w:val="20"/>
                      <w:szCs w:val="20"/>
                    </w:rPr>
                  </w:pPr>
                  <w:r w:rsidRPr="00D1257A">
                    <w:rPr>
                      <w:rFonts w:ascii="Arial" w:hAnsi="Arial" w:cs="Arial"/>
                      <w:color w:val="000000" w:themeColor="text1"/>
                      <w:sz w:val="20"/>
                      <w:szCs w:val="20"/>
                    </w:rPr>
                    <w:t>Upravljanje odnosima s kupcima – odgovarajuće taktike i alokacija resursa</w:t>
                  </w:r>
                </w:p>
              </w:tc>
              <w:tc>
                <w:tcPr>
                  <w:tcW w:w="425" w:type="dxa"/>
                  <w:shd w:val="clear" w:color="auto" w:fill="auto"/>
                  <w:vAlign w:val="center"/>
                </w:tcPr>
                <w:p w:rsidR="000409EB" w:rsidRPr="00D1257A" w:rsidRDefault="000409EB" w:rsidP="000409EB">
                  <w:pPr>
                    <w:spacing w:after="0" w:line="240" w:lineRule="auto"/>
                    <w:rPr>
                      <w:rFonts w:ascii="Arial" w:hAnsi="Arial" w:cs="Arial"/>
                      <w:iCs/>
                      <w:color w:val="000000" w:themeColor="text1"/>
                      <w:sz w:val="20"/>
                      <w:szCs w:val="20"/>
                    </w:rPr>
                  </w:pPr>
                  <w:r w:rsidRPr="00D1257A">
                    <w:rPr>
                      <w:rFonts w:ascii="Arial" w:hAnsi="Arial" w:cs="Arial"/>
                      <w:iCs/>
                      <w:color w:val="000000" w:themeColor="text1"/>
                      <w:sz w:val="20"/>
                      <w:szCs w:val="20"/>
                    </w:rPr>
                    <w:t>2</w:t>
                  </w:r>
                </w:p>
              </w:tc>
              <w:tc>
                <w:tcPr>
                  <w:tcW w:w="3119"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iCs/>
                      <w:color w:val="000000" w:themeColor="text1"/>
                      <w:sz w:val="20"/>
                      <w:szCs w:val="20"/>
                    </w:rPr>
                    <w:t>Prezentacije seminarskih radova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pStyle w:val="ListParagraph1"/>
                    <w:ind w:left="0"/>
                    <w:rPr>
                      <w:rFonts w:ascii="Arial" w:hAnsi="Arial" w:cs="Arial"/>
                      <w:color w:val="000000" w:themeColor="text1"/>
                      <w:sz w:val="20"/>
                      <w:szCs w:val="20"/>
                    </w:rPr>
                  </w:pPr>
                  <w:r w:rsidRPr="00D1257A">
                    <w:rPr>
                      <w:rFonts w:ascii="Arial" w:hAnsi="Arial" w:cs="Arial"/>
                      <w:iCs/>
                      <w:color w:val="000000" w:themeColor="text1"/>
                      <w:sz w:val="20"/>
                      <w:szCs w:val="20"/>
                    </w:rPr>
                    <w:t xml:space="preserve">Tehnike klasifikacije, selekcije i odlučivanja - </w:t>
                  </w:r>
                  <w:r w:rsidRPr="00D1257A">
                    <w:rPr>
                      <w:rFonts w:ascii="Arial" w:hAnsi="Arial" w:cs="Arial"/>
                      <w:color w:val="000000" w:themeColor="text1"/>
                      <w:sz w:val="20"/>
                      <w:szCs w:val="20"/>
                    </w:rPr>
                    <w:t>Decision Tree (SPSS)</w:t>
                  </w:r>
                </w:p>
              </w:tc>
              <w:tc>
                <w:tcPr>
                  <w:tcW w:w="425" w:type="dxa"/>
                  <w:shd w:val="clear" w:color="auto" w:fill="auto"/>
                  <w:vAlign w:val="center"/>
                </w:tcPr>
                <w:p w:rsidR="000409EB" w:rsidRPr="00D1257A" w:rsidRDefault="000409EB" w:rsidP="000409EB">
                  <w:pPr>
                    <w:spacing w:after="0" w:line="240" w:lineRule="auto"/>
                    <w:rPr>
                      <w:rFonts w:ascii="Arial" w:hAnsi="Arial" w:cs="Arial"/>
                      <w:iCs/>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Decision Tree (SPSS) – simulacije</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IKT alati upravljanja odnosima s kupcima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autoSpaceDE w:val="0"/>
                    <w:spacing w:after="0" w:line="240" w:lineRule="auto"/>
                    <w:rPr>
                      <w:rFonts w:ascii="Arial" w:hAnsi="Arial" w:cs="Arial"/>
                      <w:iCs/>
                      <w:color w:val="000000" w:themeColor="text1"/>
                      <w:sz w:val="20"/>
                      <w:szCs w:val="20"/>
                    </w:rPr>
                  </w:pPr>
                  <w:r w:rsidRPr="00D1257A">
                    <w:rPr>
                      <w:rFonts w:ascii="Arial" w:hAnsi="Arial" w:cs="Arial"/>
                      <w:color w:val="000000" w:themeColor="text1"/>
                      <w:sz w:val="20"/>
                      <w:szCs w:val="20"/>
                    </w:rPr>
                    <w:t>primjer: Microsoft Dynamics CRM software</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CRM u praksi velikih i malih poduzeća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autoSpaceDE w:val="0"/>
                    <w:spacing w:after="0" w:line="240" w:lineRule="auto"/>
                    <w:rPr>
                      <w:rFonts w:ascii="Arial" w:hAnsi="Arial" w:cs="Arial"/>
                      <w:iCs/>
                      <w:color w:val="000000" w:themeColor="text1"/>
                      <w:sz w:val="20"/>
                      <w:szCs w:val="20"/>
                    </w:rPr>
                  </w:pPr>
                  <w:r w:rsidRPr="00D1257A">
                    <w:rPr>
                      <w:rFonts w:ascii="Arial" w:hAnsi="Arial" w:cs="Arial"/>
                      <w:iCs/>
                      <w:color w:val="000000" w:themeColor="text1"/>
                      <w:sz w:val="20"/>
                      <w:szCs w:val="20"/>
                    </w:rPr>
                    <w:t>Prezentacije seminarskih radova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blPrEx>
                <w:tblCellMar>
                  <w:left w:w="108" w:type="dxa"/>
                  <w:right w:w="108" w:type="dxa"/>
                </w:tblCellMar>
              </w:tblPrEx>
              <w:trPr>
                <w:cantSplit/>
              </w:trPr>
              <w:tc>
                <w:tcPr>
                  <w:tcW w:w="3470"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Zaključna rasprava o upotrebi i tumačenju metrike i alata CRM-a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119" w:type="dxa"/>
                  <w:shd w:val="clear" w:color="auto" w:fill="auto"/>
                  <w:vAlign w:val="center"/>
                </w:tcPr>
                <w:p w:rsidR="000409EB" w:rsidRPr="00D1257A" w:rsidRDefault="000409EB" w:rsidP="000409EB">
                  <w:pPr>
                    <w:autoSpaceDE w:val="0"/>
                    <w:spacing w:after="0" w:line="240" w:lineRule="auto"/>
                    <w:rPr>
                      <w:rFonts w:ascii="Arial" w:hAnsi="Arial" w:cs="Arial"/>
                      <w:iCs/>
                      <w:color w:val="000000" w:themeColor="text1"/>
                      <w:sz w:val="20"/>
                      <w:szCs w:val="20"/>
                    </w:rPr>
                  </w:pPr>
                  <w:r w:rsidRPr="00D1257A">
                    <w:rPr>
                      <w:rFonts w:ascii="Arial" w:hAnsi="Arial" w:cs="Arial"/>
                      <w:iCs/>
                      <w:color w:val="000000" w:themeColor="text1"/>
                      <w:sz w:val="20"/>
                      <w:szCs w:val="20"/>
                    </w:rPr>
                    <w:t>Prezentacije seminarskih radova</w:t>
                  </w:r>
                </w:p>
              </w:tc>
              <w:tc>
                <w:tcPr>
                  <w:tcW w:w="425" w:type="dxa"/>
                  <w:shd w:val="clear" w:color="auto" w:fill="auto"/>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u w:val="single"/>
                <w:lang w:val="hr-HR"/>
              </w:rPr>
              <w:t xml:space="preserve">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seminari i radionice</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u w:val="single"/>
                <w:lang w:val="hr-HR"/>
              </w:rPr>
              <w:t xml:space="preserve"> vježbe</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multimedija</w:t>
            </w:r>
            <w:r w:rsidRPr="00D1257A">
              <w:rPr>
                <w:rFonts w:ascii="Arial" w:hAnsi="Arial" w:cs="Arial"/>
                <w:b w:val="0"/>
                <w:color w:val="000000" w:themeColor="text1"/>
                <w:sz w:val="20"/>
                <w:szCs w:val="20"/>
                <w:lang w:val="hr-HR"/>
              </w:rPr>
              <w:t xml:space="preserv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color w:val="000000" w:themeColor="text1"/>
                <w:sz w:val="20"/>
                <w:szCs w:val="20"/>
                <w:u w:val="single"/>
                <w:lang w:val="hr-HR"/>
              </w:rPr>
              <w:t>mentorski rad</w:t>
            </w:r>
            <w:r w:rsidRPr="00D1257A">
              <w:rPr>
                <w:rFonts w:ascii="Arial" w:hAnsi="Arial" w:cs="Arial"/>
                <w:b w:val="0"/>
                <w:color w:val="000000" w:themeColor="text1"/>
                <w:sz w:val="20"/>
                <w:szCs w:val="20"/>
                <w:lang w:val="hr-HR"/>
              </w:rPr>
              <w:t xml:space="preserve">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Pravo na potpis stječe se aktivnim sudjelovanjem u nastavi, uspješnom izradom seminarskog rada i samoevaluacijom tema ostalih seminarskih radova.</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1,3</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1,25</w:t>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r w:rsidRPr="00D1257A">
              <w:rPr>
                <w:rFonts w:ascii="Arial" w:hAnsi="Arial"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2,45*</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(2,45*)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Konačna ocjena (max 100 bodova ili 100%) formira se od:</w:t>
            </w:r>
          </w:p>
          <w:p w:rsidR="000409EB" w:rsidRPr="00D1257A" w:rsidRDefault="000409EB" w:rsidP="00C5793C">
            <w:pPr>
              <w:pStyle w:val="Odlomakpopisa"/>
              <w:numPr>
                <w:ilvl w:val="0"/>
                <w:numId w:val="225"/>
              </w:num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dva kolokvija* (prvi max 30 bodova/%, drugi max 35 bodova/%), odnosno pisanog ispita* od max 65 bodova ili 65% konačne ocjene:</w:t>
            </w:r>
            <w:r w:rsidRPr="00D1257A">
              <w:rPr>
                <w:rFonts w:ascii="Arial" w:hAnsi="Arial" w:cs="Arial"/>
                <w:color w:val="000000" w:themeColor="text1"/>
                <w:sz w:val="20"/>
                <w:szCs w:val="20"/>
              </w:rPr>
              <w:br/>
              <w:t xml:space="preserve">- student mora zadovoljiti na prvom kolokviju da bi pristupio drugom, te ukoliko i njega zadovolji, smatra se da je položio pisani ispit; </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kolokviji/pisani ispit sastoji se od otvorenih pitanja iz teorije kojima se provjerava vladanje pojmovima i njihovim uzročno-posljedičnim vezama, te zadataka iz poslovnog slučaja za izračun, analizu te interpretaciju rezultata, čime se provjerava zajednički i četiri od pet pojedinačnih ishoda učenja;</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pored praga ukupnog broja bodova, da bi se kolokvij/pisani ispit smatrao položenim, student mora ostvariti &gt; 0 bodova na svakom pitanju;</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bodovni pragovi ocjena: 0 – 25    nedovoljan (1) </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26 – 35   dovoljan (2)</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36 – 45   dobar (3)</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46 – 55   vrlo dobar (4)</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56 – 65   izvrstan (5)</w:t>
            </w:r>
          </w:p>
          <w:p w:rsidR="000409EB" w:rsidRPr="00D1257A" w:rsidRDefault="000409EB" w:rsidP="00C5793C">
            <w:pPr>
              <w:pStyle w:val="Odlomakpopisa"/>
              <w:numPr>
                <w:ilvl w:val="0"/>
                <w:numId w:val="225"/>
              </w:num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seminarskog rada od max 35 bodova ili 35% konačne ocjene:</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piše se timski, a broj članova tima (2-3) određuje nastavnik obzirom na broj upisanih studenata;</w:t>
            </w:r>
          </w:p>
          <w:p w:rsidR="000409EB" w:rsidRPr="00D1257A" w:rsidRDefault="000409EB" w:rsidP="000409EB">
            <w:pPr>
              <w:pStyle w:val="Odlomakpopisa"/>
              <w:tabs>
                <w:tab w:val="left" w:pos="2820"/>
              </w:tabs>
              <w:spacing w:after="0"/>
              <w:rPr>
                <w:rFonts w:ascii="Arial" w:eastAsia="Times New Roman" w:hAnsi="Arial" w:cs="Arial"/>
                <w:color w:val="000000" w:themeColor="text1"/>
                <w:kern w:val="24"/>
                <w:sz w:val="20"/>
                <w:szCs w:val="20"/>
              </w:rPr>
            </w:pPr>
            <w:r w:rsidRPr="00D1257A">
              <w:rPr>
                <w:rFonts w:ascii="Arial" w:hAnsi="Arial" w:cs="Arial"/>
                <w:color w:val="000000" w:themeColor="text1"/>
                <w:sz w:val="20"/>
                <w:szCs w:val="20"/>
              </w:rPr>
              <w:t xml:space="preserve">- u seminarskom radu, koji se i prezentira na vježbama, obrađuju se </w:t>
            </w:r>
            <w:r w:rsidRPr="00D1257A">
              <w:rPr>
                <w:rFonts w:ascii="Arial" w:eastAsia="Times New Roman" w:hAnsi="Arial" w:cs="Arial"/>
                <w:color w:val="000000" w:themeColor="text1"/>
                <w:kern w:val="24"/>
                <w:sz w:val="20"/>
                <w:szCs w:val="20"/>
              </w:rPr>
              <w:t xml:space="preserve">znanstveni članci iz područja CRM-a (sukladno nastavnom programu), uz </w:t>
            </w:r>
            <w:r w:rsidRPr="00D1257A">
              <w:rPr>
                <w:rFonts w:ascii="Arial" w:eastAsia="Times New Roman" w:hAnsi="Arial" w:cs="Arial"/>
                <w:color w:val="000000" w:themeColor="text1"/>
                <w:kern w:val="24"/>
                <w:sz w:val="20"/>
                <w:szCs w:val="20"/>
              </w:rPr>
              <w:lastRenderedPageBreak/>
              <w:t>pronalaženje primjera istog u hrvatskoj praksi, čime se provjeravaju svi ishodi učenja;</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bodovni pragovi ocjena: 0 – 17    nedovoljan (1) </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18 – 21   dovoljan (2)</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22 – 25   dobar (3)</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26 – 30   vrlo dobar (4)</w:t>
            </w:r>
          </w:p>
          <w:p w:rsidR="000409EB" w:rsidRPr="00D1257A" w:rsidRDefault="000409EB" w:rsidP="000409EB">
            <w:pPr>
              <w:pStyle w:val="Odlomakpopisa"/>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31 – 35   izvrstan (5)</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Usmeni ispit nije obvezan, a student ga prijavljuje ukoliko želi veću ocjenu od postignute prethodno opisanim načinom. Usmeni ispit se održava grupno, međusobnim sučeljavanjem i argumentacijom, gdje svi prijavljeni pokazuju razinu ovladavanja svim ishodima učenja.</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suppressAutoHyphens/>
              <w:spacing w:after="0" w:line="240" w:lineRule="auto"/>
              <w:rPr>
                <w:rFonts w:ascii="Arial" w:hAnsi="Arial" w:cs="Arial"/>
                <w:color w:val="000000" w:themeColor="text1"/>
                <w:sz w:val="20"/>
                <w:szCs w:val="20"/>
              </w:rPr>
            </w:pPr>
            <w:r w:rsidRPr="00D1257A">
              <w:rPr>
                <w:rFonts w:ascii="Arial" w:hAnsi="Arial" w:cs="Arial"/>
                <w:color w:val="000000" w:themeColor="text1"/>
                <w:sz w:val="20"/>
                <w:szCs w:val="16"/>
              </w:rPr>
              <w:t xml:space="preserve">V. Kumar V. i Reinartz, W.J.: </w:t>
            </w:r>
            <w:r w:rsidRPr="00D1257A">
              <w:rPr>
                <w:rFonts w:ascii="Arial" w:hAnsi="Arial" w:cs="Arial"/>
                <w:iCs/>
                <w:color w:val="000000" w:themeColor="text1"/>
                <w:sz w:val="20"/>
                <w:szCs w:val="16"/>
              </w:rPr>
              <w:t>Customer Relationship Management – A Databased Approach</w:t>
            </w:r>
            <w:r w:rsidRPr="00D1257A">
              <w:rPr>
                <w:rFonts w:ascii="Arial" w:hAnsi="Arial" w:cs="Arial"/>
                <w:color w:val="000000" w:themeColor="text1"/>
                <w:sz w:val="20"/>
                <w:szCs w:val="16"/>
              </w:rPr>
              <w:t>, 2006., Wiley</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5</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16"/>
              </w:rPr>
              <w:t>Meler, M. i Dukić, B.: Upravljanje odnosima – od potrošača do klijenta (CRM), 2007., Osijek: Ekonomski fakultet</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10</w:t>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Dragnić, D.: nastavni materijali</w:t>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https://moodle.efst.hr</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relevantni i recentni znanstveni radovi iz područja:</w:t>
            </w:r>
          </w:p>
          <w:p w:rsidR="000409EB" w:rsidRPr="00D1257A" w:rsidRDefault="000409EB" w:rsidP="000409EB">
            <w:pPr>
              <w:spacing w:after="0" w:line="240" w:lineRule="auto"/>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Almotairi, M. (2009, July). A framework for successful CRM implementation. In </w:t>
            </w:r>
            <w:r w:rsidRPr="00D1257A">
              <w:rPr>
                <w:rFonts w:ascii="Arial" w:hAnsi="Arial" w:cs="Arial"/>
                <w:i/>
                <w:iCs/>
                <w:color w:val="000000" w:themeColor="text1"/>
                <w:sz w:val="20"/>
                <w:szCs w:val="20"/>
                <w:shd w:val="clear" w:color="auto" w:fill="FFFFFF"/>
              </w:rPr>
              <w:t>European and Mediterranean conference on information systems</w:t>
            </w:r>
            <w:r w:rsidRPr="00D1257A">
              <w:rPr>
                <w:rFonts w:ascii="Arial" w:hAnsi="Arial" w:cs="Arial"/>
                <w:color w:val="000000" w:themeColor="text1"/>
                <w:sz w:val="20"/>
                <w:szCs w:val="20"/>
                <w:shd w:val="clear" w:color="auto" w:fill="FFFFFF"/>
              </w:rPr>
              <w:t> (pp. 1-14).</w:t>
            </w:r>
          </w:p>
          <w:p w:rsidR="000409EB" w:rsidRPr="00D1257A" w:rsidRDefault="000409EB" w:rsidP="000409EB">
            <w:pPr>
              <w:spacing w:after="0" w:line="240" w:lineRule="auto"/>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Bohling, T., Bowman, D., LaValle, S., Mittal, V., Narayandas, D., Ramani, G., &amp; Varadarajan, R. (2006). CRM implementation: Effectiveness issues and insights. </w:t>
            </w:r>
            <w:r w:rsidRPr="00D1257A">
              <w:rPr>
                <w:rFonts w:ascii="Arial" w:hAnsi="Arial" w:cs="Arial"/>
                <w:i/>
                <w:iCs/>
                <w:color w:val="000000" w:themeColor="text1"/>
                <w:sz w:val="20"/>
                <w:szCs w:val="20"/>
                <w:shd w:val="clear" w:color="auto" w:fill="FFFFFF"/>
              </w:rPr>
              <w:t>Journal of Service Research</w:t>
            </w:r>
            <w:r w:rsidRPr="00D1257A">
              <w:rPr>
                <w:rFonts w:ascii="Arial" w:hAnsi="Arial" w:cs="Arial"/>
                <w:color w:val="000000" w:themeColor="text1"/>
                <w:sz w:val="20"/>
                <w:szCs w:val="20"/>
                <w:shd w:val="clear" w:color="auto" w:fill="FFFFFF"/>
              </w:rPr>
              <w:t>, </w:t>
            </w:r>
            <w:r w:rsidRPr="00D1257A">
              <w:rPr>
                <w:rFonts w:ascii="Arial" w:hAnsi="Arial" w:cs="Arial"/>
                <w:i/>
                <w:iCs/>
                <w:color w:val="000000" w:themeColor="text1"/>
                <w:sz w:val="20"/>
                <w:szCs w:val="20"/>
                <w:shd w:val="clear" w:color="auto" w:fill="FFFFFF"/>
              </w:rPr>
              <w:t>9</w:t>
            </w:r>
            <w:r w:rsidRPr="00D1257A">
              <w:rPr>
                <w:rFonts w:ascii="Arial" w:hAnsi="Arial" w:cs="Arial"/>
                <w:color w:val="000000" w:themeColor="text1"/>
                <w:sz w:val="20"/>
                <w:szCs w:val="20"/>
                <w:shd w:val="clear" w:color="auto" w:fill="FFFFFF"/>
              </w:rPr>
              <w:t>(2), 184-194.</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shd w:val="clear" w:color="auto" w:fill="FFFFFF"/>
              </w:rPr>
              <w:t>Boulding, W., Staelin, R., Ehret, M., &amp; Johnston, W. J. (2005). A customer relationship management roadmap: What is known, potential pitfalls, and where to go. </w:t>
            </w:r>
            <w:r w:rsidRPr="00D1257A">
              <w:rPr>
                <w:rFonts w:ascii="Arial" w:hAnsi="Arial" w:cs="Arial"/>
                <w:i/>
                <w:iCs/>
                <w:color w:val="000000" w:themeColor="text1"/>
                <w:sz w:val="20"/>
                <w:szCs w:val="20"/>
                <w:shd w:val="clear" w:color="auto" w:fill="FFFFFF"/>
              </w:rPr>
              <w:t>Journal of marketing</w:t>
            </w:r>
            <w:r w:rsidRPr="00D1257A">
              <w:rPr>
                <w:rFonts w:ascii="Arial" w:hAnsi="Arial" w:cs="Arial"/>
                <w:color w:val="000000" w:themeColor="text1"/>
                <w:sz w:val="20"/>
                <w:szCs w:val="20"/>
                <w:shd w:val="clear" w:color="auto" w:fill="FFFFFF"/>
              </w:rPr>
              <w:t>, </w:t>
            </w:r>
            <w:r w:rsidRPr="00D1257A">
              <w:rPr>
                <w:rFonts w:ascii="Arial" w:hAnsi="Arial" w:cs="Arial"/>
                <w:i/>
                <w:iCs/>
                <w:color w:val="000000" w:themeColor="text1"/>
                <w:sz w:val="20"/>
                <w:szCs w:val="20"/>
                <w:shd w:val="clear" w:color="auto" w:fill="FFFFFF"/>
              </w:rPr>
              <w:t>69</w:t>
            </w:r>
            <w:r w:rsidRPr="00D1257A">
              <w:rPr>
                <w:rFonts w:ascii="Arial" w:hAnsi="Arial" w:cs="Arial"/>
                <w:color w:val="000000" w:themeColor="text1"/>
                <w:sz w:val="20"/>
                <w:szCs w:val="20"/>
                <w:shd w:val="clear" w:color="auto" w:fill="FFFFFF"/>
              </w:rPr>
              <w:t>(4), 155-166.</w:t>
            </w:r>
          </w:p>
          <w:p w:rsidR="000409EB" w:rsidRPr="00D1257A" w:rsidRDefault="000409EB" w:rsidP="000409EB">
            <w:pPr>
              <w:spacing w:after="0" w:line="240" w:lineRule="auto"/>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Campbell, A. J. (2003). Creating customer knowledge competence: managing customer relationship management programs strategically. </w:t>
            </w:r>
            <w:r w:rsidRPr="00D1257A">
              <w:rPr>
                <w:rFonts w:ascii="Arial" w:hAnsi="Arial" w:cs="Arial"/>
                <w:i/>
                <w:iCs/>
                <w:color w:val="000000" w:themeColor="text1"/>
                <w:sz w:val="20"/>
                <w:szCs w:val="20"/>
                <w:shd w:val="clear" w:color="auto" w:fill="FFFFFF"/>
              </w:rPr>
              <w:t>Industrial marketing management</w:t>
            </w:r>
            <w:r w:rsidRPr="00D1257A">
              <w:rPr>
                <w:rFonts w:ascii="Arial" w:hAnsi="Arial" w:cs="Arial"/>
                <w:color w:val="000000" w:themeColor="text1"/>
                <w:sz w:val="20"/>
                <w:szCs w:val="20"/>
                <w:shd w:val="clear" w:color="auto" w:fill="FFFFFF"/>
              </w:rPr>
              <w:t>, </w:t>
            </w:r>
            <w:r w:rsidRPr="00D1257A">
              <w:rPr>
                <w:rFonts w:ascii="Arial" w:hAnsi="Arial" w:cs="Arial"/>
                <w:i/>
                <w:iCs/>
                <w:color w:val="000000" w:themeColor="text1"/>
                <w:sz w:val="20"/>
                <w:szCs w:val="20"/>
                <w:shd w:val="clear" w:color="auto" w:fill="FFFFFF"/>
              </w:rPr>
              <w:t>32</w:t>
            </w:r>
            <w:r w:rsidRPr="00D1257A">
              <w:rPr>
                <w:rFonts w:ascii="Arial" w:hAnsi="Arial" w:cs="Arial"/>
                <w:color w:val="000000" w:themeColor="text1"/>
                <w:sz w:val="20"/>
                <w:szCs w:val="20"/>
                <w:shd w:val="clear" w:color="auto" w:fill="FFFFFF"/>
              </w:rPr>
              <w:t>(5), 375-383.</w:t>
            </w:r>
          </w:p>
          <w:p w:rsidR="000409EB" w:rsidRPr="00D1257A" w:rsidRDefault="000409EB" w:rsidP="000409EB">
            <w:pPr>
              <w:spacing w:after="0" w:line="240" w:lineRule="auto"/>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Gustafsson, A., Johnson, M. D., &amp; Roos, I. (2005). The effects of customer satisfaction, relationship commitment dimensions, and triggers on customer retention. </w:t>
            </w:r>
            <w:r w:rsidRPr="00D1257A">
              <w:rPr>
                <w:rFonts w:ascii="Arial" w:hAnsi="Arial" w:cs="Arial"/>
                <w:i/>
                <w:iCs/>
                <w:color w:val="000000" w:themeColor="text1"/>
                <w:sz w:val="20"/>
                <w:szCs w:val="20"/>
                <w:shd w:val="clear" w:color="auto" w:fill="FFFFFF"/>
              </w:rPr>
              <w:t>Journal of marketing</w:t>
            </w:r>
            <w:r w:rsidRPr="00D1257A">
              <w:rPr>
                <w:rFonts w:ascii="Arial" w:hAnsi="Arial" w:cs="Arial"/>
                <w:color w:val="000000" w:themeColor="text1"/>
                <w:sz w:val="20"/>
                <w:szCs w:val="20"/>
                <w:shd w:val="clear" w:color="auto" w:fill="FFFFFF"/>
              </w:rPr>
              <w:t>, </w:t>
            </w:r>
            <w:r w:rsidRPr="00D1257A">
              <w:rPr>
                <w:rFonts w:ascii="Arial" w:hAnsi="Arial" w:cs="Arial"/>
                <w:i/>
                <w:iCs/>
                <w:color w:val="000000" w:themeColor="text1"/>
                <w:sz w:val="20"/>
                <w:szCs w:val="20"/>
                <w:shd w:val="clear" w:color="auto" w:fill="FFFFFF"/>
              </w:rPr>
              <w:t>69</w:t>
            </w:r>
            <w:r w:rsidRPr="00D1257A">
              <w:rPr>
                <w:rFonts w:ascii="Arial" w:hAnsi="Arial" w:cs="Arial"/>
                <w:color w:val="000000" w:themeColor="text1"/>
                <w:sz w:val="20"/>
                <w:szCs w:val="20"/>
                <w:shd w:val="clear" w:color="auto" w:fill="FFFFFF"/>
              </w:rPr>
              <w:t>(4), 210-218.</w:t>
            </w:r>
          </w:p>
          <w:p w:rsidR="000409EB" w:rsidRPr="00D1257A" w:rsidRDefault="000409EB" w:rsidP="000409EB">
            <w:pPr>
              <w:spacing w:after="0" w:line="240" w:lineRule="auto"/>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Haven, B. (2007). Marketing’s new key metric: engagement. </w:t>
            </w:r>
            <w:r w:rsidRPr="00D1257A">
              <w:rPr>
                <w:rFonts w:ascii="Arial" w:hAnsi="Arial" w:cs="Arial"/>
                <w:i/>
                <w:iCs/>
                <w:color w:val="000000" w:themeColor="text1"/>
                <w:sz w:val="20"/>
                <w:szCs w:val="20"/>
                <w:shd w:val="clear" w:color="auto" w:fill="FFFFFF"/>
              </w:rPr>
              <w:t>Marketing</w:t>
            </w:r>
            <w:r w:rsidRPr="00D1257A">
              <w:rPr>
                <w:rFonts w:ascii="Arial" w:hAnsi="Arial" w:cs="Arial"/>
                <w:color w:val="000000" w:themeColor="text1"/>
                <w:sz w:val="20"/>
                <w:szCs w:val="20"/>
                <w:shd w:val="clear" w:color="auto" w:fill="FFFFFF"/>
              </w:rPr>
              <w:t>.</w:t>
            </w:r>
          </w:p>
          <w:p w:rsidR="000409EB" w:rsidRPr="00D1257A" w:rsidRDefault="000409EB" w:rsidP="000409EB">
            <w:pPr>
              <w:spacing w:after="0" w:line="240" w:lineRule="auto"/>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Knowles, P., &amp; Gomes, R. (2009). Building Relationships with Major</w:t>
            </w:r>
            <w:r w:rsidRPr="00D1257A">
              <w:rPr>
                <w:rFonts w:ascii="Cambria Math" w:hAnsi="Cambria Math" w:cs="Cambria Math"/>
                <w:color w:val="000000" w:themeColor="text1"/>
                <w:sz w:val="20"/>
                <w:szCs w:val="20"/>
                <w:shd w:val="clear" w:color="auto" w:fill="FFFFFF"/>
              </w:rPr>
              <w:t>‐</w:t>
            </w:r>
            <w:r w:rsidRPr="00D1257A">
              <w:rPr>
                <w:rFonts w:ascii="Arial" w:hAnsi="Arial" w:cs="Arial"/>
                <w:color w:val="000000" w:themeColor="text1"/>
                <w:sz w:val="20"/>
                <w:szCs w:val="20"/>
                <w:shd w:val="clear" w:color="auto" w:fill="FFFFFF"/>
              </w:rPr>
              <w:t>Gift Donors: A Major</w:t>
            </w:r>
            <w:r w:rsidRPr="00D1257A">
              <w:rPr>
                <w:rFonts w:ascii="Cambria Math" w:hAnsi="Cambria Math" w:cs="Cambria Math"/>
                <w:color w:val="000000" w:themeColor="text1"/>
                <w:sz w:val="20"/>
                <w:szCs w:val="20"/>
                <w:shd w:val="clear" w:color="auto" w:fill="FFFFFF"/>
              </w:rPr>
              <w:t>‐</w:t>
            </w:r>
            <w:r w:rsidRPr="00D1257A">
              <w:rPr>
                <w:rFonts w:ascii="Arial" w:hAnsi="Arial" w:cs="Arial"/>
                <w:color w:val="000000" w:themeColor="text1"/>
                <w:sz w:val="20"/>
                <w:szCs w:val="20"/>
                <w:shd w:val="clear" w:color="auto" w:fill="FFFFFF"/>
              </w:rPr>
              <w:t>Gift Decision</w:t>
            </w:r>
            <w:r w:rsidRPr="00D1257A">
              <w:rPr>
                <w:rFonts w:ascii="Cambria Math" w:hAnsi="Cambria Math" w:cs="Cambria Math"/>
                <w:color w:val="000000" w:themeColor="text1"/>
                <w:sz w:val="20"/>
                <w:szCs w:val="20"/>
                <w:shd w:val="clear" w:color="auto" w:fill="FFFFFF"/>
              </w:rPr>
              <w:t>‐</w:t>
            </w:r>
            <w:r w:rsidRPr="00D1257A">
              <w:rPr>
                <w:rFonts w:ascii="Arial" w:hAnsi="Arial" w:cs="Arial"/>
                <w:color w:val="000000" w:themeColor="text1"/>
                <w:sz w:val="20"/>
                <w:szCs w:val="20"/>
                <w:shd w:val="clear" w:color="auto" w:fill="FFFFFF"/>
              </w:rPr>
              <w:t>Making, Relationship</w:t>
            </w:r>
            <w:r w:rsidRPr="00D1257A">
              <w:rPr>
                <w:rFonts w:ascii="Cambria Math" w:hAnsi="Cambria Math" w:cs="Cambria Math"/>
                <w:color w:val="000000" w:themeColor="text1"/>
                <w:sz w:val="20"/>
                <w:szCs w:val="20"/>
                <w:shd w:val="clear" w:color="auto" w:fill="FFFFFF"/>
              </w:rPr>
              <w:t>‐</w:t>
            </w:r>
            <w:r w:rsidRPr="00D1257A">
              <w:rPr>
                <w:rFonts w:ascii="Arial" w:hAnsi="Arial" w:cs="Arial"/>
                <w:color w:val="000000" w:themeColor="text1"/>
                <w:sz w:val="20"/>
                <w:szCs w:val="20"/>
                <w:shd w:val="clear" w:color="auto" w:fill="FFFFFF"/>
              </w:rPr>
              <w:t>Building Model. </w:t>
            </w:r>
            <w:r w:rsidRPr="00D1257A">
              <w:rPr>
                <w:rFonts w:ascii="Arial" w:hAnsi="Arial" w:cs="Arial"/>
                <w:i/>
                <w:iCs/>
                <w:color w:val="000000" w:themeColor="text1"/>
                <w:sz w:val="20"/>
                <w:szCs w:val="20"/>
                <w:shd w:val="clear" w:color="auto" w:fill="FFFFFF"/>
              </w:rPr>
              <w:t>Journal of Nonprofit &amp; Public Sector Marketing</w:t>
            </w:r>
            <w:r w:rsidRPr="00D1257A">
              <w:rPr>
                <w:rFonts w:ascii="Arial" w:hAnsi="Arial" w:cs="Arial"/>
                <w:color w:val="000000" w:themeColor="text1"/>
                <w:sz w:val="20"/>
                <w:szCs w:val="20"/>
                <w:shd w:val="clear" w:color="auto" w:fill="FFFFFF"/>
              </w:rPr>
              <w:t>, </w:t>
            </w:r>
            <w:r w:rsidRPr="00D1257A">
              <w:rPr>
                <w:rFonts w:ascii="Arial" w:hAnsi="Arial" w:cs="Arial"/>
                <w:i/>
                <w:iCs/>
                <w:color w:val="000000" w:themeColor="text1"/>
                <w:sz w:val="20"/>
                <w:szCs w:val="20"/>
                <w:shd w:val="clear" w:color="auto" w:fill="FFFFFF"/>
              </w:rPr>
              <w:t>21</w:t>
            </w:r>
            <w:r w:rsidRPr="00D1257A">
              <w:rPr>
                <w:rFonts w:ascii="Arial" w:hAnsi="Arial" w:cs="Arial"/>
                <w:color w:val="000000" w:themeColor="text1"/>
                <w:sz w:val="20"/>
                <w:szCs w:val="20"/>
                <w:shd w:val="clear" w:color="auto" w:fill="FFFFFF"/>
              </w:rPr>
              <w:t>(4), 384-406.</w:t>
            </w:r>
          </w:p>
          <w:p w:rsidR="000409EB" w:rsidRPr="00D1257A" w:rsidRDefault="000409EB" w:rsidP="000409EB">
            <w:pPr>
              <w:spacing w:after="0" w:line="240" w:lineRule="auto"/>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Mithas, S., Krishnan, M. S., &amp; Fornell, C. (2005). Why do customer relationship management applications affect customer satisfaction?. </w:t>
            </w:r>
            <w:r w:rsidRPr="00D1257A">
              <w:rPr>
                <w:rFonts w:ascii="Arial" w:hAnsi="Arial" w:cs="Arial"/>
                <w:i/>
                <w:iCs/>
                <w:color w:val="000000" w:themeColor="text1"/>
                <w:sz w:val="20"/>
                <w:szCs w:val="20"/>
                <w:shd w:val="clear" w:color="auto" w:fill="FFFFFF"/>
              </w:rPr>
              <w:t>Journal of Marketing</w:t>
            </w:r>
            <w:r w:rsidRPr="00D1257A">
              <w:rPr>
                <w:rFonts w:ascii="Arial" w:hAnsi="Arial" w:cs="Arial"/>
                <w:color w:val="000000" w:themeColor="text1"/>
                <w:sz w:val="20"/>
                <w:szCs w:val="20"/>
                <w:shd w:val="clear" w:color="auto" w:fill="FFFFFF"/>
              </w:rPr>
              <w:t>, </w:t>
            </w:r>
            <w:r w:rsidRPr="00D1257A">
              <w:rPr>
                <w:rFonts w:ascii="Arial" w:hAnsi="Arial" w:cs="Arial"/>
                <w:i/>
                <w:iCs/>
                <w:color w:val="000000" w:themeColor="text1"/>
                <w:sz w:val="20"/>
                <w:szCs w:val="20"/>
                <w:shd w:val="clear" w:color="auto" w:fill="FFFFFF"/>
              </w:rPr>
              <w:t>69</w:t>
            </w:r>
            <w:r w:rsidRPr="00D1257A">
              <w:rPr>
                <w:rFonts w:ascii="Arial" w:hAnsi="Arial" w:cs="Arial"/>
                <w:color w:val="000000" w:themeColor="text1"/>
                <w:sz w:val="20"/>
                <w:szCs w:val="20"/>
                <w:shd w:val="clear" w:color="auto" w:fill="FFFFFF"/>
              </w:rPr>
              <w:t>(4), 201-209.</w:t>
            </w:r>
          </w:p>
          <w:p w:rsidR="000409EB" w:rsidRPr="00D1257A" w:rsidRDefault="000409EB" w:rsidP="000409EB">
            <w:pPr>
              <w:spacing w:after="0" w:line="240" w:lineRule="auto"/>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Payne, A., &amp; Frow, P. (2005). A strategic framework for customer relationship management. </w:t>
            </w:r>
            <w:r w:rsidRPr="00D1257A">
              <w:rPr>
                <w:rFonts w:ascii="Arial" w:hAnsi="Arial" w:cs="Arial"/>
                <w:i/>
                <w:iCs/>
                <w:color w:val="000000" w:themeColor="text1"/>
                <w:sz w:val="20"/>
                <w:szCs w:val="20"/>
                <w:shd w:val="clear" w:color="auto" w:fill="FFFFFF"/>
              </w:rPr>
              <w:t>Journal of marketing</w:t>
            </w:r>
            <w:r w:rsidRPr="00D1257A">
              <w:rPr>
                <w:rFonts w:ascii="Arial" w:hAnsi="Arial" w:cs="Arial"/>
                <w:color w:val="000000" w:themeColor="text1"/>
                <w:sz w:val="20"/>
                <w:szCs w:val="20"/>
                <w:shd w:val="clear" w:color="auto" w:fill="FFFFFF"/>
              </w:rPr>
              <w:t>, </w:t>
            </w:r>
            <w:r w:rsidRPr="00D1257A">
              <w:rPr>
                <w:rFonts w:ascii="Arial" w:hAnsi="Arial" w:cs="Arial"/>
                <w:i/>
                <w:iCs/>
                <w:color w:val="000000" w:themeColor="text1"/>
                <w:sz w:val="20"/>
                <w:szCs w:val="20"/>
                <w:shd w:val="clear" w:color="auto" w:fill="FFFFFF"/>
              </w:rPr>
              <w:t>69</w:t>
            </w:r>
            <w:r w:rsidRPr="00D1257A">
              <w:rPr>
                <w:rFonts w:ascii="Arial" w:hAnsi="Arial" w:cs="Arial"/>
                <w:color w:val="000000" w:themeColor="text1"/>
                <w:sz w:val="20"/>
                <w:szCs w:val="20"/>
                <w:shd w:val="clear" w:color="auto" w:fill="FFFFFF"/>
              </w:rPr>
              <w:t>(4), 167-176.</w:t>
            </w:r>
          </w:p>
          <w:p w:rsidR="000409EB" w:rsidRPr="00D1257A" w:rsidRDefault="000409EB" w:rsidP="000409EB">
            <w:pPr>
              <w:spacing w:after="0" w:line="240" w:lineRule="auto"/>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Reinartz, W., &amp; Kumar, V. I. S. W. A. N. A. T. H. A. N. (2002). The mismanagement of customer loyalty. </w:t>
            </w:r>
            <w:r w:rsidRPr="00D1257A">
              <w:rPr>
                <w:rFonts w:ascii="Arial" w:hAnsi="Arial" w:cs="Arial"/>
                <w:i/>
                <w:iCs/>
                <w:color w:val="000000" w:themeColor="text1"/>
                <w:sz w:val="20"/>
                <w:szCs w:val="20"/>
                <w:shd w:val="clear" w:color="auto" w:fill="FFFFFF"/>
              </w:rPr>
              <w:t>Harvard business review</w:t>
            </w:r>
            <w:r w:rsidRPr="00D1257A">
              <w:rPr>
                <w:rFonts w:ascii="Arial" w:hAnsi="Arial" w:cs="Arial"/>
                <w:color w:val="000000" w:themeColor="text1"/>
                <w:sz w:val="20"/>
                <w:szCs w:val="20"/>
                <w:shd w:val="clear" w:color="auto" w:fill="FFFFFF"/>
              </w:rPr>
              <w:t>, </w:t>
            </w:r>
            <w:r w:rsidRPr="00D1257A">
              <w:rPr>
                <w:rFonts w:ascii="Arial" w:hAnsi="Arial" w:cs="Arial"/>
                <w:i/>
                <w:iCs/>
                <w:color w:val="000000" w:themeColor="text1"/>
                <w:sz w:val="20"/>
                <w:szCs w:val="20"/>
                <w:shd w:val="clear" w:color="auto" w:fill="FFFFFF"/>
              </w:rPr>
              <w:t>80</w:t>
            </w:r>
            <w:r w:rsidRPr="00D1257A">
              <w:rPr>
                <w:rFonts w:ascii="Arial" w:hAnsi="Arial" w:cs="Arial"/>
                <w:color w:val="000000" w:themeColor="text1"/>
                <w:sz w:val="20"/>
                <w:szCs w:val="20"/>
                <w:shd w:val="clear" w:color="auto" w:fill="FFFFFF"/>
              </w:rPr>
              <w:t>(7), 86-95.</w:t>
            </w:r>
          </w:p>
          <w:p w:rsidR="000409EB" w:rsidRPr="00D1257A" w:rsidRDefault="000409EB" w:rsidP="000409EB">
            <w:pPr>
              <w:spacing w:after="0" w:line="240" w:lineRule="auto"/>
              <w:rPr>
                <w:rFonts w:ascii="Arial" w:hAnsi="Arial" w:cs="Arial"/>
                <w:color w:val="000000" w:themeColor="text1"/>
                <w:sz w:val="20"/>
                <w:szCs w:val="20"/>
                <w:shd w:val="clear" w:color="auto" w:fill="FFFFFF"/>
              </w:rPr>
            </w:pPr>
            <w:r w:rsidRPr="00D1257A">
              <w:rPr>
                <w:rFonts w:ascii="Arial" w:hAnsi="Arial" w:cs="Arial"/>
                <w:color w:val="000000" w:themeColor="text1"/>
                <w:sz w:val="20"/>
                <w:szCs w:val="20"/>
                <w:shd w:val="clear" w:color="auto" w:fill="FFFFFF"/>
              </w:rPr>
              <w:t>Ryals, L. (2005). Making customer relationship management work: The measurement and profitable management of customer relationships. </w:t>
            </w:r>
            <w:r w:rsidRPr="00D1257A">
              <w:rPr>
                <w:rFonts w:ascii="Arial" w:hAnsi="Arial" w:cs="Arial"/>
                <w:i/>
                <w:iCs/>
                <w:color w:val="000000" w:themeColor="text1"/>
                <w:sz w:val="20"/>
                <w:szCs w:val="20"/>
                <w:shd w:val="clear" w:color="auto" w:fill="FFFFFF"/>
              </w:rPr>
              <w:t>Journal of marketing</w:t>
            </w:r>
            <w:r w:rsidRPr="00D1257A">
              <w:rPr>
                <w:rFonts w:ascii="Arial" w:hAnsi="Arial" w:cs="Arial"/>
                <w:color w:val="000000" w:themeColor="text1"/>
                <w:sz w:val="20"/>
                <w:szCs w:val="20"/>
                <w:shd w:val="clear" w:color="auto" w:fill="FFFFFF"/>
              </w:rPr>
              <w:t>, </w:t>
            </w:r>
            <w:r w:rsidRPr="00D1257A">
              <w:rPr>
                <w:rFonts w:ascii="Arial" w:hAnsi="Arial" w:cs="Arial"/>
                <w:i/>
                <w:iCs/>
                <w:color w:val="000000" w:themeColor="text1"/>
                <w:sz w:val="20"/>
                <w:szCs w:val="20"/>
                <w:shd w:val="clear" w:color="auto" w:fill="FFFFFF"/>
              </w:rPr>
              <w:t>69</w:t>
            </w:r>
            <w:r w:rsidRPr="00D1257A">
              <w:rPr>
                <w:rFonts w:ascii="Arial" w:hAnsi="Arial" w:cs="Arial"/>
                <w:color w:val="000000" w:themeColor="text1"/>
                <w:sz w:val="20"/>
                <w:szCs w:val="20"/>
                <w:shd w:val="clear" w:color="auto" w:fill="FFFFFF"/>
              </w:rPr>
              <w:t>(4), 252-261.</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shd w:val="clear" w:color="auto" w:fill="FFFFFF"/>
              </w:rPr>
              <w:t>Szymanski, D. M., &amp; Henard, D. H. (2001). Customer satisfaction: A meta-analysis of the empirical evidence. </w:t>
            </w:r>
            <w:r w:rsidRPr="00D1257A">
              <w:rPr>
                <w:rFonts w:ascii="Arial" w:hAnsi="Arial" w:cs="Arial"/>
                <w:i/>
                <w:iCs/>
                <w:color w:val="000000" w:themeColor="text1"/>
                <w:sz w:val="20"/>
                <w:szCs w:val="20"/>
                <w:shd w:val="clear" w:color="auto" w:fill="FFFFFF"/>
              </w:rPr>
              <w:t>Journal of the academy of marketing science</w:t>
            </w:r>
            <w:r w:rsidRPr="00D1257A">
              <w:rPr>
                <w:rFonts w:ascii="Arial" w:hAnsi="Arial" w:cs="Arial"/>
                <w:color w:val="000000" w:themeColor="text1"/>
                <w:sz w:val="20"/>
                <w:szCs w:val="20"/>
                <w:shd w:val="clear" w:color="auto" w:fill="FFFFFF"/>
              </w:rPr>
              <w:t>, </w:t>
            </w:r>
            <w:r w:rsidRPr="00D1257A">
              <w:rPr>
                <w:rFonts w:ascii="Arial" w:hAnsi="Arial" w:cs="Arial"/>
                <w:i/>
                <w:iCs/>
                <w:color w:val="000000" w:themeColor="text1"/>
                <w:sz w:val="20"/>
                <w:szCs w:val="20"/>
                <w:shd w:val="clear" w:color="auto" w:fill="FFFFFF"/>
              </w:rPr>
              <w:t>29</w:t>
            </w:r>
            <w:r w:rsidRPr="00D1257A">
              <w:rPr>
                <w:rFonts w:ascii="Arial" w:hAnsi="Arial" w:cs="Arial"/>
                <w:color w:val="000000" w:themeColor="text1"/>
                <w:sz w:val="20"/>
                <w:szCs w:val="20"/>
                <w:shd w:val="clear" w:color="auto" w:fill="FFFFFF"/>
              </w:rPr>
              <w:t>(1), 16-35.</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Načini praćenja kvalitete koji osiguravaju </w:t>
            </w:r>
            <w:r w:rsidRPr="00D1257A">
              <w:rPr>
                <w:rFonts w:ascii="Arial" w:hAnsi="Arial" w:cs="Arial"/>
                <w:color w:val="000000" w:themeColor="text1"/>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lastRenderedPageBreak/>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lastRenderedPageBreak/>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tc>
      </w:tr>
    </w:tbl>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547"/>
        <w:gridCol w:w="863"/>
        <w:gridCol w:w="141"/>
        <w:gridCol w:w="709"/>
        <w:gridCol w:w="567"/>
        <w:gridCol w:w="745"/>
        <w:gridCol w:w="88"/>
        <w:gridCol w:w="726"/>
        <w:gridCol w:w="518"/>
        <w:gridCol w:w="188"/>
        <w:gridCol w:w="712"/>
        <w:gridCol w:w="618"/>
      </w:tblGrid>
      <w:tr w:rsidR="000409EB" w:rsidRPr="00D1257A" w:rsidTr="000409EB">
        <w:tc>
          <w:tcPr>
            <w:tcW w:w="2042"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422"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Upravljanje pametnim gradovima</w:t>
            </w:r>
          </w:p>
        </w:tc>
      </w:tr>
      <w:tr w:rsidR="000409EB" w:rsidRPr="00D1257A" w:rsidTr="000409EB">
        <w:trPr>
          <w:trHeight w:val="446"/>
        </w:trPr>
        <w:tc>
          <w:tcPr>
            <w:tcW w:w="2042" w:type="dxa"/>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51"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b/>
                <w:color w:val="000000" w:themeColor="text1"/>
                <w:sz w:val="20"/>
                <w:szCs w:val="20"/>
              </w:rPr>
            </w:pPr>
            <w:r w:rsidRPr="00D1257A">
              <w:rPr>
                <w:rFonts w:ascii="Arial" w:hAnsi="Arial" w:cs="Arial"/>
                <w:b/>
                <w:color w:val="000000" w:themeColor="text1"/>
                <w:sz w:val="20"/>
                <w:szCs w:val="20"/>
              </w:rPr>
              <w:t>EUBD03</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2042" w:type="dxa"/>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51"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izv. prof. dr. sc. Vinko Muštra </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izv. prof. dr. sc. Maja Ćukušić</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izv. prof. dr. sc. Mario Jadrić</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2042" w:type="dxa"/>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51"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Ivana Ninčević Pašalić, mag. oec.</w:t>
            </w:r>
          </w:p>
          <w:p w:rsidR="000409EB" w:rsidRPr="00D1257A" w:rsidRDefault="000409EB" w:rsidP="000409EB">
            <w:pPr>
              <w:spacing w:after="0" w:line="240" w:lineRule="auto"/>
              <w:rPr>
                <w:rFonts w:ascii="Arial" w:hAnsi="Arial" w:cs="Arial"/>
                <w:color w:val="000000" w:themeColor="text1"/>
                <w:sz w:val="18"/>
                <w:szCs w:val="18"/>
              </w:rPr>
            </w:pPr>
            <w:r w:rsidRPr="00D1257A">
              <w:rPr>
                <w:rFonts w:ascii="Arial" w:hAnsi="Arial" w:cs="Arial"/>
                <w:color w:val="000000" w:themeColor="text1"/>
                <w:sz w:val="18"/>
                <w:szCs w:val="18"/>
              </w:rPr>
              <w:t xml:space="preserve">Stručnjaci iz prakse: </w:t>
            </w:r>
            <w:r w:rsidRPr="00D1257A">
              <w:rPr>
                <w:rFonts w:ascii="Arial" w:hAnsi="Arial" w:cs="Arial"/>
                <w:color w:val="000000" w:themeColor="text1"/>
                <w:sz w:val="18"/>
                <w:szCs w:val="18"/>
              </w:rPr>
              <w:br/>
              <w:t>Marko Bartulić, Nikola Letilović, univ. spec. oec., Tomislav Alujević Grgas, univ. spec. oec.</w:t>
            </w:r>
          </w:p>
        </w:tc>
        <w:tc>
          <w:tcPr>
            <w:tcW w:w="2109"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2042" w:type="dxa"/>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51"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2042" w:type="dxa"/>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51"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Izborni</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40%</w:t>
            </w:r>
          </w:p>
        </w:tc>
      </w:tr>
      <w:tr w:rsidR="000409EB" w:rsidRPr="00D1257A" w:rsidTr="000409EB">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2042" w:type="dxa"/>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422" w:type="dxa"/>
            <w:gridSpan w:val="12"/>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ind w:left="216"/>
              <w:jc w:val="both"/>
              <w:rPr>
                <w:rFonts w:ascii="Arial" w:hAnsi="Arial" w:cs="Arial"/>
                <w:bCs/>
                <w:color w:val="000000" w:themeColor="text1"/>
                <w:sz w:val="20"/>
                <w:szCs w:val="20"/>
              </w:rPr>
            </w:pPr>
          </w:p>
          <w:p w:rsidR="000409EB" w:rsidRPr="00D1257A" w:rsidRDefault="000409EB" w:rsidP="000409EB">
            <w:pPr>
              <w:numPr>
                <w:ilvl w:val="0"/>
                <w:numId w:val="6"/>
              </w:numPr>
              <w:tabs>
                <w:tab w:val="clear" w:pos="720"/>
              </w:tabs>
              <w:spacing w:after="0" w:line="240" w:lineRule="auto"/>
              <w:ind w:left="216" w:hanging="142"/>
              <w:jc w:val="both"/>
              <w:rPr>
                <w:rFonts w:ascii="Arial" w:hAnsi="Arial" w:cs="Arial"/>
                <w:bCs/>
                <w:color w:val="000000" w:themeColor="text1"/>
                <w:sz w:val="20"/>
                <w:szCs w:val="20"/>
              </w:rPr>
            </w:pPr>
            <w:r w:rsidRPr="00D1257A">
              <w:rPr>
                <w:rFonts w:ascii="Arial" w:hAnsi="Arial" w:cs="Arial"/>
                <w:bCs/>
                <w:color w:val="000000" w:themeColor="text1"/>
                <w:sz w:val="20"/>
                <w:szCs w:val="20"/>
              </w:rPr>
              <w:t>Dobiti cjelovit uvid u koncepte, pristupe, standarde, metode, alate i tehnologije potrebne za učinkovito upravljanje pametnim gradovima.</w:t>
            </w:r>
          </w:p>
          <w:p w:rsidR="000409EB" w:rsidRPr="00D1257A" w:rsidRDefault="000409EB" w:rsidP="000409EB">
            <w:pPr>
              <w:numPr>
                <w:ilvl w:val="0"/>
                <w:numId w:val="6"/>
              </w:numPr>
              <w:tabs>
                <w:tab w:val="clear" w:pos="720"/>
              </w:tabs>
              <w:spacing w:after="0" w:line="240" w:lineRule="auto"/>
              <w:ind w:left="216" w:hanging="142"/>
              <w:jc w:val="both"/>
              <w:rPr>
                <w:rFonts w:ascii="Arial" w:hAnsi="Arial" w:cs="Arial"/>
                <w:color w:val="000000" w:themeColor="text1"/>
                <w:sz w:val="20"/>
                <w:szCs w:val="20"/>
              </w:rPr>
            </w:pPr>
            <w:r w:rsidRPr="00D1257A">
              <w:rPr>
                <w:rFonts w:ascii="Arial" w:hAnsi="Arial" w:cs="Arial"/>
                <w:bCs/>
                <w:color w:val="000000" w:themeColor="text1"/>
                <w:sz w:val="20"/>
                <w:szCs w:val="20"/>
              </w:rPr>
              <w:t>Razviti sposobnost studenata za uvođenje, optimizaciju i upravljanje e-uslugama za građane i poduzeća u urbanim okruženjima.</w:t>
            </w:r>
          </w:p>
          <w:p w:rsidR="000409EB" w:rsidRPr="00D1257A" w:rsidRDefault="000409EB" w:rsidP="000409EB">
            <w:pPr>
              <w:spacing w:after="0" w:line="240" w:lineRule="auto"/>
              <w:ind w:left="216"/>
              <w:jc w:val="both"/>
              <w:rPr>
                <w:rFonts w:ascii="Arial" w:hAnsi="Arial" w:cs="Arial"/>
                <w:color w:val="000000" w:themeColor="text1"/>
                <w:sz w:val="20"/>
                <w:szCs w:val="20"/>
              </w:rPr>
            </w:pPr>
          </w:p>
        </w:tc>
      </w:tr>
      <w:tr w:rsidR="000409EB" w:rsidRPr="00D1257A" w:rsidTr="000409EB">
        <w:tc>
          <w:tcPr>
            <w:tcW w:w="2042" w:type="dxa"/>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42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Nema preduvjeta za upis. </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Ovaj izborni kolegij mogu upisati studenti svih smjerova diplomskog studija. </w:t>
            </w:r>
          </w:p>
        </w:tc>
      </w:tr>
      <w:tr w:rsidR="000409EB" w:rsidRPr="00D1257A" w:rsidTr="000409EB">
        <w:tc>
          <w:tcPr>
            <w:tcW w:w="2042" w:type="dxa"/>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42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Kritički prosuditi stanje i potencijal za razvoj i upravljanje pametnim gradovima u zemlji i svijetu.</w:t>
            </w:r>
          </w:p>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p>
          <w:p w:rsidR="000409EB" w:rsidRPr="00D1257A" w:rsidRDefault="000409EB" w:rsidP="000409EB">
            <w:pPr>
              <w:tabs>
                <w:tab w:val="left" w:pos="282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Pojedinačni očekivani ishodi učenja predmeta:</w:t>
            </w:r>
          </w:p>
          <w:p w:rsidR="000409EB" w:rsidRPr="00D1257A" w:rsidRDefault="000409EB" w:rsidP="00C5793C">
            <w:pPr>
              <w:numPr>
                <w:ilvl w:val="0"/>
                <w:numId w:val="242"/>
              </w:numPr>
              <w:tabs>
                <w:tab w:val="left" w:pos="368"/>
              </w:tabs>
              <w:spacing w:after="0" w:line="240" w:lineRule="auto"/>
              <w:ind w:left="368" w:hanging="283"/>
              <w:jc w:val="both"/>
              <w:rPr>
                <w:rFonts w:ascii="Arial" w:hAnsi="Arial" w:cs="Arial"/>
                <w:color w:val="000000" w:themeColor="text1"/>
                <w:sz w:val="20"/>
                <w:szCs w:val="20"/>
              </w:rPr>
            </w:pPr>
            <w:r w:rsidRPr="00D1257A">
              <w:rPr>
                <w:rFonts w:ascii="Arial" w:hAnsi="Arial" w:cs="Arial"/>
                <w:color w:val="000000" w:themeColor="text1"/>
                <w:sz w:val="20"/>
                <w:szCs w:val="20"/>
              </w:rPr>
              <w:t xml:space="preserve">Preispitati koncept pametnog grada i ključne izazove/probleme za razvoj gradova. </w:t>
            </w:r>
            <w:r w:rsidRPr="00D1257A">
              <w:rPr>
                <w:rFonts w:ascii="Arial" w:hAnsi="Arial" w:cs="Arial"/>
                <w:i/>
                <w:color w:val="000000" w:themeColor="text1"/>
                <w:sz w:val="20"/>
                <w:szCs w:val="20"/>
              </w:rPr>
              <w:t>(teme 1-3)</w:t>
            </w:r>
          </w:p>
          <w:p w:rsidR="000409EB" w:rsidRPr="00D1257A" w:rsidRDefault="000409EB" w:rsidP="00C5793C">
            <w:pPr>
              <w:numPr>
                <w:ilvl w:val="0"/>
                <w:numId w:val="242"/>
              </w:numPr>
              <w:tabs>
                <w:tab w:val="left" w:pos="368"/>
              </w:tabs>
              <w:spacing w:after="0" w:line="240" w:lineRule="auto"/>
              <w:ind w:left="368" w:hanging="283"/>
              <w:jc w:val="both"/>
              <w:rPr>
                <w:rFonts w:ascii="Arial" w:hAnsi="Arial" w:cs="Arial"/>
                <w:color w:val="000000" w:themeColor="text1"/>
                <w:sz w:val="20"/>
                <w:szCs w:val="20"/>
              </w:rPr>
            </w:pPr>
            <w:r w:rsidRPr="00D1257A">
              <w:rPr>
                <w:rFonts w:ascii="Arial" w:hAnsi="Arial" w:cs="Arial"/>
                <w:color w:val="000000" w:themeColor="text1"/>
                <w:sz w:val="20"/>
                <w:szCs w:val="20"/>
              </w:rPr>
              <w:t xml:space="preserve">Utvrditi ulogu i funkcije različitih tehnologija koje se mogu koristiti za podržavanje pametnih usluga u gradovima, te način na koji ih se horizontalno povezuje i njima upravlja. </w:t>
            </w:r>
            <w:r w:rsidRPr="00D1257A">
              <w:rPr>
                <w:rFonts w:ascii="Arial" w:hAnsi="Arial" w:cs="Arial"/>
                <w:i/>
                <w:color w:val="000000" w:themeColor="text1"/>
                <w:sz w:val="20"/>
                <w:szCs w:val="20"/>
              </w:rPr>
              <w:t>(teme 4-6)</w:t>
            </w:r>
          </w:p>
          <w:p w:rsidR="000409EB" w:rsidRPr="00D1257A" w:rsidRDefault="000409EB" w:rsidP="00C5793C">
            <w:pPr>
              <w:numPr>
                <w:ilvl w:val="0"/>
                <w:numId w:val="242"/>
              </w:numPr>
              <w:tabs>
                <w:tab w:val="left" w:pos="368"/>
              </w:tabs>
              <w:spacing w:after="0" w:line="240" w:lineRule="auto"/>
              <w:ind w:left="368" w:hanging="283"/>
              <w:jc w:val="both"/>
              <w:rPr>
                <w:rFonts w:ascii="Arial" w:hAnsi="Arial" w:cs="Arial"/>
                <w:color w:val="000000" w:themeColor="text1"/>
                <w:sz w:val="20"/>
                <w:szCs w:val="20"/>
              </w:rPr>
            </w:pPr>
            <w:r w:rsidRPr="00D1257A">
              <w:rPr>
                <w:rFonts w:ascii="Arial" w:hAnsi="Arial" w:cs="Arial"/>
                <w:color w:val="000000" w:themeColor="text1"/>
                <w:sz w:val="20"/>
                <w:szCs w:val="20"/>
              </w:rPr>
              <w:t>Valorizirati učinke uvođenja pojedinačnih tehnologija i usluga izradom i optimizacijom analitičkih, procesnih i simulacijskih modela kao podrške strateškom odlučivanju.</w:t>
            </w:r>
            <w:r w:rsidRPr="00D1257A">
              <w:rPr>
                <w:rFonts w:ascii="Arial" w:hAnsi="Arial" w:cs="Arial"/>
                <w:i/>
                <w:color w:val="000000" w:themeColor="text1"/>
                <w:sz w:val="20"/>
                <w:szCs w:val="20"/>
              </w:rPr>
              <w:t xml:space="preserve"> (teme 7-9)</w:t>
            </w:r>
          </w:p>
          <w:p w:rsidR="000409EB" w:rsidRPr="00D1257A" w:rsidRDefault="000409EB" w:rsidP="00C5793C">
            <w:pPr>
              <w:numPr>
                <w:ilvl w:val="0"/>
                <w:numId w:val="242"/>
              </w:numPr>
              <w:tabs>
                <w:tab w:val="left" w:pos="368"/>
              </w:tabs>
              <w:spacing w:after="0" w:line="240" w:lineRule="auto"/>
              <w:ind w:left="368" w:hanging="283"/>
              <w:jc w:val="both"/>
              <w:rPr>
                <w:rFonts w:ascii="Arial" w:hAnsi="Arial" w:cs="Arial"/>
                <w:color w:val="000000" w:themeColor="text1"/>
                <w:sz w:val="20"/>
                <w:szCs w:val="20"/>
              </w:rPr>
            </w:pPr>
            <w:r w:rsidRPr="00D1257A">
              <w:rPr>
                <w:rFonts w:ascii="Arial" w:hAnsi="Arial" w:cs="Arial"/>
                <w:color w:val="000000" w:themeColor="text1"/>
                <w:sz w:val="20"/>
                <w:szCs w:val="20"/>
              </w:rPr>
              <w:t>Kreirati plan koji će kroz fokus na jednu od šest standardnih domena pametnih gradova ukazati na potencijal korištenja tehnologija za razvoj grada u pravcu pametnog i održivog.</w:t>
            </w:r>
            <w:r w:rsidRPr="00D1257A">
              <w:rPr>
                <w:rFonts w:ascii="Arial" w:hAnsi="Arial" w:cs="Arial"/>
                <w:i/>
                <w:color w:val="000000" w:themeColor="text1"/>
                <w:sz w:val="20"/>
                <w:szCs w:val="20"/>
              </w:rPr>
              <w:t xml:space="preserve"> (teme 10-13)</w:t>
            </w:r>
          </w:p>
        </w:tc>
      </w:tr>
      <w:tr w:rsidR="000409EB" w:rsidRPr="00D1257A" w:rsidTr="000409EB">
        <w:tc>
          <w:tcPr>
            <w:tcW w:w="2042" w:type="dxa"/>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42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414"/>
              <w:gridCol w:w="2961"/>
              <w:gridCol w:w="549"/>
            </w:tblGrid>
            <w:tr w:rsidR="000409EB" w:rsidRPr="00D1257A" w:rsidTr="000409EB">
              <w:tc>
                <w:tcPr>
                  <w:tcW w:w="3573"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Predavanja</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Vježbe / Seminar</w:t>
                  </w:r>
                </w:p>
              </w:tc>
            </w:tr>
            <w:tr w:rsidR="000409EB" w:rsidRPr="00D1257A" w:rsidTr="000409EB">
              <w:trPr>
                <w:cantSplit/>
                <w:trHeight w:val="699"/>
              </w:trPr>
              <w:tc>
                <w:tcPr>
                  <w:tcW w:w="315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Tema</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ind w:left="-108" w:right="-108"/>
                    <w:jc w:val="center"/>
                    <w:rPr>
                      <w:rFonts w:ascii="Arial" w:hAnsi="Arial" w:cs="Arial"/>
                      <w:b/>
                      <w:bCs/>
                      <w:color w:val="000000" w:themeColor="text1"/>
                      <w:sz w:val="20"/>
                      <w:szCs w:val="20"/>
                    </w:rPr>
                  </w:pPr>
                  <w:r w:rsidRPr="00D1257A">
                    <w:rPr>
                      <w:rFonts w:ascii="Arial" w:hAnsi="Arial" w:cs="Arial"/>
                      <w:b/>
                      <w:bCs/>
                      <w:color w:val="000000" w:themeColor="text1"/>
                      <w:sz w:val="20"/>
                      <w:szCs w:val="20"/>
                    </w:rPr>
                    <w:t>Sati</w:t>
                  </w:r>
                </w:p>
              </w:tc>
              <w:tc>
                <w:tcPr>
                  <w:tcW w:w="2961"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Tema</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ind w:left="-108" w:right="-69"/>
                    <w:jc w:val="center"/>
                    <w:rPr>
                      <w:rFonts w:ascii="Arial" w:hAnsi="Arial" w:cs="Arial"/>
                      <w:b/>
                      <w:bCs/>
                      <w:color w:val="000000" w:themeColor="text1"/>
                      <w:sz w:val="20"/>
                      <w:szCs w:val="20"/>
                    </w:rPr>
                  </w:pPr>
                  <w:r w:rsidRPr="00D1257A">
                    <w:rPr>
                      <w:rFonts w:ascii="Arial" w:hAnsi="Arial" w:cs="Arial"/>
                      <w:b/>
                      <w:bCs/>
                      <w:color w:val="000000" w:themeColor="text1"/>
                      <w:sz w:val="20"/>
                      <w:szCs w:val="20"/>
                    </w:rPr>
                    <w:t>Sati</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Uvod u kolegij, predstavljanje tema i predavača.</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Predstavljanje načina rada na kolegiju, svrhe i strukture praktičnih zadataka i završnog zadatka.</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1. Osnovni pojmovi i perspektive urbanog razvoja.</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Inicijative za razvoj EU gradova (fokus na Digital Cities Challenge). Studija slučaja.</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Tema 2. Različiti koncepti razvoja gradova.</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Digitalna transformacija gradskih uprava. Studija slučaja.</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3. Značaj i uloga koncepta pametnog grada.</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Uključivanje građana u procese odlučivanja u pametnim gradova. Studija slučaja. </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4. Podržavajuće tehnologije pametnih gradova (senzori, IoT, RFID, UAV).</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E-participacija. Analiza i izrada modela korištenja pojedinačnih alata.</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Tema 5. Značaj standardizacije i interoperabilnosti rješenja za razvoj pametnog grada. </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Ko-kreacija u pametnim gradovima. Rad s ko-kreacijskim setovima.</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6. Veliki podaci i upravljačke ploče u gradovima.</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Izrada upravljačke ploče u alatu Tableau.</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Provjera znanja</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b/>
                      <w:color w:val="000000" w:themeColor="text1"/>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7. Prediktivna analitika za upravljanje pametnim gradovima.</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Izrada analitičkog modela u alatu Rapid Miner. </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8. Rudarenje procesa i optimizacija usluga u gradovima. Tema 9.</w:t>
                  </w:r>
                  <w:r w:rsidRPr="00D1257A">
                    <w:rPr>
                      <w:color w:val="000000" w:themeColor="text1"/>
                    </w:rPr>
                    <w:t xml:space="preserve"> </w:t>
                  </w:r>
                  <w:r w:rsidRPr="00D1257A">
                    <w:rPr>
                      <w:rFonts w:ascii="Arial" w:hAnsi="Arial" w:cs="Arial"/>
                      <w:color w:val="000000" w:themeColor="text1"/>
                      <w:sz w:val="20"/>
                      <w:szCs w:val="20"/>
                    </w:rPr>
                    <w:t>Simulacijsko modeliranje pametnih usluga u gradovima.</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Kreiranje procesnih mapa u alatu Disco.</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Izrada diskretnog simulacijskog modela u alatu Arena.</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Tema 10. Gost iz prakse - odabrana tema iz jedne od šest standardnih domena pametnih gradova.</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Studija slučaja s gostom iz prakse.</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Tema 11. Gost iz prakse - odabrana tema iz jedne od šest standardnih domena pametnih gradova. </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Studija slučaja s gostom iz prakse.</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Tema 12. Gost iz prakse - odabrana tema iz jedne od šest standardnih domena pametnih gradova. </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Studija slučaja s gostom iz prakse.</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Tema 13. Gost iz prakse - odabrana tema iz jedne od šest standardnih domena pametnih gradova. </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b/>
                      <w:color w:val="000000" w:themeColor="text1"/>
                      <w:sz w:val="20"/>
                      <w:szCs w:val="20"/>
                    </w:rPr>
                    <w:t>Zadatak.</w:t>
                  </w:r>
                  <w:r w:rsidRPr="00D1257A">
                    <w:rPr>
                      <w:rFonts w:ascii="Arial" w:hAnsi="Arial" w:cs="Arial"/>
                      <w:color w:val="000000" w:themeColor="text1"/>
                      <w:sz w:val="20"/>
                      <w:szCs w:val="20"/>
                    </w:rPr>
                    <w:t xml:space="preserve"> Studija slučaja s gostom iz prakse. Prezentacije </w:t>
                  </w:r>
                  <w:r w:rsidRPr="00D1257A">
                    <w:rPr>
                      <w:rFonts w:ascii="Arial" w:hAnsi="Arial" w:cs="Arial"/>
                      <w:b/>
                      <w:color w:val="000000" w:themeColor="text1"/>
                      <w:sz w:val="20"/>
                      <w:szCs w:val="20"/>
                    </w:rPr>
                    <w:t>završnih zadataka</w:t>
                  </w:r>
                  <w:r w:rsidRPr="00D1257A">
                    <w:rPr>
                      <w:rFonts w:ascii="Arial" w:hAnsi="Arial" w:cs="Arial"/>
                      <w:color w:val="000000" w:themeColor="text1"/>
                      <w:sz w:val="20"/>
                      <w:szCs w:val="20"/>
                    </w:rPr>
                    <w:t>.</w:t>
                  </w: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159"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Provjera znanja</w:t>
                  </w:r>
                </w:p>
              </w:tc>
              <w:tc>
                <w:tcPr>
                  <w:tcW w:w="414"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c>
                <w:tcPr>
                  <w:tcW w:w="2961"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2042" w:type="dxa"/>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26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2042" w:type="dxa"/>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26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2042" w:type="dxa"/>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Obveze studenata</w:t>
            </w:r>
          </w:p>
        </w:tc>
        <w:tc>
          <w:tcPr>
            <w:tcW w:w="742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Uvjet za pristupanje testovima: Riješeno 4 od 7 zadataka za prvi test i 4 od 6 za drugi test.</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Uvjet za potpis: Izrađen završni zadatak.</w:t>
            </w:r>
          </w:p>
        </w:tc>
      </w:tr>
      <w:tr w:rsidR="000409EB" w:rsidRPr="00D1257A" w:rsidTr="000409EB">
        <w:trPr>
          <w:trHeight w:val="397"/>
        </w:trPr>
        <w:tc>
          <w:tcPr>
            <w:tcW w:w="2042" w:type="dxa"/>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 xml:space="preserve">(upisati udio u ECTS bodovima za svaku aktivnost tako da ukupni broj ECTS bodova odgovara </w:t>
            </w:r>
            <w:r w:rsidRPr="00D1257A">
              <w:rPr>
                <w:rFonts w:ascii="Arial" w:hAnsi="Arial" w:cs="Arial"/>
                <w:i/>
                <w:color w:val="000000" w:themeColor="text1"/>
                <w:sz w:val="20"/>
                <w:szCs w:val="20"/>
              </w:rPr>
              <w:lastRenderedPageBreak/>
              <w:t>bodovnoj vrijednosti predmeta):</w:t>
            </w:r>
          </w:p>
        </w:tc>
        <w:tc>
          <w:tcPr>
            <w:tcW w:w="154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lastRenderedPageBreak/>
              <w:t>Pohađanje nastave</w:t>
            </w:r>
          </w:p>
        </w:tc>
        <w:tc>
          <w:tcPr>
            <w:tcW w:w="863"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1,7 ECTS</w:t>
            </w:r>
          </w:p>
        </w:tc>
        <w:tc>
          <w:tcPr>
            <w:tcW w:w="1417"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745"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trHeight w:val="397"/>
        </w:trPr>
        <w:tc>
          <w:tcPr>
            <w:tcW w:w="2042" w:type="dxa"/>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54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863"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417"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745"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color w:val="000000" w:themeColor="text1"/>
                <w:sz w:val="20"/>
                <w:szCs w:val="20"/>
                <w:lang w:val="hr-HR"/>
              </w:rPr>
              <w:t> </w:t>
            </w:r>
            <w:r w:rsidRPr="00D1257A">
              <w:rPr>
                <w:rFonts w:ascii="Arial" w:hAnsi="Arial" w:cs="Arial"/>
                <w:b w:val="0"/>
                <w:color w:val="000000" w:themeColor="text1"/>
                <w:sz w:val="20"/>
                <w:szCs w:val="20"/>
                <w:lang w:val="hr-HR"/>
              </w:rPr>
              <w:t> </w:t>
            </w:r>
            <w:r w:rsidRPr="00D1257A">
              <w:rPr>
                <w:rFonts w:ascii="Arial" w:hAnsi="Arial" w:cs="Arial"/>
                <w:b w:val="0"/>
                <w:color w:val="000000" w:themeColor="text1"/>
                <w:sz w:val="20"/>
                <w:szCs w:val="20"/>
                <w:lang w:val="hr-HR"/>
              </w:rPr>
              <w:t> </w:t>
            </w:r>
            <w:r w:rsidRPr="00D1257A">
              <w:rPr>
                <w:rFonts w:ascii="Arial" w:hAnsi="Arial" w:cs="Arial"/>
                <w:b w:val="0"/>
                <w:color w:val="000000" w:themeColor="text1"/>
                <w:sz w:val="20"/>
                <w:szCs w:val="20"/>
                <w:lang w:val="hr-HR"/>
              </w:rPr>
              <w:t> </w:t>
            </w:r>
            <w:r w:rsidRPr="00D1257A">
              <w:rPr>
                <w:rFonts w:ascii="Arial" w:hAnsi="Arial" w:cs="Arial"/>
                <w:b w:val="0"/>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Testovi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trHeight w:val="397"/>
        </w:trPr>
        <w:tc>
          <w:tcPr>
            <w:tcW w:w="2042" w:type="dxa"/>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54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863"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color w:val="000000" w:themeColor="text1"/>
                <w:sz w:val="20"/>
                <w:szCs w:val="20"/>
                <w:lang w:val="hr-HR"/>
              </w:rPr>
              <w:t> </w:t>
            </w:r>
            <w:r w:rsidRPr="00D1257A">
              <w:rPr>
                <w:rFonts w:ascii="Arial" w:hAnsi="Arial" w:cs="Arial"/>
                <w:b w:val="0"/>
                <w:color w:val="000000" w:themeColor="text1"/>
                <w:sz w:val="20"/>
                <w:szCs w:val="20"/>
                <w:lang w:val="hr-HR"/>
              </w:rPr>
              <w:t> </w:t>
            </w:r>
            <w:r w:rsidRPr="00D1257A">
              <w:rPr>
                <w:rFonts w:ascii="Arial" w:hAnsi="Arial" w:cs="Arial"/>
                <w:b w:val="0"/>
                <w:color w:val="000000" w:themeColor="text1"/>
                <w:sz w:val="20"/>
                <w:szCs w:val="20"/>
                <w:lang w:val="hr-HR"/>
              </w:rPr>
              <w:t> </w:t>
            </w:r>
            <w:r w:rsidRPr="00D1257A">
              <w:rPr>
                <w:rFonts w:ascii="Arial" w:hAnsi="Arial" w:cs="Arial"/>
                <w:b w:val="0"/>
                <w:color w:val="000000" w:themeColor="text1"/>
                <w:sz w:val="20"/>
                <w:szCs w:val="20"/>
                <w:lang w:val="hr-HR"/>
              </w:rPr>
              <w:t> </w:t>
            </w:r>
            <w:r w:rsidRPr="00D1257A">
              <w:rPr>
                <w:rFonts w:ascii="Arial" w:hAnsi="Arial" w:cs="Arial"/>
                <w:b w:val="0"/>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417"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745"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Završni zadatak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 ECTS</w:t>
            </w:r>
          </w:p>
        </w:tc>
      </w:tr>
      <w:tr w:rsidR="000409EB" w:rsidRPr="00D1257A" w:rsidTr="000409EB">
        <w:trPr>
          <w:trHeight w:val="397"/>
        </w:trPr>
        <w:tc>
          <w:tcPr>
            <w:tcW w:w="2042" w:type="dxa"/>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54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863"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2 ECTS</w:t>
            </w:r>
          </w:p>
        </w:tc>
        <w:tc>
          <w:tcPr>
            <w:tcW w:w="1417"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745"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Sudjelovanje na radionicama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0,3 ECTS</w:t>
            </w:r>
          </w:p>
        </w:tc>
      </w:tr>
      <w:tr w:rsidR="000409EB" w:rsidRPr="00D1257A" w:rsidTr="000409EB">
        <w:trPr>
          <w:trHeight w:val="397"/>
        </w:trPr>
        <w:tc>
          <w:tcPr>
            <w:tcW w:w="2042" w:type="dxa"/>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54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863"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p>
        </w:tc>
        <w:tc>
          <w:tcPr>
            <w:tcW w:w="1417"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745"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204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42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Kao metoda kontinuiranog praćenja napretka studenata odabran je model akumuliranja bodova koji omogućava skupljanje bodova kroz različite aktivnosti. Krajnji cilj je da student radom tijekom semestra prikupi dovoljno bodova za izravan upis ocjene. </w:t>
            </w:r>
          </w:p>
          <w:p w:rsidR="000409EB" w:rsidRPr="00D1257A"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 xml:space="preserve">Moguće je prikupiti ukupno 100 bodova i to kroz sljedeće aktivnosti: 2 kolokvija iz teorije (po 18 bodova), 13 praktičnih zadataka na vježbama (po 3 boda), izrada završnog zadatka (25 bodova). Bonus bodove je moguće ostvariti kroz izradu kritičkih prikaza teorijskih tema i rješavanjem dodatnih zadataka. </w:t>
            </w:r>
          </w:p>
          <w:p w:rsidR="000409EB" w:rsidRPr="00D1257A"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Priznaje se pismeni ispit studentima koji su ostvarili 66 bodova i više.</w:t>
            </w:r>
          </w:p>
          <w:p w:rsidR="000409EB" w:rsidRPr="00D1257A"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Priznaje se pismeni i usmeni ispit studentima koji su ostvarili 71 bod i više.</w:t>
            </w:r>
          </w:p>
          <w:p w:rsidR="000409EB" w:rsidRPr="00D1257A" w:rsidRDefault="000409EB" w:rsidP="000409EB">
            <w:pPr>
              <w:tabs>
                <w:tab w:val="left" w:pos="360"/>
                <w:tab w:val="left" w:pos="540"/>
              </w:tabs>
              <w:spacing w:after="0" w:line="240" w:lineRule="auto"/>
              <w:jc w:val="both"/>
              <w:rPr>
                <w:rFonts w:ascii="Arial" w:hAnsi="Arial" w:cs="Arial"/>
                <w:color w:val="000000" w:themeColor="text1"/>
                <w:sz w:val="20"/>
                <w:szCs w:val="20"/>
              </w:rPr>
            </w:pPr>
            <w:r w:rsidRPr="00D1257A">
              <w:rPr>
                <w:rFonts w:ascii="Arial" w:hAnsi="Arial" w:cs="Arial"/>
                <w:color w:val="000000" w:themeColor="text1"/>
                <w:sz w:val="20"/>
                <w:szCs w:val="20"/>
              </w:rPr>
              <w:t>Ocjena se u slučaju oslobođenja od ispita formira temeljem ukupnog broja bodova gdje svakih pet bodova daje višu ocjenu. Na usmenom ispitu se može ostvariti maksimalno 10 bodova.</w:t>
            </w: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Način polaganja ispita za studente koji ne ostvare pravo na upis ocjene: pismeni i usmeni.</w:t>
            </w:r>
          </w:p>
        </w:tc>
      </w:tr>
      <w:tr w:rsidR="000409EB" w:rsidRPr="00D1257A" w:rsidTr="000409EB">
        <w:tc>
          <w:tcPr>
            <w:tcW w:w="2042" w:type="dxa"/>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66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821"/>
        </w:trPr>
        <w:tc>
          <w:tcPr>
            <w:tcW w:w="2042" w:type="dxa"/>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66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Oliver Gassmann, Jonas Böhm, Maximilian Palmié, 2019. </w:t>
            </w:r>
            <w:r w:rsidRPr="00D1257A">
              <w:rPr>
                <w:rFonts w:ascii="Arial" w:hAnsi="Arial" w:cs="Arial"/>
                <w:b/>
                <w:color w:val="000000" w:themeColor="text1"/>
                <w:sz w:val="20"/>
                <w:szCs w:val="20"/>
              </w:rPr>
              <w:t>Smart Cities: Introducing Digital Innovation to Cities.</w:t>
            </w:r>
            <w:r w:rsidRPr="00D1257A">
              <w:rPr>
                <w:rFonts w:ascii="Arial" w:hAnsi="Arial" w:cs="Arial"/>
                <w:color w:val="000000" w:themeColor="text1"/>
                <w:sz w:val="20"/>
                <w:szCs w:val="20"/>
              </w:rPr>
              <w:t xml:space="preserve"> Emerald Publishing Ltd</w:t>
            </w:r>
          </w:p>
          <w:p w:rsidR="000409EB" w:rsidRPr="00D1257A" w:rsidRDefault="00672006" w:rsidP="000409EB">
            <w:pPr>
              <w:tabs>
                <w:tab w:val="left" w:pos="2820"/>
              </w:tabs>
              <w:spacing w:after="0"/>
              <w:rPr>
                <w:rFonts w:ascii="Arial" w:hAnsi="Arial" w:cs="Arial"/>
                <w:color w:val="000000" w:themeColor="text1"/>
                <w:sz w:val="20"/>
                <w:szCs w:val="20"/>
              </w:rPr>
            </w:pPr>
            <w:hyperlink r:id="rId118" w:history="1">
              <w:r w:rsidR="000409EB" w:rsidRPr="00D1257A">
                <w:rPr>
                  <w:rStyle w:val="Hiperveza"/>
                  <w:rFonts w:ascii="Arial" w:hAnsi="Arial" w:cs="Arial"/>
                  <w:color w:val="000000" w:themeColor="text1"/>
                  <w:sz w:val="20"/>
                  <w:szCs w:val="20"/>
                </w:rPr>
                <w:t>https://books.emeraldinsight.com/page/detail/smart-cities-oliver-gassmann/?k=9781787696143</w:t>
              </w:r>
            </w:hyperlink>
            <w:r w:rsidR="000409EB" w:rsidRPr="00D1257A">
              <w:rPr>
                <w:rFonts w:ascii="Arial" w:hAnsi="Arial" w:cs="Arial"/>
                <w:color w:val="000000" w:themeColor="text1"/>
                <w:sz w:val="20"/>
                <w:szCs w:val="20"/>
              </w:rPr>
              <w:t xml:space="preserve"> </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10</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e-book dostupan</w:t>
            </w:r>
          </w:p>
        </w:tc>
      </w:tr>
      <w:tr w:rsidR="000409EB" w:rsidRPr="00D1257A" w:rsidTr="000409EB">
        <w:tc>
          <w:tcPr>
            <w:tcW w:w="2042" w:type="dxa"/>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422" w:type="dxa"/>
            <w:gridSpan w:val="12"/>
            <w:tcBorders>
              <w:top w:val="single" w:sz="12" w:space="0" w:color="auto"/>
              <w:right w:val="single" w:sz="12" w:space="0" w:color="auto"/>
            </w:tcBorders>
            <w:tcMar>
              <w:left w:w="57" w:type="dxa"/>
              <w:right w:w="57" w:type="dxa"/>
            </w:tcMar>
          </w:tcPr>
          <w:p w:rsidR="000409EB" w:rsidRPr="00D1257A" w:rsidRDefault="000409EB" w:rsidP="00C5793C">
            <w:pPr>
              <w:numPr>
                <w:ilvl w:val="0"/>
                <w:numId w:val="241"/>
              </w:numPr>
              <w:tabs>
                <w:tab w:val="left" w:pos="368"/>
              </w:tabs>
              <w:spacing w:after="0"/>
              <w:ind w:left="368" w:hanging="283"/>
              <w:rPr>
                <w:rFonts w:ascii="Arial" w:hAnsi="Arial" w:cs="Arial"/>
                <w:color w:val="000000" w:themeColor="text1"/>
                <w:sz w:val="20"/>
                <w:szCs w:val="20"/>
              </w:rPr>
            </w:pPr>
            <w:r w:rsidRPr="00D1257A">
              <w:rPr>
                <w:rFonts w:ascii="Arial" w:hAnsi="Arial" w:cs="Arial"/>
                <w:color w:val="000000" w:themeColor="text1"/>
                <w:sz w:val="20"/>
                <w:szCs w:val="20"/>
              </w:rPr>
              <w:t>Townsend, Anthony M., 2014. Smart Cities: Big Data, Civic Hackers, and the Quest for a New Utopia. W. W. Norton &amp; Company. (</w:t>
            </w:r>
            <w:hyperlink r:id="rId119" w:history="1">
              <w:r w:rsidRPr="00D1257A">
                <w:rPr>
                  <w:rStyle w:val="Hiperveza"/>
                  <w:rFonts w:ascii="Arial" w:hAnsi="Arial" w:cs="Arial"/>
                  <w:color w:val="000000" w:themeColor="text1"/>
                  <w:sz w:val="20"/>
                  <w:szCs w:val="20"/>
                </w:rPr>
                <w:t>https://wwnorton.com/books/Smart-Cities</w:t>
              </w:r>
            </w:hyperlink>
            <w:r w:rsidRPr="00D1257A">
              <w:rPr>
                <w:rFonts w:ascii="Arial" w:hAnsi="Arial" w:cs="Arial"/>
                <w:color w:val="000000" w:themeColor="text1"/>
                <w:sz w:val="20"/>
                <w:szCs w:val="20"/>
              </w:rPr>
              <w:t xml:space="preserve">) </w:t>
            </w:r>
          </w:p>
          <w:p w:rsidR="000409EB" w:rsidRPr="00D1257A" w:rsidRDefault="000409EB" w:rsidP="00C5793C">
            <w:pPr>
              <w:numPr>
                <w:ilvl w:val="0"/>
                <w:numId w:val="241"/>
              </w:numPr>
              <w:tabs>
                <w:tab w:val="left" w:pos="368"/>
              </w:tabs>
              <w:spacing w:after="0"/>
              <w:ind w:left="368" w:hanging="283"/>
              <w:rPr>
                <w:rFonts w:ascii="Arial" w:hAnsi="Arial" w:cs="Arial"/>
                <w:color w:val="000000" w:themeColor="text1"/>
                <w:sz w:val="20"/>
                <w:szCs w:val="20"/>
              </w:rPr>
            </w:pPr>
            <w:r w:rsidRPr="00D1257A">
              <w:rPr>
                <w:rFonts w:ascii="Arial" w:hAnsi="Arial" w:cs="Arial"/>
                <w:color w:val="000000" w:themeColor="text1"/>
                <w:sz w:val="20"/>
                <w:szCs w:val="20"/>
              </w:rPr>
              <w:t>Leighton Evans, Liam Heaphy, Rob Kitchin, Claudio Coletta (Editor), 2018.</w:t>
            </w:r>
            <w:r w:rsidRPr="00D1257A">
              <w:rPr>
                <w:color w:val="000000" w:themeColor="text1"/>
              </w:rPr>
              <w:t xml:space="preserve"> </w:t>
            </w:r>
            <w:r w:rsidRPr="00D1257A">
              <w:rPr>
                <w:rFonts w:ascii="Arial" w:hAnsi="Arial" w:cs="Arial"/>
                <w:color w:val="000000" w:themeColor="text1"/>
                <w:sz w:val="20"/>
                <w:szCs w:val="20"/>
              </w:rPr>
              <w:t>Creating Smart Cities (Regions and Cities). Routledge. (</w:t>
            </w:r>
            <w:hyperlink r:id="rId120" w:history="1">
              <w:r w:rsidRPr="00D1257A">
                <w:rPr>
                  <w:rStyle w:val="Hiperveza"/>
                  <w:rFonts w:ascii="Arial" w:hAnsi="Arial" w:cs="Arial"/>
                  <w:color w:val="000000" w:themeColor="text1"/>
                  <w:sz w:val="20"/>
                  <w:szCs w:val="20"/>
                </w:rPr>
                <w:t>https://www.routledge.com/Creating-Smart-Cities-1st-Edition/Coletta-Evans-Heaphy-Kitchin/p/book/9780815396253</w:t>
              </w:r>
            </w:hyperlink>
            <w:r w:rsidRPr="00D1257A">
              <w:rPr>
                <w:rFonts w:ascii="Arial" w:hAnsi="Arial" w:cs="Arial"/>
                <w:color w:val="000000" w:themeColor="text1"/>
                <w:sz w:val="20"/>
                <w:szCs w:val="20"/>
              </w:rPr>
              <w:t>)</w:t>
            </w:r>
          </w:p>
          <w:p w:rsidR="000409EB" w:rsidRPr="00D1257A" w:rsidRDefault="000409EB" w:rsidP="00C5793C">
            <w:pPr>
              <w:numPr>
                <w:ilvl w:val="0"/>
                <w:numId w:val="241"/>
              </w:numPr>
              <w:tabs>
                <w:tab w:val="left" w:pos="368"/>
              </w:tabs>
              <w:spacing w:after="0"/>
              <w:ind w:left="368" w:hanging="283"/>
              <w:rPr>
                <w:rFonts w:ascii="Arial" w:hAnsi="Arial" w:cs="Arial"/>
                <w:color w:val="000000" w:themeColor="text1"/>
                <w:sz w:val="20"/>
                <w:szCs w:val="20"/>
              </w:rPr>
            </w:pPr>
            <w:r w:rsidRPr="00D1257A">
              <w:rPr>
                <w:rFonts w:ascii="Arial" w:hAnsi="Arial" w:cs="Arial"/>
                <w:color w:val="000000" w:themeColor="text1"/>
                <w:sz w:val="20"/>
                <w:szCs w:val="20"/>
              </w:rPr>
              <w:t>Znanstveni i stručni radovi istraživača projekta UIP-2017-05-7625</w:t>
            </w:r>
          </w:p>
        </w:tc>
      </w:tr>
      <w:tr w:rsidR="000409EB" w:rsidRPr="00D1257A" w:rsidTr="000409EB">
        <w:tc>
          <w:tcPr>
            <w:tcW w:w="2042" w:type="dxa"/>
            <w:tcBorders>
              <w:left w:val="single" w:sz="12" w:space="0" w:color="auto"/>
              <w:bottom w:val="single" w:sz="4"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Načini praćenja kvalitete koji osiguravaju stjecanje utvrđenih ishoda učenja</w:t>
            </w:r>
          </w:p>
        </w:tc>
        <w:tc>
          <w:tcPr>
            <w:tcW w:w="7422" w:type="dxa"/>
            <w:gridSpan w:val="12"/>
            <w:tcBorders>
              <w:bottom w:val="single" w:sz="4" w:space="0" w:color="auto"/>
              <w:right w:val="single" w:sz="12" w:space="0" w:color="auto"/>
            </w:tcBorders>
            <w:tcMar>
              <w:left w:w="57" w:type="dxa"/>
              <w:right w:w="57" w:type="dxa"/>
            </w:tcMar>
          </w:tcPr>
          <w:p w:rsidR="000409EB" w:rsidRPr="00D1257A" w:rsidRDefault="000409EB" w:rsidP="000409EB">
            <w:pPr>
              <w:numPr>
                <w:ilvl w:val="0"/>
                <w:numId w:val="6"/>
              </w:numPr>
              <w:tabs>
                <w:tab w:val="clear" w:pos="720"/>
              </w:tabs>
              <w:spacing w:after="0" w:line="240" w:lineRule="auto"/>
              <w:ind w:left="216" w:hanging="142"/>
              <w:jc w:val="both"/>
              <w:rPr>
                <w:rFonts w:ascii="Arial" w:hAnsi="Arial" w:cs="Arial"/>
                <w:bCs/>
                <w:color w:val="000000" w:themeColor="text1"/>
                <w:sz w:val="20"/>
                <w:szCs w:val="20"/>
              </w:rPr>
            </w:pPr>
            <w:r w:rsidRPr="00D1257A">
              <w:rPr>
                <w:rFonts w:ascii="Arial" w:hAnsi="Arial" w:cs="Arial"/>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tabs>
                <w:tab w:val="clear" w:pos="720"/>
              </w:tabs>
              <w:spacing w:after="0" w:line="240" w:lineRule="auto"/>
              <w:ind w:left="216" w:hanging="142"/>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0409EB">
            <w:pPr>
              <w:numPr>
                <w:ilvl w:val="0"/>
                <w:numId w:val="6"/>
              </w:numPr>
              <w:tabs>
                <w:tab w:val="clear" w:pos="720"/>
              </w:tabs>
              <w:spacing w:after="0" w:line="240" w:lineRule="auto"/>
              <w:ind w:left="216" w:hanging="142"/>
              <w:jc w:val="both"/>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0409EB">
            <w:pPr>
              <w:numPr>
                <w:ilvl w:val="0"/>
                <w:numId w:val="6"/>
              </w:numPr>
              <w:tabs>
                <w:tab w:val="clear" w:pos="720"/>
              </w:tabs>
              <w:spacing w:after="0" w:line="240" w:lineRule="auto"/>
              <w:ind w:left="216" w:hanging="142"/>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tabs>
                <w:tab w:val="clear" w:pos="720"/>
              </w:tabs>
              <w:spacing w:after="0" w:line="240" w:lineRule="auto"/>
              <w:ind w:left="216" w:hanging="142"/>
              <w:jc w:val="both"/>
              <w:rPr>
                <w:rFonts w:ascii="Arial" w:hAnsi="Arial" w:cs="Arial"/>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2042" w:type="dxa"/>
            <w:tcBorders>
              <w:top w:val="single" w:sz="4"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422" w:type="dxa"/>
            <w:gridSpan w:val="12"/>
            <w:tcBorders>
              <w:top w:val="single" w:sz="4"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 xml:space="preserve">U okviru projekta koji financira Hrvatska zaklada za znanost (broj UIP-2017-05-7625: Korisniku orijentiran (re)dizajn procesa i modeliranje informacijskih sustava na primjeru smart city usluga) planiran je niz aktivnosti za povezivanje različitih dionika iz okruženja u istraživačke i nastavne aktivnosti na razini doktorskog i diplomskih studija. Među ostalim, planirane su kurikularne aktivnosti na temu projekta (poput ljetnih i zimskih škola, izbornih kolegija, mentoriranje diplomskih </w:t>
            </w:r>
            <w:r w:rsidRPr="00D1257A">
              <w:rPr>
                <w:rFonts w:ascii="Arial" w:hAnsi="Arial" w:cs="Arial"/>
                <w:color w:val="000000" w:themeColor="text1"/>
                <w:sz w:val="20"/>
                <w:szCs w:val="20"/>
              </w:rPr>
              <w:lastRenderedPageBreak/>
              <w:t xml:space="preserve">radova). Kroz ovaj kolegij studenti usvajaju ishode učenja koji su im relevantni za izradu diplomskih radova, a koje izrađuju pod mentorstvom nositelja. </w:t>
            </w:r>
          </w:p>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Obavezna i dopunska literatura za studente kupljena je sredstvima projekta, radovi koji kvalificiraju nositelje za izvođenje kolegija su izrađeni u okviru projekta, a kao gosti iz prakse sudjeluju partneri projekta.</w:t>
            </w:r>
          </w:p>
        </w:tc>
      </w:tr>
    </w:tbl>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Times New Roman" w:hAnsi="Times New Roman"/>
                <w:b/>
                <w:color w:val="000000" w:themeColor="text1"/>
                <w:sz w:val="20"/>
                <w:szCs w:val="20"/>
              </w:rPr>
            </w:pPr>
            <w:r w:rsidRPr="00D1257A">
              <w:rPr>
                <w:rFonts w:ascii="Times New Roman" w:hAnsi="Times New Roman"/>
                <w:b/>
                <w:color w:val="000000" w:themeColor="text1"/>
                <w:sz w:val="20"/>
                <w:szCs w:val="20"/>
              </w:rPr>
              <w:t xml:space="preserve">UPRAVLJANJE PROMJENAMA </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Times New Roman" w:hAnsi="Times New Roman"/>
                <w:b w:val="0"/>
                <w:bCs w:val="0"/>
                <w:color w:val="000000" w:themeColor="text1"/>
                <w:sz w:val="20"/>
                <w:szCs w:val="20"/>
              </w:rPr>
            </w:pPr>
            <w:r w:rsidRPr="00D1257A">
              <w:rPr>
                <w:rStyle w:val="Naglaeno"/>
                <w:rFonts w:ascii="Times New Roman" w:hAnsi="Times New Roman"/>
                <w:b w:val="0"/>
                <w:bCs w:val="0"/>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EUBD02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 (diplomski)</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Style w:val="Naglaeno"/>
                <w:rFonts w:ascii="Times New Roman" w:hAnsi="Times New Roman"/>
                <w:b w:val="0"/>
                <w:bCs w:val="0"/>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Prof. dr. sc. Nikša Alfirević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Daniela Garbin Praničević,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t>doc.</w:t>
            </w:r>
            <w:r w:rsidRPr="00D1257A">
              <w:rPr>
                <w:rFonts w:ascii="Times New Roman" w:hAnsi="Times New Roman"/>
                <w:color w:val="000000" w:themeColor="text1"/>
                <w:sz w:val="20"/>
                <w:szCs w:val="20"/>
              </w:rPr>
              <w:t xml:space="preserve"> izv. prof. dr. sc. Anita Talaja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5 ECTS</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izv. prof. dr. sc. Daniela Garbin Praničević,</w:t>
            </w:r>
          </w:p>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strike/>
                <w:color w:val="000000" w:themeColor="text1"/>
                <w:sz w:val="20"/>
                <w:szCs w:val="20"/>
              </w:rPr>
              <w:t>doc.</w:t>
            </w:r>
            <w:r w:rsidRPr="00D1257A">
              <w:rPr>
                <w:rFonts w:ascii="Times New Roman" w:hAnsi="Times New Roman"/>
                <w:color w:val="000000" w:themeColor="text1"/>
                <w:sz w:val="20"/>
                <w:szCs w:val="20"/>
              </w:rPr>
              <w:t xml:space="preserve"> izv. prof. dr. sc. Anita Talaja</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09EB" w:rsidRPr="00D1257A" w:rsidRDefault="000409EB" w:rsidP="000409EB">
            <w:pPr>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Cilj predmeta je upoznati studente s teorijskim konceptima i menadžerskim alatima za upravljanje organizacijskim promjenama. U kontekstu proučavanja organizacijskih promjena, studenti će se osposobiti za samostalni istraživački rad putem identifikacije, prikupljanja i analize literature te sekundarnih podataka, njihove obrade te izrade i prezentacije izvješća o samostalnom istraživanju iz problematike relevantne za kolegij.</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b/>
                <w:color w:val="000000" w:themeColor="text1"/>
                <w:sz w:val="20"/>
                <w:szCs w:val="20"/>
              </w:rPr>
            </w:pPr>
            <w:r w:rsidRPr="00D1257A">
              <w:rPr>
                <w:rFonts w:ascii="Times New Roman" w:hAnsi="Times New Roman"/>
                <w:color w:val="000000" w:themeColor="text1"/>
                <w:sz w:val="20"/>
                <w:szCs w:val="20"/>
              </w:rPr>
              <w:t>Nema</w:t>
            </w:r>
          </w:p>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1. kritički prosuditi organizacijske promjene i upravljanje promjenama te otpor i upravljanje otporom promjenama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2. procijeniti proces i modele organizacijskih promjena uz uporabu organizacijskih modela 3. preporučiti oblike upravljanja organizacijskom kulturom i politikom te kulturnim i političkim aspektima organizacijskih promjena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4. odabrati metodološke pristupe teorijskom i empirijskom istraživanju organizacijskih promjena </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5. valorizirati upravljanje znanjem (Knowledge Management), informacijskog sustava za upravljanje znanjem i zajednice profesionalne prakse (Communities of Practice) u funkciji upravljanja organizacijskim promjenama.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432"/>
              <w:gridCol w:w="3079"/>
              <w:gridCol w:w="317"/>
              <w:gridCol w:w="2515"/>
              <w:gridCol w:w="377"/>
            </w:tblGrid>
            <w:tr w:rsidR="000409EB" w:rsidRPr="00D1257A" w:rsidTr="000409EB">
              <w:trPr>
                <w:trHeight w:hRule="exact" w:val="395"/>
              </w:trPr>
              <w:tc>
                <w:tcPr>
                  <w:tcW w:w="432" w:type="dxa"/>
                  <w:vMerge w:val="restart"/>
                  <w:tcBorders>
                    <w:top w:val="single" w:sz="18" w:space="0" w:color="000000"/>
                    <w:left w:val="single" w:sz="18" w:space="0" w:color="000000"/>
                    <w:bottom w:val="nil"/>
                    <w:right w:val="single" w:sz="18" w:space="0" w:color="000000"/>
                  </w:tcBorders>
                  <w:textDirection w:val="btLr"/>
                </w:tcPr>
                <w:p w:rsidR="000409EB" w:rsidRPr="00D1257A" w:rsidRDefault="000409EB" w:rsidP="000409EB">
                  <w:pPr>
                    <w:pStyle w:val="TableParagraph"/>
                    <w:spacing w:before="99"/>
                    <w:ind w:left="315"/>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Tjedan</w:t>
                  </w:r>
                </w:p>
              </w:tc>
              <w:tc>
                <w:tcPr>
                  <w:tcW w:w="3396" w:type="dxa"/>
                  <w:gridSpan w:val="2"/>
                  <w:tcBorders>
                    <w:top w:val="single" w:sz="18"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85"/>
                    <w:jc w:val="center"/>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Predavanja</w:t>
                  </w:r>
                </w:p>
              </w:tc>
              <w:tc>
                <w:tcPr>
                  <w:tcW w:w="2892" w:type="dxa"/>
                  <w:gridSpan w:val="2"/>
                  <w:tcBorders>
                    <w:top w:val="single" w:sz="18"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85"/>
                    <w:jc w:val="center"/>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Vježbe</w:t>
                  </w:r>
                </w:p>
              </w:tc>
            </w:tr>
            <w:tr w:rsidR="000409EB" w:rsidRPr="00D1257A" w:rsidTr="000409EB">
              <w:trPr>
                <w:trHeight w:hRule="exact" w:val="708"/>
              </w:trPr>
              <w:tc>
                <w:tcPr>
                  <w:tcW w:w="432" w:type="dxa"/>
                  <w:vMerge/>
                  <w:tcBorders>
                    <w:top w:val="nil"/>
                    <w:left w:val="single" w:sz="18" w:space="0" w:color="000000"/>
                    <w:bottom w:val="single" w:sz="4" w:space="0" w:color="000000"/>
                    <w:right w:val="single" w:sz="18" w:space="0" w:color="000000"/>
                  </w:tcBorders>
                  <w:textDirection w:val="btLr"/>
                </w:tcPr>
                <w:p w:rsidR="000409EB" w:rsidRPr="00D1257A" w:rsidRDefault="000409EB" w:rsidP="000409EB">
                  <w:pPr>
                    <w:rPr>
                      <w:color w:val="000000" w:themeColor="text1"/>
                    </w:rPr>
                  </w:pP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before="9"/>
                    <w:rPr>
                      <w:rFonts w:ascii="Times New Roman" w:hAnsi="Times New Roman"/>
                      <w:color w:val="000000" w:themeColor="text1"/>
                      <w:sz w:val="21"/>
                      <w:szCs w:val="21"/>
                      <w:lang w:val="hr-HR"/>
                    </w:rPr>
                  </w:pPr>
                </w:p>
                <w:p w:rsidR="000409EB" w:rsidRPr="00D1257A" w:rsidRDefault="000409EB" w:rsidP="000409EB">
                  <w:pPr>
                    <w:pStyle w:val="TableParagraph"/>
                    <w:ind w:right="20"/>
                    <w:jc w:val="center"/>
                    <w:rPr>
                      <w:rFonts w:ascii="Times New Roman" w:hAnsi="Times New Roman"/>
                      <w:color w:val="000000" w:themeColor="text1"/>
                      <w:sz w:val="16"/>
                      <w:szCs w:val="16"/>
                      <w:lang w:val="hr-HR"/>
                    </w:rPr>
                  </w:pPr>
                  <w:r w:rsidRPr="00D1257A">
                    <w:rPr>
                      <w:rFonts w:ascii="Times New Roman"/>
                      <w:color w:val="000000" w:themeColor="text1"/>
                      <w:spacing w:val="-2"/>
                      <w:sz w:val="16"/>
                      <w:lang w:val="hr-HR"/>
                    </w:rPr>
                    <w:t>Tema</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9"/>
                    <w:rPr>
                      <w:rFonts w:ascii="Times New Roman" w:hAnsi="Times New Roman"/>
                      <w:color w:val="000000" w:themeColor="text1"/>
                      <w:sz w:val="21"/>
                      <w:szCs w:val="21"/>
                      <w:lang w:val="hr-HR"/>
                    </w:rPr>
                  </w:pPr>
                </w:p>
                <w:p w:rsidR="000409EB" w:rsidRPr="00D1257A" w:rsidRDefault="000409EB" w:rsidP="000409EB">
                  <w:pPr>
                    <w:pStyle w:val="TableParagraph"/>
                    <w:ind w:left="27"/>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Sati</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before="9"/>
                    <w:rPr>
                      <w:rFonts w:ascii="Times New Roman" w:hAnsi="Times New Roman"/>
                      <w:color w:val="000000" w:themeColor="text1"/>
                      <w:sz w:val="21"/>
                      <w:szCs w:val="21"/>
                      <w:lang w:val="hr-HR"/>
                    </w:rPr>
                  </w:pPr>
                </w:p>
                <w:p w:rsidR="000409EB" w:rsidRPr="00D1257A" w:rsidRDefault="000409EB" w:rsidP="000409EB">
                  <w:pPr>
                    <w:pStyle w:val="TableParagraph"/>
                    <w:ind w:right="17"/>
                    <w:jc w:val="center"/>
                    <w:rPr>
                      <w:rFonts w:ascii="Times New Roman" w:hAnsi="Times New Roman"/>
                      <w:color w:val="000000" w:themeColor="text1"/>
                      <w:sz w:val="16"/>
                      <w:szCs w:val="16"/>
                      <w:lang w:val="hr-HR"/>
                    </w:rPr>
                  </w:pPr>
                  <w:r w:rsidRPr="00D1257A">
                    <w:rPr>
                      <w:rFonts w:ascii="Times New Roman"/>
                      <w:color w:val="000000" w:themeColor="text1"/>
                      <w:spacing w:val="-2"/>
                      <w:sz w:val="16"/>
                      <w:lang w:val="hr-HR"/>
                    </w:rPr>
                    <w:t>Tema</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9"/>
                    <w:rPr>
                      <w:rFonts w:ascii="Times New Roman" w:hAnsi="Times New Roman"/>
                      <w:color w:val="000000" w:themeColor="text1"/>
                      <w:sz w:val="21"/>
                      <w:szCs w:val="21"/>
                      <w:lang w:val="hr-HR"/>
                    </w:rPr>
                  </w:pPr>
                </w:p>
                <w:p w:rsidR="000409EB" w:rsidRPr="00D1257A" w:rsidRDefault="000409EB" w:rsidP="000409EB">
                  <w:pPr>
                    <w:pStyle w:val="TableParagraph"/>
                    <w:ind w:left="37"/>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Sati</w:t>
                  </w:r>
                </w:p>
              </w:tc>
            </w:tr>
            <w:tr w:rsidR="000409EB" w:rsidRPr="00D1257A" w:rsidTr="000409EB">
              <w:trPr>
                <w:trHeight w:hRule="exact" w:val="746"/>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right="1"/>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1</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393"/>
                    <w:rPr>
                      <w:rFonts w:ascii="Times New Roman" w:hAnsi="Times New Roman"/>
                      <w:color w:val="000000" w:themeColor="text1"/>
                      <w:sz w:val="16"/>
                      <w:szCs w:val="16"/>
                      <w:lang w:val="hr-HR"/>
                    </w:rPr>
                  </w:pPr>
                  <w:r w:rsidRPr="00D1257A">
                    <w:rPr>
                      <w:rFonts w:ascii="Times New Roman" w:hAnsi="Times New Roman"/>
                      <w:color w:val="000000" w:themeColor="text1"/>
                      <w:spacing w:val="-2"/>
                      <w:sz w:val="16"/>
                      <w:lang w:val="hr-HR"/>
                    </w:rPr>
                    <w:t>Pojmovi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organizacijskih promjena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21"/>
                      <w:sz w:val="16"/>
                      <w:lang w:val="hr-HR"/>
                    </w:rPr>
                    <w:t xml:space="preserve"> </w:t>
                  </w:r>
                  <w:r w:rsidRPr="00D1257A">
                    <w:rPr>
                      <w:rFonts w:ascii="Times New Roman" w:hAnsi="Times New Roman"/>
                      <w:color w:val="000000" w:themeColor="text1"/>
                      <w:spacing w:val="-1"/>
                      <w:sz w:val="16"/>
                      <w:lang w:val="hr-HR"/>
                    </w:rPr>
                    <w:t>upravljanja promjenama.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Upravljanje</w:t>
                  </w:r>
                  <w:r w:rsidRPr="00D1257A">
                    <w:rPr>
                      <w:rFonts w:ascii="Times New Roman" w:hAnsi="Times New Roman"/>
                      <w:color w:val="000000" w:themeColor="text1"/>
                      <w:spacing w:val="26"/>
                      <w:sz w:val="16"/>
                      <w:lang w:val="hr-HR"/>
                    </w:rPr>
                    <w:t xml:space="preserve"> </w:t>
                  </w:r>
                  <w:r w:rsidRPr="00D1257A">
                    <w:rPr>
                      <w:rFonts w:ascii="Times New Roman" w:hAnsi="Times New Roman"/>
                      <w:color w:val="000000" w:themeColor="text1"/>
                      <w:spacing w:val="-1"/>
                      <w:sz w:val="16"/>
                      <w:lang w:val="hr-HR"/>
                    </w:rPr>
                    <w:t xml:space="preserve">promjenama </w:t>
                  </w:r>
                  <w:r w:rsidRPr="00D1257A">
                    <w:rPr>
                      <w:rFonts w:ascii="Times New Roman" w:hAnsi="Times New Roman"/>
                      <w:color w:val="000000" w:themeColor="text1"/>
                      <w:sz w:val="16"/>
                      <w:lang w:val="hr-HR"/>
                    </w:rPr>
                    <w:t>kao</w:t>
                  </w:r>
                  <w:r w:rsidRPr="00D1257A">
                    <w:rPr>
                      <w:rFonts w:ascii="Times New Roman" w:hAnsi="Times New Roman"/>
                      <w:color w:val="000000" w:themeColor="text1"/>
                      <w:spacing w:val="-3"/>
                      <w:sz w:val="16"/>
                      <w:lang w:val="hr-HR"/>
                    </w:rPr>
                    <w:t xml:space="preserve"> </w:t>
                  </w:r>
                  <w:r w:rsidRPr="00D1257A">
                    <w:rPr>
                      <w:rFonts w:ascii="Times New Roman" w:hAnsi="Times New Roman"/>
                      <w:color w:val="000000" w:themeColor="text1"/>
                      <w:spacing w:val="-1"/>
                      <w:sz w:val="16"/>
                      <w:lang w:val="hr-HR"/>
                    </w:rPr>
                    <w:t>akademska disciplina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29"/>
                      <w:sz w:val="16"/>
                      <w:lang w:val="hr-HR"/>
                    </w:rPr>
                    <w:t xml:space="preserve"> </w:t>
                  </w:r>
                  <w:r w:rsidRPr="00D1257A">
                    <w:rPr>
                      <w:rFonts w:ascii="Times New Roman" w:hAnsi="Times New Roman"/>
                      <w:color w:val="000000" w:themeColor="text1"/>
                      <w:spacing w:val="-1"/>
                      <w:sz w:val="16"/>
                      <w:lang w:val="hr-HR"/>
                    </w:rPr>
                    <w:t>menadžerski proces.</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137"/>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Uvodna diskusija.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Očekivanja od</w:t>
                  </w:r>
                  <w:r w:rsidRPr="00D1257A">
                    <w:rPr>
                      <w:rFonts w:ascii="Times New Roman" w:hAnsi="Times New Roman"/>
                      <w:color w:val="000000" w:themeColor="text1"/>
                      <w:spacing w:val="27"/>
                      <w:sz w:val="16"/>
                      <w:lang w:val="hr-HR"/>
                    </w:rPr>
                    <w:t xml:space="preserve"> </w:t>
                  </w:r>
                  <w:r w:rsidRPr="00D1257A">
                    <w:rPr>
                      <w:rFonts w:ascii="Times New Roman" w:hAnsi="Times New Roman"/>
                      <w:color w:val="000000" w:themeColor="text1"/>
                      <w:spacing w:val="-1"/>
                      <w:sz w:val="16"/>
                      <w:lang w:val="hr-HR"/>
                    </w:rPr>
                    <w:t>predmeta, način provedbe</w:t>
                  </w:r>
                  <w:r w:rsidRPr="00D1257A">
                    <w:rPr>
                      <w:rFonts w:ascii="Times New Roman" w:hAnsi="Times New Roman"/>
                      <w:color w:val="000000" w:themeColor="text1"/>
                      <w:spacing w:val="-4"/>
                      <w:sz w:val="16"/>
                      <w:lang w:val="hr-HR"/>
                    </w:rPr>
                    <w:t xml:space="preserve"> </w:t>
                  </w:r>
                  <w:r w:rsidRPr="00D1257A">
                    <w:rPr>
                      <w:rFonts w:ascii="Times New Roman" w:hAnsi="Times New Roman"/>
                      <w:color w:val="000000" w:themeColor="text1"/>
                      <w:spacing w:val="-1"/>
                      <w:sz w:val="16"/>
                      <w:lang w:val="hr-HR"/>
                    </w:rPr>
                    <w:t xml:space="preserve">nastave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27"/>
                      <w:sz w:val="16"/>
                      <w:lang w:val="hr-HR"/>
                    </w:rPr>
                    <w:t xml:space="preserve"> </w:t>
                  </w:r>
                  <w:r w:rsidRPr="00D1257A">
                    <w:rPr>
                      <w:rFonts w:ascii="Times New Roman" w:hAnsi="Times New Roman"/>
                      <w:color w:val="000000" w:themeColor="text1"/>
                      <w:spacing w:val="-1"/>
                      <w:sz w:val="16"/>
                      <w:lang w:val="hr-HR"/>
                    </w:rPr>
                    <w:t xml:space="preserve">obveze </w:t>
                  </w:r>
                  <w:r w:rsidRPr="00D1257A">
                    <w:rPr>
                      <w:rFonts w:ascii="Times New Roman" w:hAnsi="Times New Roman"/>
                      <w:color w:val="000000" w:themeColor="text1"/>
                      <w:sz w:val="16"/>
                      <w:lang w:val="hr-HR"/>
                    </w:rPr>
                    <w:t>na</w:t>
                  </w:r>
                  <w:r w:rsidRPr="00D1257A">
                    <w:rPr>
                      <w:rFonts w:ascii="Times New Roman" w:hAnsi="Times New Roman"/>
                      <w:color w:val="000000" w:themeColor="text1"/>
                      <w:spacing w:val="-1"/>
                      <w:sz w:val="16"/>
                      <w:lang w:val="hr-HR"/>
                    </w:rPr>
                    <w:t xml:space="preserve"> predmetu.</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746"/>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right="1"/>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163"/>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Razine organizacijskih promjena.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Promjene</w:t>
                  </w:r>
                  <w:r w:rsidRPr="00D1257A">
                    <w:rPr>
                      <w:rFonts w:ascii="Times New Roman" w:hAnsi="Times New Roman"/>
                      <w:color w:val="000000" w:themeColor="text1"/>
                      <w:spacing w:val="29"/>
                      <w:sz w:val="16"/>
                      <w:lang w:val="hr-HR"/>
                    </w:rPr>
                    <w:t xml:space="preserve"> </w:t>
                  </w:r>
                  <w:r w:rsidRPr="00D1257A">
                    <w:rPr>
                      <w:rFonts w:ascii="Times New Roman" w:hAnsi="Times New Roman"/>
                      <w:color w:val="000000" w:themeColor="text1"/>
                      <w:sz w:val="16"/>
                      <w:lang w:val="hr-HR"/>
                    </w:rPr>
                    <w:t>na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2"/>
                      <w:sz w:val="16"/>
                      <w:lang w:val="hr-HR"/>
                    </w:rPr>
                    <w:t>razini</w:t>
                  </w:r>
                  <w:r w:rsidRPr="00D1257A">
                    <w:rPr>
                      <w:rFonts w:ascii="Times New Roman" w:hAnsi="Times New Roman"/>
                      <w:color w:val="000000" w:themeColor="text1"/>
                      <w:spacing w:val="-1"/>
                      <w:sz w:val="16"/>
                      <w:lang w:val="hr-HR"/>
                    </w:rPr>
                    <w:t xml:space="preserve"> pojedinačnog</w:t>
                  </w:r>
                  <w:r w:rsidRPr="00D1257A">
                    <w:rPr>
                      <w:rFonts w:ascii="Times New Roman" w:hAnsi="Times New Roman"/>
                      <w:color w:val="000000" w:themeColor="text1"/>
                      <w:spacing w:val="-3"/>
                      <w:sz w:val="16"/>
                      <w:lang w:val="hr-HR"/>
                    </w:rPr>
                    <w:t xml:space="preserve">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grupnog</w:t>
                  </w:r>
                  <w:r w:rsidRPr="00D1257A">
                    <w:rPr>
                      <w:rFonts w:ascii="Times New Roman" w:hAnsi="Times New Roman"/>
                      <w:color w:val="000000" w:themeColor="text1"/>
                      <w:spacing w:val="21"/>
                      <w:sz w:val="16"/>
                      <w:lang w:val="hr-HR"/>
                    </w:rPr>
                    <w:t xml:space="preserve"> </w:t>
                  </w:r>
                  <w:r w:rsidRPr="00D1257A">
                    <w:rPr>
                      <w:rFonts w:ascii="Times New Roman" w:hAnsi="Times New Roman"/>
                      <w:color w:val="000000" w:themeColor="text1"/>
                      <w:spacing w:val="-1"/>
                      <w:sz w:val="16"/>
                      <w:lang w:val="hr-HR"/>
                    </w:rPr>
                    <w:t>organizacijskog ponašanja.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Otpor</w:t>
                  </w:r>
                  <w:r w:rsidRPr="00D1257A">
                    <w:rPr>
                      <w:rFonts w:ascii="Times New Roman" w:hAnsi="Times New Roman"/>
                      <w:color w:val="000000" w:themeColor="text1"/>
                      <w:spacing w:val="-3"/>
                      <w:sz w:val="16"/>
                      <w:lang w:val="hr-HR"/>
                    </w:rPr>
                    <w:t xml:space="preserve">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27"/>
                      <w:sz w:val="16"/>
                      <w:lang w:val="hr-HR"/>
                    </w:rPr>
                    <w:t xml:space="preserve"> </w:t>
                  </w:r>
                  <w:r w:rsidRPr="00D1257A">
                    <w:rPr>
                      <w:rFonts w:ascii="Times New Roman" w:hAnsi="Times New Roman"/>
                      <w:color w:val="000000" w:themeColor="text1"/>
                      <w:spacing w:val="-1"/>
                      <w:sz w:val="16"/>
                      <w:lang w:val="hr-HR"/>
                    </w:rPr>
                    <w:t>upravljanje otporom</w:t>
                  </w:r>
                  <w:r w:rsidRPr="00D1257A">
                    <w:rPr>
                      <w:rFonts w:ascii="Times New Roman" w:hAnsi="Times New Roman"/>
                      <w:color w:val="000000" w:themeColor="text1"/>
                      <w:spacing w:val="-2"/>
                      <w:sz w:val="16"/>
                      <w:lang w:val="hr-HR"/>
                    </w:rPr>
                    <w:t xml:space="preserve"> </w:t>
                  </w:r>
                  <w:r w:rsidRPr="00D1257A">
                    <w:rPr>
                      <w:rFonts w:ascii="Times New Roman" w:hAnsi="Times New Roman"/>
                      <w:color w:val="000000" w:themeColor="text1"/>
                      <w:spacing w:val="-1"/>
                      <w:sz w:val="16"/>
                      <w:lang w:val="hr-HR"/>
                    </w:rPr>
                    <w:t>promjenama.</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220"/>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Obrada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studije slučaja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ili primjera</w:t>
                  </w:r>
                  <w:r w:rsidRPr="00D1257A">
                    <w:rPr>
                      <w:rFonts w:ascii="Times New Roman" w:hAnsi="Times New Roman"/>
                      <w:color w:val="000000" w:themeColor="text1"/>
                      <w:spacing w:val="28"/>
                      <w:sz w:val="16"/>
                      <w:lang w:val="hr-HR"/>
                    </w:rPr>
                    <w:t xml:space="preserve"> </w:t>
                  </w:r>
                  <w:r w:rsidRPr="00D1257A">
                    <w:rPr>
                      <w:rFonts w:ascii="Times New Roman" w:hAnsi="Times New Roman"/>
                      <w:color w:val="000000" w:themeColor="text1"/>
                      <w:sz w:val="16"/>
                      <w:lang w:val="hr-HR"/>
                    </w:rPr>
                    <w:t>iz</w:t>
                  </w:r>
                  <w:r w:rsidRPr="00D1257A">
                    <w:rPr>
                      <w:rFonts w:ascii="Times New Roman" w:hAnsi="Times New Roman"/>
                      <w:color w:val="000000" w:themeColor="text1"/>
                      <w:spacing w:val="-1"/>
                      <w:sz w:val="16"/>
                      <w:lang w:val="hr-HR"/>
                    </w:rPr>
                    <w:t xml:space="preserve"> prakse: prepoznavanje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1"/>
                      <w:sz w:val="16"/>
                      <w:lang w:val="hr-HR"/>
                    </w:rPr>
                    <w:t xml:space="preserve"> tipovi</w:t>
                  </w:r>
                  <w:r w:rsidRPr="00D1257A">
                    <w:rPr>
                      <w:rFonts w:ascii="Times New Roman" w:hAnsi="Times New Roman"/>
                      <w:color w:val="000000" w:themeColor="text1"/>
                      <w:spacing w:val="30"/>
                      <w:sz w:val="16"/>
                      <w:lang w:val="hr-HR"/>
                    </w:rPr>
                    <w:t xml:space="preserve"> </w:t>
                  </w:r>
                  <w:r w:rsidRPr="00D1257A">
                    <w:rPr>
                      <w:rFonts w:ascii="Times New Roman" w:hAnsi="Times New Roman"/>
                      <w:color w:val="000000" w:themeColor="text1"/>
                      <w:spacing w:val="-1"/>
                      <w:sz w:val="16"/>
                      <w:lang w:val="hr-HR"/>
                    </w:rPr>
                    <w:t>organizacijskih promjena.</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746"/>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right="1"/>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3</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184"/>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Proces</w:t>
                  </w:r>
                  <w:r w:rsidRPr="00D1257A">
                    <w:rPr>
                      <w:rFonts w:ascii="Times New Roman" w:hAnsi="Times New Roman"/>
                      <w:color w:val="000000" w:themeColor="text1"/>
                      <w:sz w:val="16"/>
                      <w:lang w:val="hr-HR"/>
                    </w:rPr>
                    <w:t xml:space="preserve"> 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modeli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organizacijskih promjena.</w:t>
                  </w:r>
                  <w:r w:rsidRPr="00D1257A">
                    <w:rPr>
                      <w:rFonts w:ascii="Times New Roman" w:hAnsi="Times New Roman"/>
                      <w:color w:val="000000" w:themeColor="text1"/>
                      <w:spacing w:val="26"/>
                      <w:sz w:val="16"/>
                      <w:lang w:val="hr-HR"/>
                    </w:rPr>
                    <w:t xml:space="preserve"> </w:t>
                  </w:r>
                  <w:r w:rsidRPr="00D1257A">
                    <w:rPr>
                      <w:rFonts w:ascii="Times New Roman" w:hAnsi="Times New Roman"/>
                      <w:color w:val="000000" w:themeColor="text1"/>
                      <w:spacing w:val="-2"/>
                      <w:sz w:val="16"/>
                      <w:lang w:val="hr-HR"/>
                    </w:rPr>
                    <w:t>Lewinovi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modeli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polja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2"/>
                      <w:sz w:val="16"/>
                      <w:lang w:val="hr-HR"/>
                    </w:rPr>
                    <w:t>sila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1"/>
                      <w:sz w:val="16"/>
                      <w:lang w:val="hr-HR"/>
                    </w:rPr>
                    <w:t xml:space="preserve"> procesa</w:t>
                  </w:r>
                  <w:r w:rsidRPr="00D1257A">
                    <w:rPr>
                      <w:rFonts w:ascii="Times New Roman" w:hAnsi="Times New Roman"/>
                      <w:color w:val="000000" w:themeColor="text1"/>
                      <w:spacing w:val="27"/>
                      <w:sz w:val="16"/>
                      <w:lang w:val="hr-HR"/>
                    </w:rPr>
                    <w:t xml:space="preserve"> </w:t>
                  </w:r>
                  <w:r w:rsidRPr="00D1257A">
                    <w:rPr>
                      <w:rFonts w:ascii="Times New Roman" w:hAnsi="Times New Roman"/>
                      <w:color w:val="000000" w:themeColor="text1"/>
                      <w:spacing w:val="-1"/>
                      <w:sz w:val="16"/>
                      <w:lang w:val="hr-HR"/>
                    </w:rPr>
                    <w:t>promjena. Modeli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 xml:space="preserve">kontinuiranih promjena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29"/>
                      <w:sz w:val="16"/>
                      <w:lang w:val="hr-HR"/>
                    </w:rPr>
                    <w:t xml:space="preserve"> </w:t>
                  </w:r>
                  <w:r w:rsidRPr="00D1257A">
                    <w:rPr>
                      <w:rFonts w:ascii="Times New Roman" w:hAnsi="Times New Roman"/>
                      <w:color w:val="000000" w:themeColor="text1"/>
                      <w:spacing w:val="-1"/>
                      <w:sz w:val="16"/>
                      <w:lang w:val="hr-HR"/>
                    </w:rPr>
                    <w:t>točkastog ekvilibrija.</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220"/>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Obrada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studije slučaja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ili primjera</w:t>
                  </w:r>
                  <w:r w:rsidRPr="00D1257A">
                    <w:rPr>
                      <w:rFonts w:ascii="Times New Roman" w:hAnsi="Times New Roman"/>
                      <w:color w:val="000000" w:themeColor="text1"/>
                      <w:spacing w:val="28"/>
                      <w:sz w:val="16"/>
                      <w:lang w:val="hr-HR"/>
                    </w:rPr>
                    <w:t xml:space="preserve"> </w:t>
                  </w:r>
                  <w:r w:rsidRPr="00D1257A">
                    <w:rPr>
                      <w:rFonts w:ascii="Times New Roman" w:hAnsi="Times New Roman"/>
                      <w:color w:val="000000" w:themeColor="text1"/>
                      <w:sz w:val="16"/>
                      <w:lang w:val="hr-HR"/>
                    </w:rPr>
                    <w:t>iz</w:t>
                  </w:r>
                  <w:r w:rsidRPr="00D1257A">
                    <w:rPr>
                      <w:rFonts w:ascii="Times New Roman" w:hAnsi="Times New Roman"/>
                      <w:color w:val="000000" w:themeColor="text1"/>
                      <w:spacing w:val="-1"/>
                      <w:sz w:val="16"/>
                      <w:lang w:val="hr-HR"/>
                    </w:rPr>
                    <w:t xml:space="preserve"> prakse: modeli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2"/>
                      <w:sz w:val="16"/>
                      <w:lang w:val="hr-HR"/>
                    </w:rPr>
                    <w:t>tipovi</w:t>
                  </w:r>
                  <w:r w:rsidRPr="00D1257A">
                    <w:rPr>
                      <w:rFonts w:ascii="Times New Roman" w:hAnsi="Times New Roman"/>
                      <w:color w:val="000000" w:themeColor="text1"/>
                      <w:spacing w:val="29"/>
                      <w:sz w:val="16"/>
                      <w:lang w:val="hr-HR"/>
                    </w:rPr>
                    <w:t xml:space="preserve"> </w:t>
                  </w:r>
                  <w:r w:rsidRPr="00D1257A">
                    <w:rPr>
                      <w:rFonts w:ascii="Times New Roman" w:hAnsi="Times New Roman"/>
                      <w:color w:val="000000" w:themeColor="text1"/>
                      <w:spacing w:val="-1"/>
                      <w:sz w:val="16"/>
                      <w:lang w:val="hr-HR"/>
                    </w:rPr>
                    <w:t>organizacijskih promjena.</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562"/>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4"/>
                    <w:rPr>
                      <w:rFonts w:ascii="Times New Roman" w:hAnsi="Times New Roman"/>
                      <w:color w:val="000000" w:themeColor="text1"/>
                      <w:sz w:val="15"/>
                      <w:szCs w:val="15"/>
                      <w:lang w:val="hr-HR"/>
                    </w:rPr>
                  </w:pPr>
                </w:p>
                <w:p w:rsidR="000409EB" w:rsidRPr="00D1257A" w:rsidRDefault="000409EB" w:rsidP="000409EB">
                  <w:pPr>
                    <w:pStyle w:val="TableParagraph"/>
                    <w:ind w:right="1"/>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4</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251"/>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Sadržaj procesa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organizacijskih promjena.</w:t>
                  </w:r>
                  <w:r w:rsidRPr="00D1257A">
                    <w:rPr>
                      <w:rFonts w:ascii="Times New Roman" w:hAnsi="Times New Roman"/>
                      <w:color w:val="000000" w:themeColor="text1"/>
                      <w:spacing w:val="30"/>
                      <w:sz w:val="16"/>
                      <w:lang w:val="hr-HR"/>
                    </w:rPr>
                    <w:t xml:space="preserve"> </w:t>
                  </w:r>
                  <w:r w:rsidRPr="00D1257A">
                    <w:rPr>
                      <w:rFonts w:ascii="Times New Roman" w:hAnsi="Times New Roman"/>
                      <w:color w:val="000000" w:themeColor="text1"/>
                      <w:spacing w:val="-1"/>
                      <w:sz w:val="16"/>
                      <w:lang w:val="hr-HR"/>
                    </w:rPr>
                    <w:t xml:space="preserve">Tehnički, politički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1"/>
                      <w:sz w:val="16"/>
                      <w:lang w:val="hr-HR"/>
                    </w:rPr>
                    <w:t xml:space="preserve"> kulturni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aspekti</w:t>
                  </w:r>
                  <w:r w:rsidRPr="00D1257A">
                    <w:rPr>
                      <w:rFonts w:ascii="Times New Roman" w:hAnsi="Times New Roman"/>
                      <w:color w:val="000000" w:themeColor="text1"/>
                      <w:spacing w:val="21"/>
                      <w:sz w:val="16"/>
                      <w:lang w:val="hr-HR"/>
                    </w:rPr>
                    <w:t xml:space="preserve"> </w:t>
                  </w:r>
                  <w:r w:rsidRPr="00D1257A">
                    <w:rPr>
                      <w:rFonts w:ascii="Times New Roman" w:hAnsi="Times New Roman"/>
                      <w:color w:val="000000" w:themeColor="text1"/>
                      <w:spacing w:val="-1"/>
                      <w:sz w:val="16"/>
                      <w:lang w:val="hr-HR"/>
                    </w:rPr>
                    <w:t>organizacijskih promjena.</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4"/>
                    <w:rPr>
                      <w:rFonts w:ascii="Times New Roman" w:hAnsi="Times New Roman"/>
                      <w:color w:val="000000" w:themeColor="text1"/>
                      <w:sz w:val="15"/>
                      <w:szCs w:val="15"/>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220"/>
                    <w:jc w:val="both"/>
                    <w:rPr>
                      <w:rFonts w:ascii="Times New Roman" w:hAnsi="Times New Roman"/>
                      <w:color w:val="000000" w:themeColor="text1"/>
                      <w:spacing w:val="-1"/>
                      <w:sz w:val="16"/>
                      <w:lang w:val="hr-HR"/>
                    </w:rPr>
                  </w:pPr>
                  <w:r w:rsidRPr="00D1257A">
                    <w:rPr>
                      <w:rFonts w:ascii="Times New Roman" w:hAnsi="Times New Roman"/>
                      <w:color w:val="000000" w:themeColor="text1"/>
                      <w:spacing w:val="-1"/>
                      <w:sz w:val="16"/>
                      <w:lang w:val="hr-HR"/>
                    </w:rPr>
                    <w:t>Obrada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studije slučaja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ili primjera</w:t>
                  </w:r>
                  <w:r w:rsidRPr="00D1257A">
                    <w:rPr>
                      <w:rFonts w:ascii="Times New Roman" w:hAnsi="Times New Roman"/>
                      <w:color w:val="000000" w:themeColor="text1"/>
                      <w:spacing w:val="28"/>
                      <w:sz w:val="16"/>
                      <w:lang w:val="hr-HR"/>
                    </w:rPr>
                    <w:t xml:space="preserve"> </w:t>
                  </w:r>
                  <w:r w:rsidRPr="00D1257A">
                    <w:rPr>
                      <w:rFonts w:ascii="Times New Roman" w:hAnsi="Times New Roman"/>
                      <w:color w:val="000000" w:themeColor="text1"/>
                      <w:sz w:val="16"/>
                      <w:lang w:val="hr-HR"/>
                    </w:rPr>
                    <w:t>iz</w:t>
                  </w:r>
                  <w:r w:rsidRPr="00D1257A">
                    <w:rPr>
                      <w:rFonts w:ascii="Times New Roman" w:hAnsi="Times New Roman"/>
                      <w:color w:val="000000" w:themeColor="text1"/>
                      <w:spacing w:val="-1"/>
                      <w:sz w:val="16"/>
                      <w:lang w:val="hr-HR"/>
                    </w:rPr>
                    <w:t xml:space="preserve"> prakse:</w:t>
                  </w:r>
                  <w:r w:rsidRPr="00D1257A">
                    <w:rPr>
                      <w:rFonts w:ascii="Times New Roman" w:hAnsi="Times New Roman"/>
                      <w:color w:val="000000" w:themeColor="text1"/>
                      <w:sz w:val="16"/>
                      <w:lang w:val="hr-HR"/>
                    </w:rPr>
                    <w:t xml:space="preserve"> </w:t>
                  </w:r>
                  <w:r w:rsidRPr="00D1257A">
                    <w:rPr>
                      <w:rFonts w:ascii="Times New Roman" w:hAnsi="Times New Roman"/>
                      <w:color w:val="000000" w:themeColor="text1"/>
                      <w:spacing w:val="-1"/>
                      <w:sz w:val="16"/>
                      <w:lang w:val="hr-HR"/>
                    </w:rPr>
                    <w:t>sadržaj</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2"/>
                      <w:sz w:val="16"/>
                      <w:lang w:val="hr-HR"/>
                    </w:rPr>
                    <w:t>organizacijskih</w:t>
                  </w:r>
                  <w:r w:rsidRPr="00D1257A">
                    <w:rPr>
                      <w:rFonts w:ascii="Times New Roman" w:hAnsi="Times New Roman"/>
                      <w:color w:val="000000" w:themeColor="text1"/>
                      <w:spacing w:val="39"/>
                      <w:sz w:val="16"/>
                      <w:lang w:val="hr-HR"/>
                    </w:rPr>
                    <w:t xml:space="preserve"> </w:t>
                  </w:r>
                  <w:r w:rsidRPr="00D1257A">
                    <w:rPr>
                      <w:rFonts w:ascii="Times New Roman" w:hAnsi="Times New Roman"/>
                      <w:color w:val="000000" w:themeColor="text1"/>
                      <w:spacing w:val="-1"/>
                      <w:sz w:val="16"/>
                      <w:lang w:val="hr-HR"/>
                    </w:rPr>
                    <w:t>promjena.</w:t>
                  </w:r>
                </w:p>
                <w:p w:rsidR="000409EB" w:rsidRPr="00D1257A" w:rsidRDefault="000409EB" w:rsidP="000409EB">
                  <w:pPr>
                    <w:pStyle w:val="TableParagraph"/>
                    <w:spacing w:line="239" w:lineRule="auto"/>
                    <w:ind w:left="85" w:right="220"/>
                    <w:jc w:val="both"/>
                    <w:rPr>
                      <w:rFonts w:ascii="Times New Roman" w:hAnsi="Times New Roman"/>
                      <w:color w:val="000000" w:themeColor="text1"/>
                      <w:spacing w:val="-1"/>
                      <w:sz w:val="16"/>
                      <w:lang w:val="hr-HR"/>
                    </w:rPr>
                  </w:pPr>
                </w:p>
                <w:p w:rsidR="000409EB" w:rsidRPr="00D1257A" w:rsidRDefault="000409EB" w:rsidP="000409EB">
                  <w:pPr>
                    <w:pStyle w:val="TableParagraph"/>
                    <w:spacing w:line="239" w:lineRule="auto"/>
                    <w:ind w:left="85" w:right="220"/>
                    <w:jc w:val="both"/>
                    <w:rPr>
                      <w:rFonts w:ascii="Times New Roman" w:hAnsi="Times New Roman"/>
                      <w:color w:val="000000" w:themeColor="text1"/>
                      <w:sz w:val="16"/>
                      <w:szCs w:val="16"/>
                      <w:lang w:val="hr-HR"/>
                    </w:rPr>
                  </w:pP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4"/>
                    <w:rPr>
                      <w:rFonts w:ascii="Times New Roman" w:hAnsi="Times New Roman"/>
                      <w:color w:val="000000" w:themeColor="text1"/>
                      <w:sz w:val="15"/>
                      <w:szCs w:val="15"/>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744"/>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right="1"/>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5</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118"/>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Organizacijski modeli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 xml:space="preserve">kao </w:t>
                  </w:r>
                  <w:r w:rsidRPr="00D1257A">
                    <w:rPr>
                      <w:rFonts w:ascii="Times New Roman" w:hAnsi="Times New Roman"/>
                      <w:color w:val="000000" w:themeColor="text1"/>
                      <w:spacing w:val="-2"/>
                      <w:sz w:val="16"/>
                      <w:lang w:val="hr-HR"/>
                    </w:rPr>
                    <w:t>temelj</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tehničkog</w:t>
                  </w:r>
                  <w:r w:rsidRPr="00D1257A">
                    <w:rPr>
                      <w:rFonts w:ascii="Times New Roman" w:hAnsi="Times New Roman"/>
                      <w:color w:val="000000" w:themeColor="text1"/>
                      <w:spacing w:val="23"/>
                      <w:sz w:val="16"/>
                      <w:lang w:val="hr-HR"/>
                    </w:rPr>
                    <w:t xml:space="preserve"> </w:t>
                  </w:r>
                  <w:r w:rsidRPr="00D1257A">
                    <w:rPr>
                      <w:rFonts w:ascii="Times New Roman" w:hAnsi="Times New Roman"/>
                      <w:color w:val="000000" w:themeColor="text1"/>
                      <w:spacing w:val="-1"/>
                      <w:sz w:val="16"/>
                      <w:lang w:val="hr-HR"/>
                    </w:rPr>
                    <w:t>aspekta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organizacijskih promjena.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2"/>
                      <w:sz w:val="16"/>
                      <w:lang w:val="hr-HR"/>
                    </w:rPr>
                    <w:t>Sistemski</w:t>
                  </w:r>
                  <w:r w:rsidRPr="00D1257A">
                    <w:rPr>
                      <w:rFonts w:ascii="Times New Roman" w:hAnsi="Times New Roman"/>
                      <w:color w:val="000000" w:themeColor="text1"/>
                      <w:spacing w:val="29"/>
                      <w:sz w:val="16"/>
                      <w:lang w:val="hr-HR"/>
                    </w:rPr>
                    <w:t xml:space="preserve"> </w:t>
                  </w:r>
                  <w:r w:rsidRPr="00D1257A">
                    <w:rPr>
                      <w:rFonts w:ascii="Times New Roman" w:hAnsi="Times New Roman"/>
                      <w:color w:val="000000" w:themeColor="text1"/>
                      <w:spacing w:val="-1"/>
                      <w:sz w:val="16"/>
                      <w:lang w:val="hr-HR"/>
                    </w:rPr>
                    <w:t xml:space="preserve">pristup upravljanju promjenama </w:t>
                  </w:r>
                  <w:r w:rsidRPr="00D1257A">
                    <w:rPr>
                      <w:rFonts w:ascii="Times New Roman" w:hAnsi="Times New Roman"/>
                      <w:color w:val="000000" w:themeColor="text1"/>
                      <w:sz w:val="16"/>
                      <w:lang w:val="hr-HR"/>
                    </w:rPr>
                    <w:t>na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2"/>
                      <w:sz w:val="16"/>
                      <w:lang w:val="hr-HR"/>
                    </w:rPr>
                    <w:t>razini</w:t>
                  </w:r>
                  <w:r w:rsidRPr="00D1257A">
                    <w:rPr>
                      <w:rFonts w:ascii="Times New Roman" w:hAnsi="Times New Roman"/>
                      <w:color w:val="000000" w:themeColor="text1"/>
                      <w:spacing w:val="25"/>
                      <w:sz w:val="16"/>
                      <w:lang w:val="hr-HR"/>
                    </w:rPr>
                    <w:t xml:space="preserve"> </w:t>
                  </w:r>
                  <w:r w:rsidRPr="00D1257A">
                    <w:rPr>
                      <w:rFonts w:ascii="Times New Roman" w:hAnsi="Times New Roman"/>
                      <w:color w:val="000000" w:themeColor="text1"/>
                      <w:spacing w:val="-1"/>
                      <w:sz w:val="16"/>
                      <w:lang w:val="hr-HR"/>
                    </w:rPr>
                    <w:t>organizacije.</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118"/>
                    <w:rPr>
                      <w:rFonts w:ascii="Times New Roman" w:hAnsi="Times New Roman"/>
                      <w:color w:val="000000" w:themeColor="text1"/>
                      <w:spacing w:val="-1"/>
                      <w:sz w:val="16"/>
                      <w:lang w:val="hr-HR"/>
                    </w:rPr>
                  </w:pPr>
                  <w:r w:rsidRPr="00D1257A">
                    <w:rPr>
                      <w:rFonts w:ascii="Times New Roman" w:hAnsi="Times New Roman"/>
                      <w:color w:val="000000" w:themeColor="text1"/>
                      <w:spacing w:val="-1"/>
                      <w:sz w:val="16"/>
                      <w:lang w:val="hr-HR"/>
                    </w:rPr>
                    <w:t>Obrada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studije slučaja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ili primjera</w:t>
                  </w:r>
                  <w:r w:rsidRPr="00D1257A">
                    <w:rPr>
                      <w:rFonts w:ascii="Times New Roman" w:hAnsi="Times New Roman"/>
                      <w:color w:val="000000" w:themeColor="text1"/>
                      <w:spacing w:val="28"/>
                      <w:sz w:val="16"/>
                      <w:lang w:val="hr-HR"/>
                    </w:rPr>
                    <w:t xml:space="preserve"> </w:t>
                  </w:r>
                  <w:r w:rsidRPr="00D1257A">
                    <w:rPr>
                      <w:rFonts w:ascii="Times New Roman" w:hAnsi="Times New Roman"/>
                      <w:color w:val="000000" w:themeColor="text1"/>
                      <w:sz w:val="16"/>
                      <w:lang w:val="hr-HR"/>
                    </w:rPr>
                    <w:t>iz</w:t>
                  </w:r>
                  <w:r w:rsidRPr="00D1257A">
                    <w:rPr>
                      <w:rFonts w:ascii="Times New Roman" w:hAnsi="Times New Roman"/>
                      <w:color w:val="000000" w:themeColor="text1"/>
                      <w:spacing w:val="-1"/>
                      <w:sz w:val="16"/>
                      <w:lang w:val="hr-HR"/>
                    </w:rPr>
                    <w:t xml:space="preserve"> prakse: promjene organizacijskih</w:t>
                  </w:r>
                  <w:r w:rsidRPr="00D1257A">
                    <w:rPr>
                      <w:rFonts w:ascii="Times New Roman" w:hAnsi="Times New Roman"/>
                      <w:color w:val="000000" w:themeColor="text1"/>
                      <w:spacing w:val="30"/>
                      <w:sz w:val="16"/>
                      <w:lang w:val="hr-HR"/>
                    </w:rPr>
                    <w:t xml:space="preserve"> </w:t>
                  </w:r>
                  <w:r w:rsidRPr="00D1257A">
                    <w:rPr>
                      <w:rFonts w:ascii="Times New Roman" w:hAnsi="Times New Roman"/>
                      <w:color w:val="000000" w:themeColor="text1"/>
                      <w:spacing w:val="-1"/>
                      <w:sz w:val="16"/>
                      <w:lang w:val="hr-HR"/>
                    </w:rPr>
                    <w:t xml:space="preserve">struktura, procesa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sustava.</w:t>
                  </w:r>
                </w:p>
                <w:p w:rsidR="000409EB" w:rsidRPr="00D1257A" w:rsidRDefault="000409EB" w:rsidP="000409EB">
                  <w:pPr>
                    <w:pStyle w:val="TableParagraph"/>
                    <w:ind w:left="85" w:right="391"/>
                    <w:rPr>
                      <w:rFonts w:ascii="Times New Roman"/>
                      <w:color w:val="000000" w:themeColor="text1"/>
                      <w:spacing w:val="-1"/>
                      <w:sz w:val="16"/>
                      <w:lang w:val="hr-HR"/>
                    </w:rPr>
                  </w:pPr>
                  <w:r w:rsidRPr="00D1257A">
                    <w:rPr>
                      <w:rFonts w:ascii="Times New Roman"/>
                      <w:color w:val="000000" w:themeColor="text1"/>
                      <w:spacing w:val="-1"/>
                      <w:sz w:val="16"/>
                      <w:lang w:val="hr-HR"/>
                    </w:rPr>
                    <w:t>Samo-evaluacijski test 1</w:t>
                  </w:r>
                </w:p>
                <w:p w:rsidR="000409EB" w:rsidRPr="00D1257A" w:rsidRDefault="000409EB" w:rsidP="000409EB">
                  <w:pPr>
                    <w:pStyle w:val="TableParagraph"/>
                    <w:spacing w:line="239" w:lineRule="auto"/>
                    <w:ind w:left="85" w:right="118"/>
                    <w:rPr>
                      <w:rFonts w:ascii="Times New Roman" w:hAnsi="Times New Roman"/>
                      <w:color w:val="000000" w:themeColor="text1"/>
                      <w:sz w:val="16"/>
                      <w:szCs w:val="16"/>
                      <w:lang w:val="hr-HR"/>
                    </w:rPr>
                  </w:pP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564"/>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6"/>
                    <w:rPr>
                      <w:rFonts w:ascii="Times New Roman" w:hAnsi="Times New Roman"/>
                      <w:color w:val="000000" w:themeColor="text1"/>
                      <w:sz w:val="15"/>
                      <w:szCs w:val="15"/>
                      <w:lang w:val="hr-HR"/>
                    </w:rPr>
                  </w:pPr>
                </w:p>
                <w:p w:rsidR="000409EB" w:rsidRPr="00D1257A" w:rsidRDefault="000409EB" w:rsidP="000409EB">
                  <w:pPr>
                    <w:pStyle w:val="TableParagraph"/>
                    <w:ind w:right="1"/>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6</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242"/>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Organizacijska politika.</w:t>
                  </w:r>
                  <w:r w:rsidRPr="00D1257A">
                    <w:rPr>
                      <w:rFonts w:ascii="Times New Roman" w:hAnsi="Times New Roman"/>
                      <w:color w:val="000000" w:themeColor="text1"/>
                      <w:spacing w:val="-2"/>
                      <w:sz w:val="16"/>
                      <w:lang w:val="hr-HR"/>
                    </w:rPr>
                    <w:t xml:space="preserve"> </w:t>
                  </w:r>
                  <w:r w:rsidRPr="00D1257A">
                    <w:rPr>
                      <w:rFonts w:ascii="Times New Roman" w:hAnsi="Times New Roman"/>
                      <w:color w:val="000000" w:themeColor="text1"/>
                      <w:spacing w:val="-1"/>
                      <w:sz w:val="16"/>
                      <w:lang w:val="hr-HR"/>
                    </w:rPr>
                    <w:t xml:space="preserve">Moć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1"/>
                      <w:sz w:val="16"/>
                      <w:lang w:val="hr-HR"/>
                    </w:rPr>
                    <w:t xml:space="preserve"> koalicije</w:t>
                  </w:r>
                  <w:r w:rsidRPr="00D1257A">
                    <w:rPr>
                      <w:rFonts w:ascii="Times New Roman" w:hAnsi="Times New Roman"/>
                      <w:color w:val="000000" w:themeColor="text1"/>
                      <w:spacing w:val="21"/>
                      <w:sz w:val="16"/>
                      <w:lang w:val="hr-HR"/>
                    </w:rPr>
                    <w:t xml:space="preserve"> </w:t>
                  </w:r>
                  <w:r w:rsidRPr="00D1257A">
                    <w:rPr>
                      <w:rFonts w:ascii="Times New Roman" w:hAnsi="Times New Roman"/>
                      <w:color w:val="000000" w:themeColor="text1"/>
                      <w:spacing w:val="-1"/>
                      <w:sz w:val="16"/>
                      <w:lang w:val="hr-HR"/>
                    </w:rPr>
                    <w:t>subjekata organizacijske</w:t>
                  </w:r>
                  <w:r w:rsidRPr="00D1257A">
                    <w:rPr>
                      <w:rFonts w:ascii="Times New Roman" w:hAnsi="Times New Roman"/>
                      <w:color w:val="000000" w:themeColor="text1"/>
                      <w:spacing w:val="-4"/>
                      <w:sz w:val="16"/>
                      <w:lang w:val="hr-HR"/>
                    </w:rPr>
                    <w:t xml:space="preserve"> </w:t>
                  </w:r>
                  <w:r w:rsidRPr="00D1257A">
                    <w:rPr>
                      <w:rFonts w:ascii="Times New Roman" w:hAnsi="Times New Roman"/>
                      <w:color w:val="000000" w:themeColor="text1"/>
                      <w:spacing w:val="-1"/>
                      <w:sz w:val="16"/>
                      <w:lang w:val="hr-HR"/>
                    </w:rPr>
                    <w:t>politike.</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Politički</w:t>
                  </w:r>
                  <w:r w:rsidRPr="00D1257A">
                    <w:rPr>
                      <w:rFonts w:ascii="Times New Roman" w:hAnsi="Times New Roman"/>
                      <w:color w:val="000000" w:themeColor="text1"/>
                      <w:spacing w:val="23"/>
                      <w:sz w:val="16"/>
                      <w:lang w:val="hr-HR"/>
                    </w:rPr>
                    <w:t xml:space="preserve"> </w:t>
                  </w:r>
                  <w:r w:rsidRPr="00D1257A">
                    <w:rPr>
                      <w:rFonts w:ascii="Times New Roman" w:hAnsi="Times New Roman"/>
                      <w:color w:val="000000" w:themeColor="text1"/>
                      <w:spacing w:val="-1"/>
                      <w:sz w:val="16"/>
                      <w:lang w:val="hr-HR"/>
                    </w:rPr>
                    <w:t>aspekti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organizacijskih promjena.</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6"/>
                    <w:rPr>
                      <w:rFonts w:ascii="Times New Roman" w:hAnsi="Times New Roman"/>
                      <w:color w:val="000000" w:themeColor="text1"/>
                      <w:sz w:val="15"/>
                      <w:szCs w:val="15"/>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220"/>
                    <w:jc w:val="both"/>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Obrada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studije slučaja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ili primjera</w:t>
                  </w:r>
                  <w:r w:rsidRPr="00D1257A">
                    <w:rPr>
                      <w:rFonts w:ascii="Times New Roman" w:hAnsi="Times New Roman"/>
                      <w:color w:val="000000" w:themeColor="text1"/>
                      <w:spacing w:val="28"/>
                      <w:sz w:val="16"/>
                      <w:lang w:val="hr-HR"/>
                    </w:rPr>
                    <w:t xml:space="preserve"> </w:t>
                  </w:r>
                  <w:r w:rsidRPr="00D1257A">
                    <w:rPr>
                      <w:rFonts w:ascii="Times New Roman" w:hAnsi="Times New Roman"/>
                      <w:color w:val="000000" w:themeColor="text1"/>
                      <w:sz w:val="16"/>
                      <w:lang w:val="hr-HR"/>
                    </w:rPr>
                    <w:t>iz</w:t>
                  </w:r>
                  <w:r w:rsidRPr="00D1257A">
                    <w:rPr>
                      <w:rFonts w:ascii="Times New Roman" w:hAnsi="Times New Roman"/>
                      <w:color w:val="000000" w:themeColor="text1"/>
                      <w:spacing w:val="-1"/>
                      <w:sz w:val="16"/>
                      <w:lang w:val="hr-HR"/>
                    </w:rPr>
                    <w:t xml:space="preserve"> prakse: organizacijska politika,</w:t>
                  </w:r>
                  <w:r w:rsidRPr="00D1257A">
                    <w:rPr>
                      <w:rFonts w:ascii="Times New Roman" w:hAnsi="Times New Roman"/>
                      <w:color w:val="000000" w:themeColor="text1"/>
                      <w:spacing w:val="30"/>
                      <w:sz w:val="16"/>
                      <w:lang w:val="hr-HR"/>
                    </w:rPr>
                    <w:t xml:space="preserve"> </w:t>
                  </w:r>
                  <w:r w:rsidRPr="00D1257A">
                    <w:rPr>
                      <w:rFonts w:ascii="Times New Roman" w:hAnsi="Times New Roman"/>
                      <w:color w:val="000000" w:themeColor="text1"/>
                      <w:spacing w:val="-1"/>
                      <w:sz w:val="16"/>
                      <w:lang w:val="hr-HR"/>
                    </w:rPr>
                    <w:t>vođenje</w:t>
                  </w:r>
                  <w:r w:rsidRPr="00D1257A">
                    <w:rPr>
                      <w:rFonts w:ascii="Times New Roman" w:hAnsi="Times New Roman"/>
                      <w:color w:val="000000" w:themeColor="text1"/>
                      <w:spacing w:val="39"/>
                      <w:sz w:val="16"/>
                      <w:lang w:val="hr-HR"/>
                    </w:rPr>
                    <w:t xml:space="preserve">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otpor</w:t>
                  </w:r>
                  <w:r w:rsidRPr="00D1257A">
                    <w:rPr>
                      <w:rFonts w:ascii="Times New Roman" w:hAnsi="Times New Roman"/>
                      <w:color w:val="000000" w:themeColor="text1"/>
                      <w:spacing w:val="-3"/>
                      <w:sz w:val="16"/>
                      <w:lang w:val="hr-HR"/>
                    </w:rPr>
                    <w:t xml:space="preserve"> </w:t>
                  </w:r>
                  <w:r w:rsidRPr="00D1257A">
                    <w:rPr>
                      <w:rFonts w:ascii="Times New Roman" w:hAnsi="Times New Roman"/>
                      <w:color w:val="000000" w:themeColor="text1"/>
                      <w:spacing w:val="-1"/>
                      <w:sz w:val="16"/>
                      <w:lang w:val="hr-HR"/>
                    </w:rPr>
                    <w:t>promjenama.</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6"/>
                    <w:rPr>
                      <w:rFonts w:ascii="Times New Roman" w:hAnsi="Times New Roman"/>
                      <w:color w:val="000000" w:themeColor="text1"/>
                      <w:sz w:val="15"/>
                      <w:szCs w:val="15"/>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562"/>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4"/>
                    <w:rPr>
                      <w:rFonts w:ascii="Times New Roman" w:hAnsi="Times New Roman"/>
                      <w:color w:val="000000" w:themeColor="text1"/>
                      <w:sz w:val="15"/>
                      <w:szCs w:val="15"/>
                      <w:lang w:val="hr-HR"/>
                    </w:rPr>
                  </w:pPr>
                </w:p>
                <w:p w:rsidR="000409EB" w:rsidRPr="00D1257A" w:rsidRDefault="000409EB" w:rsidP="000409EB">
                  <w:pPr>
                    <w:pStyle w:val="TableParagraph"/>
                    <w:ind w:right="1"/>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7</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before="85"/>
                    <w:ind w:left="85" w:right="389"/>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Organizacijska kultura.</w:t>
                  </w:r>
                  <w:r w:rsidRPr="00D1257A">
                    <w:rPr>
                      <w:rFonts w:ascii="Times New Roman"/>
                      <w:color w:val="000000" w:themeColor="text1"/>
                      <w:spacing w:val="1"/>
                      <w:sz w:val="16"/>
                      <w:lang w:val="hr-HR"/>
                    </w:rPr>
                    <w:t xml:space="preserve"> </w:t>
                  </w:r>
                  <w:r w:rsidRPr="00D1257A">
                    <w:rPr>
                      <w:rFonts w:ascii="Times New Roman"/>
                      <w:color w:val="000000" w:themeColor="text1"/>
                      <w:spacing w:val="-1"/>
                      <w:sz w:val="16"/>
                      <w:lang w:val="hr-HR"/>
                    </w:rPr>
                    <w:t>Proces</w:t>
                  </w:r>
                  <w:r w:rsidRPr="00D1257A">
                    <w:rPr>
                      <w:rFonts w:ascii="Times New Roman"/>
                      <w:color w:val="000000" w:themeColor="text1"/>
                      <w:sz w:val="16"/>
                      <w:lang w:val="hr-HR"/>
                    </w:rPr>
                    <w:t xml:space="preserve"> i</w:t>
                  </w:r>
                  <w:r w:rsidRPr="00D1257A">
                    <w:rPr>
                      <w:rFonts w:ascii="Times New Roman"/>
                      <w:color w:val="000000" w:themeColor="text1"/>
                      <w:spacing w:val="-1"/>
                      <w:sz w:val="16"/>
                      <w:lang w:val="hr-HR"/>
                    </w:rPr>
                    <w:t xml:space="preserve"> pristupi</w:t>
                  </w:r>
                  <w:r w:rsidRPr="00D1257A">
                    <w:rPr>
                      <w:rFonts w:ascii="Times New Roman"/>
                      <w:color w:val="000000" w:themeColor="text1"/>
                      <w:spacing w:val="29"/>
                      <w:sz w:val="16"/>
                      <w:lang w:val="hr-HR"/>
                    </w:rPr>
                    <w:t xml:space="preserve"> </w:t>
                  </w:r>
                  <w:r w:rsidRPr="00D1257A">
                    <w:rPr>
                      <w:rFonts w:ascii="Times New Roman"/>
                      <w:color w:val="000000" w:themeColor="text1"/>
                      <w:spacing w:val="-1"/>
                      <w:sz w:val="16"/>
                      <w:lang w:val="hr-HR"/>
                    </w:rPr>
                    <w:t>promjenama</w:t>
                  </w:r>
                  <w:r w:rsidRPr="00D1257A">
                    <w:rPr>
                      <w:rFonts w:ascii="Times New Roman"/>
                      <w:color w:val="000000" w:themeColor="text1"/>
                      <w:spacing w:val="1"/>
                      <w:sz w:val="16"/>
                      <w:lang w:val="hr-HR"/>
                    </w:rPr>
                    <w:t xml:space="preserve"> </w:t>
                  </w:r>
                  <w:r w:rsidRPr="00D1257A">
                    <w:rPr>
                      <w:rFonts w:ascii="Times New Roman"/>
                      <w:color w:val="000000" w:themeColor="text1"/>
                      <w:spacing w:val="-1"/>
                      <w:sz w:val="16"/>
                      <w:lang w:val="hr-HR"/>
                    </w:rPr>
                    <w:t>organizacijske kulture.</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4"/>
                    <w:rPr>
                      <w:rFonts w:ascii="Times New Roman" w:hAnsi="Times New Roman"/>
                      <w:color w:val="000000" w:themeColor="text1"/>
                      <w:sz w:val="15"/>
                      <w:szCs w:val="15"/>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170"/>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Obrada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studije slučaja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ili primjera</w:t>
                  </w:r>
                  <w:r w:rsidRPr="00D1257A">
                    <w:rPr>
                      <w:rFonts w:ascii="Times New Roman" w:hAnsi="Times New Roman"/>
                      <w:color w:val="000000" w:themeColor="text1"/>
                      <w:spacing w:val="28"/>
                      <w:sz w:val="16"/>
                      <w:lang w:val="hr-HR"/>
                    </w:rPr>
                    <w:t xml:space="preserve"> </w:t>
                  </w:r>
                  <w:r w:rsidRPr="00D1257A">
                    <w:rPr>
                      <w:rFonts w:ascii="Times New Roman" w:hAnsi="Times New Roman"/>
                      <w:color w:val="000000" w:themeColor="text1"/>
                      <w:sz w:val="16"/>
                      <w:lang w:val="hr-HR"/>
                    </w:rPr>
                    <w:t>iz</w:t>
                  </w:r>
                  <w:r w:rsidRPr="00D1257A">
                    <w:rPr>
                      <w:rFonts w:ascii="Times New Roman" w:hAnsi="Times New Roman"/>
                      <w:color w:val="000000" w:themeColor="text1"/>
                      <w:spacing w:val="-1"/>
                      <w:sz w:val="16"/>
                      <w:lang w:val="hr-HR"/>
                    </w:rPr>
                    <w:t xml:space="preserve"> prakse: promjene organizacijske</w:t>
                  </w:r>
                  <w:r w:rsidRPr="00D1257A">
                    <w:rPr>
                      <w:rFonts w:ascii="Times New Roman" w:hAnsi="Times New Roman"/>
                      <w:color w:val="000000" w:themeColor="text1"/>
                      <w:spacing w:val="23"/>
                      <w:sz w:val="16"/>
                      <w:lang w:val="hr-HR"/>
                    </w:rPr>
                    <w:t xml:space="preserve"> </w:t>
                  </w:r>
                  <w:r w:rsidRPr="00D1257A">
                    <w:rPr>
                      <w:rFonts w:ascii="Times New Roman" w:hAnsi="Times New Roman"/>
                      <w:color w:val="000000" w:themeColor="text1"/>
                      <w:spacing w:val="-1"/>
                      <w:sz w:val="16"/>
                      <w:lang w:val="hr-HR"/>
                    </w:rPr>
                    <w:t>kulture.</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4"/>
                    <w:rPr>
                      <w:rFonts w:ascii="Times New Roman" w:hAnsi="Times New Roman"/>
                      <w:color w:val="000000" w:themeColor="text1"/>
                      <w:sz w:val="15"/>
                      <w:szCs w:val="15"/>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562"/>
              </w:trPr>
              <w:tc>
                <w:tcPr>
                  <w:tcW w:w="432" w:type="dxa"/>
                  <w:tcBorders>
                    <w:top w:val="single" w:sz="4" w:space="0" w:color="000000"/>
                    <w:left w:val="single" w:sz="18" w:space="0" w:color="000000"/>
                    <w:bottom w:val="single" w:sz="4" w:space="0" w:color="000000"/>
                    <w:right w:val="single" w:sz="18" w:space="0" w:color="000000"/>
                  </w:tcBorders>
                  <w:vAlign w:val="center"/>
                </w:tcPr>
                <w:p w:rsidR="000409EB" w:rsidRPr="00D1257A" w:rsidRDefault="000409EB" w:rsidP="000409EB">
                  <w:pPr>
                    <w:pStyle w:val="TableParagraph"/>
                    <w:spacing w:before="4"/>
                    <w:jc w:val="center"/>
                    <w:rPr>
                      <w:rFonts w:ascii="Times New Roman" w:hAnsi="Times New Roman"/>
                      <w:color w:val="000000" w:themeColor="text1"/>
                      <w:sz w:val="15"/>
                      <w:szCs w:val="15"/>
                      <w:lang w:val="hr-HR"/>
                    </w:rPr>
                  </w:pPr>
                  <w:r w:rsidRPr="00D1257A">
                    <w:rPr>
                      <w:rFonts w:ascii="Times New Roman" w:hAnsi="Times New Roman"/>
                      <w:color w:val="000000" w:themeColor="text1"/>
                      <w:sz w:val="15"/>
                      <w:szCs w:val="15"/>
                      <w:lang w:val="hr-HR"/>
                    </w:rPr>
                    <w:t>8</w:t>
                  </w:r>
                </w:p>
                <w:p w:rsidR="000409EB" w:rsidRPr="00D1257A" w:rsidRDefault="000409EB" w:rsidP="000409EB">
                  <w:pPr>
                    <w:pStyle w:val="TableParagraph"/>
                    <w:spacing w:before="4"/>
                    <w:jc w:val="center"/>
                    <w:rPr>
                      <w:rFonts w:ascii="Times New Roman" w:hAnsi="Times New Roman"/>
                      <w:color w:val="000000" w:themeColor="text1"/>
                      <w:sz w:val="15"/>
                      <w:szCs w:val="15"/>
                      <w:lang w:val="hr-HR"/>
                    </w:rPr>
                  </w:pPr>
                </w:p>
              </w:tc>
              <w:tc>
                <w:tcPr>
                  <w:tcW w:w="3079" w:type="dxa"/>
                  <w:tcBorders>
                    <w:top w:val="single" w:sz="4" w:space="0" w:color="000000"/>
                    <w:left w:val="single" w:sz="18" w:space="0" w:color="000000"/>
                    <w:bottom w:val="single" w:sz="4" w:space="0" w:color="000000"/>
                    <w:right w:val="single" w:sz="4" w:space="0" w:color="000000"/>
                  </w:tcBorders>
                  <w:vAlign w:val="center"/>
                </w:tcPr>
                <w:p w:rsidR="000409EB" w:rsidRPr="00D1257A" w:rsidRDefault="000409EB" w:rsidP="000409EB">
                  <w:pPr>
                    <w:pStyle w:val="TableParagraph"/>
                    <w:ind w:left="85" w:right="391"/>
                    <w:jc w:val="center"/>
                    <w:rPr>
                      <w:rFonts w:ascii="Times New Roman"/>
                      <w:color w:val="000000" w:themeColor="text1"/>
                      <w:spacing w:val="-1"/>
                      <w:sz w:val="16"/>
                      <w:lang w:val="hr-HR"/>
                    </w:rPr>
                  </w:pP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4"/>
                    <w:rPr>
                      <w:rFonts w:ascii="Times New Roman" w:hAnsi="Times New Roman"/>
                      <w:color w:val="000000" w:themeColor="text1"/>
                      <w:sz w:val="15"/>
                      <w:szCs w:val="15"/>
                      <w:lang w:val="hr-HR"/>
                    </w:rPr>
                  </w:pP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170"/>
                    <w:rPr>
                      <w:rFonts w:ascii="Times New Roman" w:hAnsi="Times New Roman"/>
                      <w:color w:val="000000" w:themeColor="text1"/>
                      <w:spacing w:val="-1"/>
                      <w:sz w:val="16"/>
                      <w:lang w:val="hr-HR"/>
                    </w:rPr>
                  </w:pPr>
                </w:p>
                <w:p w:rsidR="000409EB" w:rsidRPr="00D1257A" w:rsidRDefault="000409EB" w:rsidP="000409EB">
                  <w:pPr>
                    <w:pStyle w:val="TableParagraph"/>
                    <w:spacing w:line="239" w:lineRule="auto"/>
                    <w:ind w:left="85" w:right="170"/>
                    <w:rPr>
                      <w:rFonts w:ascii="Times New Roman" w:hAnsi="Times New Roman"/>
                      <w:color w:val="000000" w:themeColor="text1"/>
                      <w:spacing w:val="-1"/>
                      <w:sz w:val="16"/>
                      <w:lang w:val="hr-HR"/>
                    </w:rPr>
                  </w:pPr>
                  <w:r w:rsidRPr="00D1257A">
                    <w:rPr>
                      <w:rFonts w:ascii="Times New Roman"/>
                      <w:color w:val="000000" w:themeColor="text1"/>
                      <w:spacing w:val="-1"/>
                      <w:sz w:val="16"/>
                      <w:lang w:val="hr-HR"/>
                    </w:rPr>
                    <w:t>Samo-evaluacijski test 2</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4"/>
                    <w:rPr>
                      <w:rFonts w:ascii="Times New Roman" w:hAnsi="Times New Roman"/>
                      <w:color w:val="000000" w:themeColor="text1"/>
                      <w:sz w:val="15"/>
                      <w:szCs w:val="15"/>
                      <w:lang w:val="hr-HR"/>
                    </w:rPr>
                  </w:pPr>
                </w:p>
              </w:tc>
            </w:tr>
            <w:tr w:rsidR="000409EB" w:rsidRPr="00D1257A" w:rsidTr="000409EB">
              <w:trPr>
                <w:trHeight w:hRule="exact" w:val="562"/>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6"/>
                    <w:rPr>
                      <w:rFonts w:ascii="Times New Roman" w:hAnsi="Times New Roman"/>
                      <w:color w:val="000000" w:themeColor="text1"/>
                      <w:sz w:val="15"/>
                      <w:szCs w:val="15"/>
                      <w:lang w:val="hr-HR"/>
                    </w:rPr>
                  </w:pPr>
                </w:p>
                <w:p w:rsidR="000409EB" w:rsidRPr="00D1257A" w:rsidRDefault="000409EB" w:rsidP="000409EB">
                  <w:pPr>
                    <w:pStyle w:val="TableParagraph"/>
                    <w:ind w:right="1"/>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9</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525"/>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Strateške organizacijske promjene.</w:t>
                  </w:r>
                  <w:r w:rsidRPr="00D1257A">
                    <w:rPr>
                      <w:rFonts w:ascii="Times New Roman" w:hAnsi="Times New Roman"/>
                      <w:color w:val="000000" w:themeColor="text1"/>
                      <w:spacing w:val="26"/>
                      <w:sz w:val="16"/>
                      <w:lang w:val="hr-HR"/>
                    </w:rPr>
                    <w:t xml:space="preserve"> </w:t>
                  </w:r>
                  <w:r w:rsidRPr="00D1257A">
                    <w:rPr>
                      <w:rFonts w:ascii="Times New Roman" w:hAnsi="Times New Roman"/>
                      <w:color w:val="000000" w:themeColor="text1"/>
                      <w:spacing w:val="-1"/>
                      <w:sz w:val="16"/>
                      <w:lang w:val="hr-HR"/>
                    </w:rPr>
                    <w:t>Upravljanje promjenama,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strateški</w:t>
                  </w:r>
                  <w:r w:rsidRPr="00D1257A">
                    <w:rPr>
                      <w:rFonts w:ascii="Times New Roman" w:hAnsi="Times New Roman"/>
                      <w:color w:val="000000" w:themeColor="text1"/>
                      <w:spacing w:val="26"/>
                      <w:sz w:val="16"/>
                      <w:lang w:val="hr-HR"/>
                    </w:rPr>
                    <w:t xml:space="preserve"> </w:t>
                  </w:r>
                  <w:r w:rsidRPr="00D1257A">
                    <w:rPr>
                      <w:rFonts w:ascii="Times New Roman" w:hAnsi="Times New Roman"/>
                      <w:color w:val="000000" w:themeColor="text1"/>
                      <w:spacing w:val="-1"/>
                      <w:sz w:val="16"/>
                      <w:lang w:val="hr-HR"/>
                    </w:rPr>
                    <w:t xml:space="preserve">menadžment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1"/>
                      <w:sz w:val="16"/>
                      <w:lang w:val="hr-HR"/>
                    </w:rPr>
                    <w:t xml:space="preserve"> konkurentska prednost.</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6"/>
                    <w:rPr>
                      <w:rFonts w:ascii="Times New Roman" w:hAnsi="Times New Roman"/>
                      <w:color w:val="000000" w:themeColor="text1"/>
                      <w:sz w:val="15"/>
                      <w:szCs w:val="15"/>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before="85"/>
                    <w:ind w:left="85" w:right="290"/>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 xml:space="preserve">Diskusija </w:t>
                  </w:r>
                  <w:r w:rsidRPr="00D1257A">
                    <w:rPr>
                      <w:rFonts w:ascii="Times New Roman"/>
                      <w:color w:val="000000" w:themeColor="text1"/>
                      <w:sz w:val="16"/>
                      <w:lang w:val="hr-HR"/>
                    </w:rPr>
                    <w:t>i</w:t>
                  </w:r>
                  <w:r w:rsidRPr="00D1257A">
                    <w:rPr>
                      <w:rFonts w:ascii="Times New Roman"/>
                      <w:color w:val="000000" w:themeColor="text1"/>
                      <w:spacing w:val="-1"/>
                      <w:sz w:val="16"/>
                      <w:lang w:val="hr-HR"/>
                    </w:rPr>
                    <w:t xml:space="preserve"> priprema</w:t>
                  </w:r>
                  <w:r w:rsidRPr="00D1257A">
                    <w:rPr>
                      <w:rFonts w:ascii="Times New Roman"/>
                      <w:color w:val="000000" w:themeColor="text1"/>
                      <w:spacing w:val="1"/>
                      <w:sz w:val="16"/>
                      <w:lang w:val="hr-HR"/>
                    </w:rPr>
                    <w:t xml:space="preserve"> </w:t>
                  </w:r>
                  <w:r w:rsidRPr="00D1257A">
                    <w:rPr>
                      <w:rFonts w:ascii="Times New Roman"/>
                      <w:color w:val="000000" w:themeColor="text1"/>
                      <w:spacing w:val="-1"/>
                      <w:sz w:val="16"/>
                      <w:lang w:val="hr-HR"/>
                    </w:rPr>
                    <w:t>za izlaganje</w:t>
                  </w:r>
                  <w:r w:rsidRPr="00D1257A">
                    <w:rPr>
                      <w:rFonts w:ascii="Times New Roman"/>
                      <w:color w:val="000000" w:themeColor="text1"/>
                      <w:spacing w:val="21"/>
                      <w:sz w:val="16"/>
                      <w:lang w:val="hr-HR"/>
                    </w:rPr>
                    <w:t xml:space="preserve"> </w:t>
                  </w:r>
                  <w:r w:rsidRPr="00D1257A">
                    <w:rPr>
                      <w:rFonts w:ascii="Times New Roman"/>
                      <w:color w:val="000000" w:themeColor="text1"/>
                      <w:spacing w:val="-1"/>
                      <w:sz w:val="16"/>
                      <w:lang w:val="hr-HR"/>
                    </w:rPr>
                    <w:t>izvje</w:t>
                  </w:r>
                  <w:r w:rsidRPr="00D1257A">
                    <w:rPr>
                      <w:rFonts w:ascii="Times New Roman"/>
                      <w:color w:val="000000" w:themeColor="text1"/>
                      <w:spacing w:val="-1"/>
                      <w:sz w:val="16"/>
                      <w:lang w:val="hr-HR"/>
                    </w:rPr>
                    <w:t>šć</w:t>
                  </w:r>
                  <w:r w:rsidRPr="00D1257A">
                    <w:rPr>
                      <w:rFonts w:ascii="Times New Roman"/>
                      <w:color w:val="000000" w:themeColor="text1"/>
                      <w:spacing w:val="-1"/>
                      <w:sz w:val="16"/>
                      <w:lang w:val="hr-HR"/>
                    </w:rPr>
                    <w:t>a o samostalnom istra</w:t>
                  </w:r>
                  <w:r w:rsidRPr="00D1257A">
                    <w:rPr>
                      <w:rFonts w:ascii="Times New Roman"/>
                      <w:color w:val="000000" w:themeColor="text1"/>
                      <w:spacing w:val="-1"/>
                      <w:sz w:val="16"/>
                      <w:lang w:val="hr-HR"/>
                    </w:rPr>
                    <w:t>ž</w:t>
                  </w:r>
                  <w:r w:rsidRPr="00D1257A">
                    <w:rPr>
                      <w:rFonts w:ascii="Times New Roman"/>
                      <w:color w:val="000000" w:themeColor="text1"/>
                      <w:spacing w:val="-1"/>
                      <w:sz w:val="16"/>
                      <w:lang w:val="hr-HR"/>
                    </w:rPr>
                    <w:t>.</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6"/>
                    <w:rPr>
                      <w:rFonts w:ascii="Times New Roman" w:hAnsi="Times New Roman"/>
                      <w:color w:val="000000" w:themeColor="text1"/>
                      <w:sz w:val="15"/>
                      <w:szCs w:val="15"/>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377"/>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85"/>
                    <w:ind w:right="1"/>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10</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940"/>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Teorijska sinteza: idealni tipovi</w:t>
                  </w:r>
                  <w:r w:rsidRPr="00D1257A">
                    <w:rPr>
                      <w:rFonts w:ascii="Times New Roman"/>
                      <w:color w:val="000000" w:themeColor="text1"/>
                      <w:spacing w:val="29"/>
                      <w:sz w:val="16"/>
                      <w:lang w:val="hr-HR"/>
                    </w:rPr>
                    <w:t xml:space="preserve"> </w:t>
                  </w:r>
                  <w:r w:rsidRPr="00D1257A">
                    <w:rPr>
                      <w:rFonts w:ascii="Times New Roman"/>
                      <w:color w:val="000000" w:themeColor="text1"/>
                      <w:spacing w:val="-1"/>
                      <w:sz w:val="16"/>
                      <w:lang w:val="hr-HR"/>
                    </w:rPr>
                    <w:t>organizacijskih promjena.</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85"/>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290"/>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 xml:space="preserve">Diskusija </w:t>
                  </w:r>
                  <w:r w:rsidRPr="00D1257A">
                    <w:rPr>
                      <w:rFonts w:ascii="Times New Roman"/>
                      <w:color w:val="000000" w:themeColor="text1"/>
                      <w:sz w:val="16"/>
                      <w:lang w:val="hr-HR"/>
                    </w:rPr>
                    <w:t>i</w:t>
                  </w:r>
                  <w:r w:rsidRPr="00D1257A">
                    <w:rPr>
                      <w:rFonts w:ascii="Times New Roman"/>
                      <w:color w:val="000000" w:themeColor="text1"/>
                      <w:spacing w:val="-1"/>
                      <w:sz w:val="16"/>
                      <w:lang w:val="hr-HR"/>
                    </w:rPr>
                    <w:t xml:space="preserve"> priprema</w:t>
                  </w:r>
                  <w:r w:rsidRPr="00D1257A">
                    <w:rPr>
                      <w:rFonts w:ascii="Times New Roman"/>
                      <w:color w:val="000000" w:themeColor="text1"/>
                      <w:spacing w:val="1"/>
                      <w:sz w:val="16"/>
                      <w:lang w:val="hr-HR"/>
                    </w:rPr>
                    <w:t xml:space="preserve"> </w:t>
                  </w:r>
                  <w:r w:rsidRPr="00D1257A">
                    <w:rPr>
                      <w:rFonts w:ascii="Times New Roman"/>
                      <w:color w:val="000000" w:themeColor="text1"/>
                      <w:spacing w:val="-1"/>
                      <w:sz w:val="16"/>
                      <w:lang w:val="hr-HR"/>
                    </w:rPr>
                    <w:t>za izlaganje</w:t>
                  </w:r>
                  <w:r w:rsidRPr="00D1257A">
                    <w:rPr>
                      <w:rFonts w:ascii="Times New Roman"/>
                      <w:color w:val="000000" w:themeColor="text1"/>
                      <w:spacing w:val="23"/>
                      <w:sz w:val="16"/>
                      <w:lang w:val="hr-HR"/>
                    </w:rPr>
                    <w:t xml:space="preserve"> </w:t>
                  </w:r>
                  <w:r w:rsidRPr="00D1257A">
                    <w:rPr>
                      <w:rFonts w:ascii="Times New Roman"/>
                      <w:color w:val="000000" w:themeColor="text1"/>
                      <w:spacing w:val="-1"/>
                      <w:sz w:val="16"/>
                      <w:lang w:val="hr-HR"/>
                    </w:rPr>
                    <w:t>izvje</w:t>
                  </w:r>
                  <w:r w:rsidRPr="00D1257A">
                    <w:rPr>
                      <w:rFonts w:ascii="Times New Roman"/>
                      <w:color w:val="000000" w:themeColor="text1"/>
                      <w:spacing w:val="-1"/>
                      <w:sz w:val="16"/>
                      <w:lang w:val="hr-HR"/>
                    </w:rPr>
                    <w:t>šć</w:t>
                  </w:r>
                  <w:r w:rsidRPr="00D1257A">
                    <w:rPr>
                      <w:rFonts w:ascii="Times New Roman"/>
                      <w:color w:val="000000" w:themeColor="text1"/>
                      <w:spacing w:val="-1"/>
                      <w:sz w:val="16"/>
                      <w:lang w:val="hr-HR"/>
                    </w:rPr>
                    <w:t>a o samostalnom istra</w:t>
                  </w:r>
                  <w:r w:rsidRPr="00D1257A">
                    <w:rPr>
                      <w:rFonts w:ascii="Times New Roman"/>
                      <w:color w:val="000000" w:themeColor="text1"/>
                      <w:spacing w:val="-1"/>
                      <w:sz w:val="16"/>
                      <w:lang w:val="hr-HR"/>
                    </w:rPr>
                    <w:t>ž</w:t>
                  </w:r>
                  <w:r w:rsidRPr="00D1257A">
                    <w:rPr>
                      <w:rFonts w:ascii="Times New Roman"/>
                      <w:color w:val="000000" w:themeColor="text1"/>
                      <w:spacing w:val="-1"/>
                      <w:sz w:val="16"/>
                      <w:lang w:val="hr-HR"/>
                    </w:rPr>
                    <w:t>.</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85"/>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564"/>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6"/>
                    <w:rPr>
                      <w:rFonts w:ascii="Times New Roman" w:hAnsi="Times New Roman"/>
                      <w:color w:val="000000" w:themeColor="text1"/>
                      <w:sz w:val="15"/>
                      <w:szCs w:val="15"/>
                      <w:lang w:val="hr-HR"/>
                    </w:rPr>
                  </w:pPr>
                </w:p>
                <w:p w:rsidR="000409EB" w:rsidRPr="00D1257A" w:rsidRDefault="000409EB" w:rsidP="000409EB">
                  <w:pPr>
                    <w:pStyle w:val="TableParagraph"/>
                    <w:ind w:left="111"/>
                    <w:rPr>
                      <w:rFonts w:ascii="Times New Roman" w:hAnsi="Times New Roman"/>
                      <w:color w:val="000000" w:themeColor="text1"/>
                      <w:sz w:val="16"/>
                      <w:szCs w:val="16"/>
                      <w:lang w:val="hr-HR"/>
                    </w:rPr>
                  </w:pPr>
                  <w:r w:rsidRPr="00D1257A">
                    <w:rPr>
                      <w:rFonts w:ascii="Times New Roman"/>
                      <w:color w:val="000000" w:themeColor="text1"/>
                      <w:sz w:val="16"/>
                      <w:lang w:val="hr-HR"/>
                    </w:rPr>
                    <w:t>11</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351"/>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Metodološki pristupi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teorijskom</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25"/>
                      <w:sz w:val="16"/>
                      <w:lang w:val="hr-HR"/>
                    </w:rPr>
                    <w:t xml:space="preserve"> </w:t>
                  </w:r>
                  <w:r w:rsidRPr="00D1257A">
                    <w:rPr>
                      <w:rFonts w:ascii="Times New Roman" w:hAnsi="Times New Roman"/>
                      <w:color w:val="000000" w:themeColor="text1"/>
                      <w:spacing w:val="-1"/>
                      <w:sz w:val="16"/>
                      <w:lang w:val="hr-HR"/>
                    </w:rPr>
                    <w:t>empirijskom</w:t>
                  </w:r>
                  <w:r w:rsidRPr="00D1257A">
                    <w:rPr>
                      <w:rFonts w:ascii="Times New Roman" w:hAnsi="Times New Roman"/>
                      <w:color w:val="000000" w:themeColor="text1"/>
                      <w:spacing w:val="-2"/>
                      <w:sz w:val="16"/>
                      <w:lang w:val="hr-HR"/>
                    </w:rPr>
                    <w:t xml:space="preserve"> </w:t>
                  </w:r>
                  <w:r w:rsidRPr="00D1257A">
                    <w:rPr>
                      <w:rFonts w:ascii="Times New Roman" w:hAnsi="Times New Roman"/>
                      <w:color w:val="000000" w:themeColor="text1"/>
                      <w:spacing w:val="-1"/>
                      <w:sz w:val="16"/>
                      <w:lang w:val="hr-HR"/>
                    </w:rPr>
                    <w:t>istraživanju organizacijskih</w:t>
                  </w:r>
                  <w:r w:rsidRPr="00D1257A">
                    <w:rPr>
                      <w:rFonts w:ascii="Times New Roman" w:hAnsi="Times New Roman"/>
                      <w:color w:val="000000" w:themeColor="text1"/>
                      <w:spacing w:val="27"/>
                      <w:sz w:val="16"/>
                      <w:lang w:val="hr-HR"/>
                    </w:rPr>
                    <w:t xml:space="preserve"> </w:t>
                  </w:r>
                  <w:r w:rsidRPr="00D1257A">
                    <w:rPr>
                      <w:rFonts w:ascii="Times New Roman" w:hAnsi="Times New Roman"/>
                      <w:color w:val="000000" w:themeColor="text1"/>
                      <w:spacing w:val="-1"/>
                      <w:sz w:val="16"/>
                      <w:lang w:val="hr-HR"/>
                    </w:rPr>
                    <w:t>promjena.</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6"/>
                    <w:rPr>
                      <w:rFonts w:ascii="Times New Roman" w:hAnsi="Times New Roman"/>
                      <w:color w:val="000000" w:themeColor="text1"/>
                      <w:sz w:val="15"/>
                      <w:szCs w:val="15"/>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7" w:lineRule="auto"/>
                    <w:ind w:left="85" w:right="290"/>
                    <w:rPr>
                      <w:rFonts w:ascii="Times New Roman"/>
                      <w:color w:val="000000" w:themeColor="text1"/>
                      <w:spacing w:val="-1"/>
                      <w:sz w:val="16"/>
                      <w:lang w:val="hr-HR"/>
                    </w:rPr>
                  </w:pPr>
                  <w:r w:rsidRPr="00D1257A">
                    <w:rPr>
                      <w:rFonts w:ascii="Times New Roman"/>
                      <w:color w:val="000000" w:themeColor="text1"/>
                      <w:spacing w:val="-1"/>
                      <w:sz w:val="16"/>
                      <w:lang w:val="hr-HR"/>
                    </w:rPr>
                    <w:t xml:space="preserve">Diskusija </w:t>
                  </w:r>
                  <w:r w:rsidRPr="00D1257A">
                    <w:rPr>
                      <w:rFonts w:ascii="Times New Roman"/>
                      <w:color w:val="000000" w:themeColor="text1"/>
                      <w:sz w:val="16"/>
                      <w:lang w:val="hr-HR"/>
                    </w:rPr>
                    <w:t>i</w:t>
                  </w:r>
                  <w:r w:rsidRPr="00D1257A">
                    <w:rPr>
                      <w:rFonts w:ascii="Times New Roman"/>
                      <w:color w:val="000000" w:themeColor="text1"/>
                      <w:spacing w:val="-1"/>
                      <w:sz w:val="16"/>
                      <w:lang w:val="hr-HR"/>
                    </w:rPr>
                    <w:t xml:space="preserve"> priprema</w:t>
                  </w:r>
                  <w:r w:rsidRPr="00D1257A">
                    <w:rPr>
                      <w:rFonts w:ascii="Times New Roman"/>
                      <w:color w:val="000000" w:themeColor="text1"/>
                      <w:spacing w:val="1"/>
                      <w:sz w:val="16"/>
                      <w:lang w:val="hr-HR"/>
                    </w:rPr>
                    <w:t xml:space="preserve"> </w:t>
                  </w:r>
                  <w:r w:rsidRPr="00D1257A">
                    <w:rPr>
                      <w:rFonts w:ascii="Times New Roman"/>
                      <w:color w:val="000000" w:themeColor="text1"/>
                      <w:spacing w:val="-1"/>
                      <w:sz w:val="16"/>
                      <w:lang w:val="hr-HR"/>
                    </w:rPr>
                    <w:t>za izlaganje</w:t>
                  </w:r>
                  <w:r w:rsidRPr="00D1257A">
                    <w:rPr>
                      <w:rFonts w:ascii="Times New Roman"/>
                      <w:color w:val="000000" w:themeColor="text1"/>
                      <w:spacing w:val="21"/>
                      <w:sz w:val="16"/>
                      <w:lang w:val="hr-HR"/>
                    </w:rPr>
                    <w:t xml:space="preserve"> </w:t>
                  </w:r>
                  <w:r w:rsidRPr="00D1257A">
                    <w:rPr>
                      <w:rFonts w:ascii="Times New Roman"/>
                      <w:color w:val="000000" w:themeColor="text1"/>
                      <w:spacing w:val="-1"/>
                      <w:sz w:val="16"/>
                      <w:lang w:val="hr-HR"/>
                    </w:rPr>
                    <w:t>izvje</w:t>
                  </w:r>
                  <w:r w:rsidRPr="00D1257A">
                    <w:rPr>
                      <w:rFonts w:ascii="Times New Roman"/>
                      <w:color w:val="000000" w:themeColor="text1"/>
                      <w:spacing w:val="-1"/>
                      <w:sz w:val="16"/>
                      <w:lang w:val="hr-HR"/>
                    </w:rPr>
                    <w:t>šć</w:t>
                  </w:r>
                  <w:r w:rsidRPr="00D1257A">
                    <w:rPr>
                      <w:rFonts w:ascii="Times New Roman"/>
                      <w:color w:val="000000" w:themeColor="text1"/>
                      <w:spacing w:val="-1"/>
                      <w:sz w:val="16"/>
                      <w:lang w:val="hr-HR"/>
                    </w:rPr>
                    <w:t>a o samostalnom istra</w:t>
                  </w:r>
                  <w:r w:rsidRPr="00D1257A">
                    <w:rPr>
                      <w:rFonts w:ascii="Times New Roman"/>
                      <w:color w:val="000000" w:themeColor="text1"/>
                      <w:spacing w:val="-1"/>
                      <w:sz w:val="16"/>
                      <w:lang w:val="hr-HR"/>
                    </w:rPr>
                    <w:t>ž</w:t>
                  </w:r>
                  <w:r w:rsidRPr="00D1257A">
                    <w:rPr>
                      <w:rFonts w:ascii="Times New Roman"/>
                      <w:color w:val="000000" w:themeColor="text1"/>
                      <w:spacing w:val="-1"/>
                      <w:sz w:val="16"/>
                      <w:lang w:val="hr-HR"/>
                    </w:rPr>
                    <w:t>.</w:t>
                  </w:r>
                </w:p>
                <w:p w:rsidR="000409EB" w:rsidRPr="00D1257A" w:rsidRDefault="000409EB" w:rsidP="000409EB">
                  <w:pPr>
                    <w:pStyle w:val="TableParagraph"/>
                    <w:rPr>
                      <w:rFonts w:ascii="Times New Roman"/>
                      <w:color w:val="000000" w:themeColor="text1"/>
                      <w:spacing w:val="-1"/>
                      <w:sz w:val="16"/>
                      <w:lang w:val="hr-HR"/>
                    </w:rPr>
                  </w:pPr>
                  <w:r w:rsidRPr="00D1257A">
                    <w:rPr>
                      <w:rFonts w:ascii="Times New Roman"/>
                      <w:color w:val="000000" w:themeColor="text1"/>
                      <w:spacing w:val="-1"/>
                      <w:sz w:val="16"/>
                      <w:lang w:val="hr-HR"/>
                    </w:rPr>
                    <w:t xml:space="preserve">  Samo-evaluacijski test 3</w:t>
                  </w:r>
                </w:p>
                <w:p w:rsidR="000409EB" w:rsidRPr="00D1257A" w:rsidRDefault="000409EB" w:rsidP="000409EB">
                  <w:pPr>
                    <w:pStyle w:val="TableParagraph"/>
                    <w:spacing w:line="237" w:lineRule="auto"/>
                    <w:ind w:left="85" w:right="290"/>
                    <w:rPr>
                      <w:rFonts w:ascii="Times New Roman" w:hAnsi="Times New Roman"/>
                      <w:color w:val="000000" w:themeColor="text1"/>
                      <w:sz w:val="16"/>
                      <w:szCs w:val="16"/>
                      <w:lang w:val="hr-HR"/>
                    </w:rPr>
                  </w:pP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6"/>
                    <w:rPr>
                      <w:rFonts w:ascii="Times New Roman" w:hAnsi="Times New Roman"/>
                      <w:color w:val="000000" w:themeColor="text1"/>
                      <w:sz w:val="15"/>
                      <w:szCs w:val="15"/>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929"/>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spacing w:before="4"/>
                    <w:rPr>
                      <w:rFonts w:ascii="Times New Roman" w:hAnsi="Times New Roman"/>
                      <w:color w:val="000000" w:themeColor="text1"/>
                      <w:sz w:val="15"/>
                      <w:szCs w:val="15"/>
                      <w:lang w:val="hr-HR"/>
                    </w:rPr>
                  </w:pPr>
                </w:p>
                <w:p w:rsidR="000409EB" w:rsidRPr="00D1257A" w:rsidRDefault="000409EB" w:rsidP="000409EB">
                  <w:pPr>
                    <w:pStyle w:val="TableParagraph"/>
                    <w:ind w:left="111"/>
                    <w:rPr>
                      <w:rFonts w:ascii="Times New Roman" w:hAnsi="Times New Roman"/>
                      <w:color w:val="000000" w:themeColor="text1"/>
                      <w:sz w:val="16"/>
                      <w:szCs w:val="16"/>
                      <w:lang w:val="hr-HR"/>
                    </w:rPr>
                  </w:pPr>
                  <w:r w:rsidRPr="00D1257A">
                    <w:rPr>
                      <w:rFonts w:ascii="Times New Roman"/>
                      <w:color w:val="000000" w:themeColor="text1"/>
                      <w:sz w:val="16"/>
                      <w:lang w:val="hr-HR"/>
                    </w:rPr>
                    <w:t>12</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line="239" w:lineRule="auto"/>
                    <w:ind w:left="85" w:right="584"/>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Definicija</w:t>
                  </w:r>
                  <w:r w:rsidRPr="00D1257A">
                    <w:rPr>
                      <w:rFonts w:ascii="Times New Roman"/>
                      <w:color w:val="000000" w:themeColor="text1"/>
                      <w:spacing w:val="-2"/>
                      <w:sz w:val="16"/>
                      <w:lang w:val="hr-HR"/>
                    </w:rPr>
                    <w:t xml:space="preserve"> </w:t>
                  </w:r>
                  <w:r w:rsidRPr="00D1257A">
                    <w:rPr>
                      <w:rFonts w:ascii="Times New Roman"/>
                      <w:color w:val="000000" w:themeColor="text1"/>
                      <w:sz w:val="16"/>
                      <w:lang w:val="hr-HR"/>
                    </w:rPr>
                    <w:t>i</w:t>
                  </w:r>
                  <w:r w:rsidRPr="00D1257A">
                    <w:rPr>
                      <w:rFonts w:ascii="Times New Roman"/>
                      <w:color w:val="000000" w:themeColor="text1"/>
                      <w:spacing w:val="-1"/>
                      <w:sz w:val="16"/>
                      <w:lang w:val="hr-HR"/>
                    </w:rPr>
                    <w:t xml:space="preserve"> temeljne karakteristike</w:t>
                  </w:r>
                  <w:r w:rsidRPr="00D1257A">
                    <w:rPr>
                      <w:rFonts w:ascii="Times New Roman"/>
                      <w:color w:val="000000" w:themeColor="text1"/>
                      <w:spacing w:val="23"/>
                      <w:sz w:val="16"/>
                      <w:lang w:val="hr-HR"/>
                    </w:rPr>
                    <w:t xml:space="preserve"> </w:t>
                  </w:r>
                  <w:r w:rsidRPr="00D1257A">
                    <w:rPr>
                      <w:rFonts w:ascii="Times New Roman"/>
                      <w:color w:val="000000" w:themeColor="text1"/>
                      <w:spacing w:val="-1"/>
                      <w:sz w:val="16"/>
                      <w:lang w:val="hr-HR"/>
                    </w:rPr>
                    <w:t>upravljanja</w:t>
                  </w:r>
                  <w:r w:rsidRPr="00D1257A">
                    <w:rPr>
                      <w:rFonts w:ascii="Times New Roman"/>
                      <w:color w:val="000000" w:themeColor="text1"/>
                      <w:spacing w:val="1"/>
                      <w:sz w:val="16"/>
                      <w:lang w:val="hr-HR"/>
                    </w:rPr>
                    <w:t xml:space="preserve"> </w:t>
                  </w:r>
                  <w:r w:rsidRPr="00D1257A">
                    <w:rPr>
                      <w:rFonts w:ascii="Times New Roman"/>
                      <w:color w:val="000000" w:themeColor="text1"/>
                      <w:spacing w:val="-1"/>
                      <w:sz w:val="16"/>
                      <w:lang w:val="hr-HR"/>
                    </w:rPr>
                    <w:t>znanjem</w:t>
                  </w:r>
                  <w:r w:rsidRPr="00D1257A">
                    <w:rPr>
                      <w:rFonts w:ascii="Times New Roman"/>
                      <w:color w:val="000000" w:themeColor="text1"/>
                      <w:sz w:val="16"/>
                      <w:lang w:val="hr-HR"/>
                    </w:rPr>
                    <w:t xml:space="preserve"> </w:t>
                  </w:r>
                  <w:r w:rsidRPr="00D1257A">
                    <w:rPr>
                      <w:rFonts w:ascii="Times New Roman"/>
                      <w:color w:val="000000" w:themeColor="text1"/>
                      <w:spacing w:val="-1"/>
                      <w:sz w:val="16"/>
                      <w:lang w:val="hr-HR"/>
                    </w:rPr>
                    <w:t>(Knowledge</w:t>
                  </w:r>
                  <w:r w:rsidRPr="00D1257A">
                    <w:rPr>
                      <w:rFonts w:ascii="Times New Roman"/>
                      <w:color w:val="000000" w:themeColor="text1"/>
                      <w:spacing w:val="25"/>
                      <w:sz w:val="16"/>
                      <w:lang w:val="hr-HR"/>
                    </w:rPr>
                    <w:t xml:space="preserve"> </w:t>
                  </w:r>
                  <w:r w:rsidRPr="00D1257A">
                    <w:rPr>
                      <w:rFonts w:ascii="Times New Roman"/>
                      <w:color w:val="000000" w:themeColor="text1"/>
                      <w:spacing w:val="-1"/>
                      <w:sz w:val="16"/>
                      <w:lang w:val="hr-HR"/>
                    </w:rPr>
                    <w:t>Management).</w:t>
                  </w:r>
                  <w:r w:rsidRPr="00D1257A">
                    <w:rPr>
                      <w:rFonts w:ascii="Times New Roman"/>
                      <w:color w:val="000000" w:themeColor="text1"/>
                      <w:spacing w:val="1"/>
                      <w:sz w:val="16"/>
                      <w:lang w:val="hr-HR"/>
                    </w:rPr>
                    <w:t xml:space="preserve"> </w:t>
                  </w:r>
                  <w:r w:rsidRPr="00D1257A">
                    <w:rPr>
                      <w:rFonts w:ascii="Times New Roman"/>
                      <w:color w:val="000000" w:themeColor="text1"/>
                      <w:spacing w:val="-1"/>
                      <w:sz w:val="16"/>
                      <w:lang w:val="hr-HR"/>
                    </w:rPr>
                    <w:t xml:space="preserve">Upravljanje </w:t>
                  </w:r>
                  <w:r w:rsidRPr="00D1257A">
                    <w:rPr>
                      <w:rFonts w:ascii="Times New Roman"/>
                      <w:color w:val="000000" w:themeColor="text1"/>
                      <w:spacing w:val="-2"/>
                      <w:sz w:val="16"/>
                      <w:lang w:val="hr-HR"/>
                    </w:rPr>
                    <w:t>znanjem</w:t>
                  </w:r>
                  <w:r w:rsidRPr="00D1257A">
                    <w:rPr>
                      <w:rFonts w:ascii="Times New Roman"/>
                      <w:color w:val="000000" w:themeColor="text1"/>
                      <w:spacing w:val="19"/>
                      <w:sz w:val="16"/>
                      <w:lang w:val="hr-HR"/>
                    </w:rPr>
                    <w:t xml:space="preserve"> </w:t>
                  </w:r>
                  <w:r w:rsidRPr="00D1257A">
                    <w:rPr>
                      <w:rFonts w:ascii="Times New Roman"/>
                      <w:color w:val="000000" w:themeColor="text1"/>
                      <w:spacing w:val="-1"/>
                      <w:sz w:val="16"/>
                      <w:lang w:val="hr-HR"/>
                    </w:rPr>
                    <w:t>(Knowledge Management)</w:t>
                  </w:r>
                  <w:r w:rsidRPr="00D1257A">
                    <w:rPr>
                      <w:rFonts w:ascii="Times New Roman"/>
                      <w:color w:val="000000" w:themeColor="text1"/>
                      <w:spacing w:val="-3"/>
                      <w:sz w:val="16"/>
                      <w:lang w:val="hr-HR"/>
                    </w:rPr>
                    <w:t xml:space="preserve"> </w:t>
                  </w:r>
                  <w:r w:rsidRPr="00D1257A">
                    <w:rPr>
                      <w:rFonts w:ascii="Times New Roman"/>
                      <w:color w:val="000000" w:themeColor="text1"/>
                      <w:sz w:val="16"/>
                      <w:lang w:val="hr-HR"/>
                    </w:rPr>
                    <w:t>u</w:t>
                  </w:r>
                  <w:r w:rsidRPr="00D1257A">
                    <w:rPr>
                      <w:rFonts w:ascii="Times New Roman"/>
                      <w:color w:val="000000" w:themeColor="text1"/>
                      <w:spacing w:val="1"/>
                      <w:sz w:val="16"/>
                      <w:lang w:val="hr-HR"/>
                    </w:rPr>
                    <w:t xml:space="preserve"> </w:t>
                  </w:r>
                  <w:r w:rsidRPr="00D1257A">
                    <w:rPr>
                      <w:rFonts w:ascii="Times New Roman"/>
                      <w:color w:val="000000" w:themeColor="text1"/>
                      <w:spacing w:val="-1"/>
                      <w:sz w:val="16"/>
                      <w:lang w:val="hr-HR"/>
                    </w:rPr>
                    <w:t>funkciji</w:t>
                  </w:r>
                  <w:r w:rsidRPr="00D1257A">
                    <w:rPr>
                      <w:rFonts w:ascii="Times New Roman"/>
                      <w:color w:val="000000" w:themeColor="text1"/>
                      <w:spacing w:val="23"/>
                      <w:sz w:val="16"/>
                      <w:lang w:val="hr-HR"/>
                    </w:rPr>
                    <w:t xml:space="preserve"> </w:t>
                  </w:r>
                  <w:r w:rsidRPr="00D1257A">
                    <w:rPr>
                      <w:rFonts w:ascii="Times New Roman"/>
                      <w:color w:val="000000" w:themeColor="text1"/>
                      <w:spacing w:val="-1"/>
                      <w:sz w:val="16"/>
                      <w:lang w:val="hr-HR"/>
                    </w:rPr>
                    <w:t>organizacijskih promjena.</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spacing w:before="4"/>
                    <w:rPr>
                      <w:rFonts w:ascii="Times New Roman" w:hAnsi="Times New Roman"/>
                      <w:color w:val="000000" w:themeColor="text1"/>
                      <w:sz w:val="15"/>
                      <w:szCs w:val="15"/>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before="4"/>
                    <w:rPr>
                      <w:rFonts w:ascii="Times New Roman" w:hAnsi="Times New Roman"/>
                      <w:color w:val="000000" w:themeColor="text1"/>
                      <w:sz w:val="15"/>
                      <w:szCs w:val="15"/>
                      <w:lang w:val="hr-HR"/>
                    </w:rPr>
                  </w:pPr>
                </w:p>
                <w:p w:rsidR="000409EB" w:rsidRPr="00D1257A" w:rsidRDefault="000409EB" w:rsidP="000409EB">
                  <w:pPr>
                    <w:pStyle w:val="TableParagraph"/>
                    <w:ind w:left="85" w:right="561"/>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Izlaganje izvje</w:t>
                  </w:r>
                  <w:r w:rsidRPr="00D1257A">
                    <w:rPr>
                      <w:rFonts w:ascii="Times New Roman"/>
                      <w:color w:val="000000" w:themeColor="text1"/>
                      <w:spacing w:val="-1"/>
                      <w:sz w:val="16"/>
                      <w:lang w:val="hr-HR"/>
                    </w:rPr>
                    <w:t>šć</w:t>
                  </w:r>
                  <w:r w:rsidRPr="00D1257A">
                    <w:rPr>
                      <w:rFonts w:ascii="Times New Roman"/>
                      <w:color w:val="000000" w:themeColor="text1"/>
                      <w:spacing w:val="-1"/>
                      <w:sz w:val="16"/>
                      <w:lang w:val="hr-HR"/>
                    </w:rPr>
                    <w:t>a o samostalnom istra</w:t>
                  </w:r>
                  <w:r w:rsidRPr="00D1257A">
                    <w:rPr>
                      <w:rFonts w:ascii="Times New Roman"/>
                      <w:color w:val="000000" w:themeColor="text1"/>
                      <w:spacing w:val="-1"/>
                      <w:sz w:val="16"/>
                      <w:lang w:val="hr-HR"/>
                    </w:rPr>
                    <w:t>ž</w:t>
                  </w:r>
                  <w:r w:rsidRPr="00D1257A">
                    <w:rPr>
                      <w:rFonts w:ascii="Times New Roman"/>
                      <w:color w:val="000000" w:themeColor="text1"/>
                      <w:spacing w:val="-1"/>
                      <w:sz w:val="16"/>
                      <w:lang w:val="hr-HR"/>
                    </w:rPr>
                    <w:t>.</w:t>
                  </w:r>
                  <w:r w:rsidRPr="00D1257A">
                    <w:rPr>
                      <w:rFonts w:ascii="Times New Roman"/>
                      <w:color w:val="000000" w:themeColor="text1"/>
                      <w:spacing w:val="1"/>
                      <w:sz w:val="16"/>
                      <w:lang w:val="hr-HR"/>
                    </w:rPr>
                    <w:t xml:space="preserve"> </w:t>
                  </w:r>
                  <w:r w:rsidRPr="00D1257A">
                    <w:rPr>
                      <w:rFonts w:ascii="Times New Roman"/>
                      <w:color w:val="000000" w:themeColor="text1"/>
                      <w:sz w:val="16"/>
                      <w:lang w:val="hr-HR"/>
                    </w:rPr>
                    <w:t>i</w:t>
                  </w:r>
                  <w:r w:rsidRPr="00D1257A">
                    <w:rPr>
                      <w:rFonts w:ascii="Times New Roman"/>
                      <w:color w:val="000000" w:themeColor="text1"/>
                      <w:spacing w:val="25"/>
                      <w:sz w:val="16"/>
                      <w:lang w:val="hr-HR"/>
                    </w:rPr>
                    <w:t xml:space="preserve"> </w:t>
                  </w:r>
                  <w:r w:rsidRPr="00D1257A">
                    <w:rPr>
                      <w:rFonts w:ascii="Times New Roman"/>
                      <w:color w:val="000000" w:themeColor="text1"/>
                      <w:spacing w:val="-1"/>
                      <w:sz w:val="16"/>
                      <w:lang w:val="hr-HR"/>
                    </w:rPr>
                    <w:t>grupna diskusija.</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rPr>
                      <w:rFonts w:ascii="Times New Roman" w:hAnsi="Times New Roman"/>
                      <w:color w:val="000000" w:themeColor="text1"/>
                      <w:sz w:val="16"/>
                      <w:szCs w:val="16"/>
                      <w:lang w:val="hr-HR"/>
                    </w:rPr>
                  </w:pPr>
                </w:p>
                <w:p w:rsidR="000409EB" w:rsidRPr="00D1257A" w:rsidRDefault="000409EB" w:rsidP="000409EB">
                  <w:pPr>
                    <w:pStyle w:val="TableParagraph"/>
                    <w:spacing w:before="4"/>
                    <w:rPr>
                      <w:rFonts w:ascii="Times New Roman" w:hAnsi="Times New Roman"/>
                      <w:color w:val="000000" w:themeColor="text1"/>
                      <w:sz w:val="15"/>
                      <w:szCs w:val="15"/>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746"/>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11"/>
                    <w:rPr>
                      <w:rFonts w:ascii="Times New Roman" w:hAnsi="Times New Roman"/>
                      <w:color w:val="000000" w:themeColor="text1"/>
                      <w:sz w:val="16"/>
                      <w:szCs w:val="16"/>
                      <w:lang w:val="hr-HR"/>
                    </w:rPr>
                  </w:pPr>
                  <w:r w:rsidRPr="00D1257A">
                    <w:rPr>
                      <w:rFonts w:ascii="Times New Roman"/>
                      <w:color w:val="000000" w:themeColor="text1"/>
                      <w:sz w:val="16"/>
                      <w:lang w:val="hr-HR"/>
                    </w:rPr>
                    <w:t>13</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258"/>
                    <w:rPr>
                      <w:rFonts w:ascii="Times New Roman" w:hAnsi="Times New Roman"/>
                      <w:color w:val="000000" w:themeColor="text1"/>
                      <w:sz w:val="16"/>
                      <w:szCs w:val="16"/>
                      <w:lang w:val="hr-HR"/>
                    </w:rPr>
                  </w:pPr>
                  <w:r w:rsidRPr="00D1257A">
                    <w:rPr>
                      <w:rFonts w:ascii="Times New Roman" w:hAnsi="Times New Roman"/>
                      <w:color w:val="000000" w:themeColor="text1"/>
                      <w:spacing w:val="-1"/>
                      <w:sz w:val="16"/>
                      <w:lang w:val="hr-HR"/>
                    </w:rPr>
                    <w:t xml:space="preserve">Stvaranje novog znanja </w:t>
                  </w:r>
                  <w:r w:rsidRPr="00D1257A">
                    <w:rPr>
                      <w:rFonts w:ascii="Times New Roman" w:hAnsi="Times New Roman"/>
                      <w:color w:val="000000" w:themeColor="text1"/>
                      <w:sz w:val="16"/>
                      <w:lang w:val="hr-HR"/>
                    </w:rPr>
                    <w:t>u</w:t>
                  </w:r>
                  <w:r w:rsidRPr="00D1257A">
                    <w:rPr>
                      <w:rFonts w:ascii="Times New Roman" w:hAnsi="Times New Roman"/>
                      <w:color w:val="000000" w:themeColor="text1"/>
                      <w:spacing w:val="-1"/>
                      <w:sz w:val="16"/>
                      <w:lang w:val="hr-HR"/>
                    </w:rPr>
                    <w:t xml:space="preserve"> funkciji</w:t>
                  </w:r>
                  <w:r w:rsidRPr="00D1257A">
                    <w:rPr>
                      <w:rFonts w:ascii="Times New Roman" w:hAnsi="Times New Roman"/>
                      <w:color w:val="000000" w:themeColor="text1"/>
                      <w:spacing w:val="29"/>
                      <w:sz w:val="16"/>
                      <w:lang w:val="hr-HR"/>
                    </w:rPr>
                    <w:t xml:space="preserve"> </w:t>
                  </w:r>
                  <w:r w:rsidRPr="00D1257A">
                    <w:rPr>
                      <w:rFonts w:ascii="Times New Roman" w:hAnsi="Times New Roman"/>
                      <w:color w:val="000000" w:themeColor="text1"/>
                      <w:spacing w:val="-1"/>
                      <w:sz w:val="16"/>
                      <w:lang w:val="hr-HR"/>
                    </w:rPr>
                    <w:t>organizacijskih promjena.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Teorijski odnos</w:t>
                  </w:r>
                  <w:r w:rsidRPr="00D1257A">
                    <w:rPr>
                      <w:rFonts w:ascii="Times New Roman" w:hAnsi="Times New Roman"/>
                      <w:color w:val="000000" w:themeColor="text1"/>
                      <w:spacing w:val="21"/>
                      <w:sz w:val="16"/>
                      <w:lang w:val="hr-HR"/>
                    </w:rPr>
                    <w:t xml:space="preserve"> </w:t>
                  </w:r>
                  <w:r w:rsidRPr="00D1257A">
                    <w:rPr>
                      <w:rFonts w:ascii="Times New Roman" w:hAnsi="Times New Roman"/>
                      <w:color w:val="000000" w:themeColor="text1"/>
                      <w:spacing w:val="-1"/>
                      <w:sz w:val="16"/>
                      <w:lang w:val="hr-HR"/>
                    </w:rPr>
                    <w:t>između teorije poduzeća</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 xml:space="preserve">zasnovanog </w:t>
                  </w:r>
                  <w:r w:rsidRPr="00D1257A">
                    <w:rPr>
                      <w:rFonts w:ascii="Times New Roman" w:hAnsi="Times New Roman"/>
                      <w:color w:val="000000" w:themeColor="text1"/>
                      <w:sz w:val="16"/>
                      <w:lang w:val="hr-HR"/>
                    </w:rPr>
                    <w:t>na</w:t>
                  </w:r>
                  <w:r w:rsidRPr="00D1257A">
                    <w:rPr>
                      <w:rFonts w:ascii="Times New Roman" w:hAnsi="Times New Roman"/>
                      <w:color w:val="000000" w:themeColor="text1"/>
                      <w:spacing w:val="29"/>
                      <w:sz w:val="16"/>
                      <w:lang w:val="hr-HR"/>
                    </w:rPr>
                    <w:t xml:space="preserve"> </w:t>
                  </w:r>
                  <w:r w:rsidRPr="00D1257A">
                    <w:rPr>
                      <w:rFonts w:ascii="Times New Roman" w:hAnsi="Times New Roman"/>
                      <w:color w:val="000000" w:themeColor="text1"/>
                      <w:spacing w:val="-1"/>
                      <w:sz w:val="16"/>
                      <w:lang w:val="hr-HR"/>
                    </w:rPr>
                    <w:t xml:space="preserve">znanju </w:t>
                  </w:r>
                  <w:r w:rsidRPr="00D1257A">
                    <w:rPr>
                      <w:rFonts w:ascii="Times New Roman" w:hAnsi="Times New Roman"/>
                      <w:color w:val="000000" w:themeColor="text1"/>
                      <w:sz w:val="16"/>
                      <w:lang w:val="hr-HR"/>
                    </w:rPr>
                    <w:t>i</w:t>
                  </w:r>
                  <w:r w:rsidRPr="00D1257A">
                    <w:rPr>
                      <w:rFonts w:ascii="Times New Roman" w:hAnsi="Times New Roman"/>
                      <w:color w:val="000000" w:themeColor="text1"/>
                      <w:spacing w:val="1"/>
                      <w:sz w:val="16"/>
                      <w:lang w:val="hr-HR"/>
                    </w:rPr>
                    <w:t xml:space="preserve"> </w:t>
                  </w:r>
                  <w:r w:rsidRPr="00D1257A">
                    <w:rPr>
                      <w:rFonts w:ascii="Times New Roman" w:hAnsi="Times New Roman"/>
                      <w:color w:val="000000" w:themeColor="text1"/>
                      <w:spacing w:val="-1"/>
                      <w:sz w:val="16"/>
                      <w:lang w:val="hr-HR"/>
                    </w:rPr>
                    <w:t>organizacijskih promjena.</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before="6"/>
                    <w:rPr>
                      <w:rFonts w:ascii="Times New Roman" w:hAnsi="Times New Roman"/>
                      <w:color w:val="000000" w:themeColor="text1"/>
                      <w:sz w:val="15"/>
                      <w:szCs w:val="15"/>
                      <w:lang w:val="hr-HR"/>
                    </w:rPr>
                  </w:pPr>
                </w:p>
                <w:p w:rsidR="000409EB" w:rsidRPr="00D1257A" w:rsidRDefault="000409EB" w:rsidP="000409EB">
                  <w:pPr>
                    <w:pStyle w:val="TableParagraph"/>
                    <w:ind w:left="85" w:right="561"/>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Izlaganje izvje</w:t>
                  </w:r>
                  <w:r w:rsidRPr="00D1257A">
                    <w:rPr>
                      <w:rFonts w:ascii="Times New Roman"/>
                      <w:color w:val="000000" w:themeColor="text1"/>
                      <w:spacing w:val="-1"/>
                      <w:sz w:val="16"/>
                      <w:lang w:val="hr-HR"/>
                    </w:rPr>
                    <w:t>šć</w:t>
                  </w:r>
                  <w:r w:rsidRPr="00D1257A">
                    <w:rPr>
                      <w:rFonts w:ascii="Times New Roman"/>
                      <w:color w:val="000000" w:themeColor="text1"/>
                      <w:spacing w:val="-1"/>
                      <w:sz w:val="16"/>
                      <w:lang w:val="hr-HR"/>
                    </w:rPr>
                    <w:t>a o samostalnom istra</w:t>
                  </w:r>
                  <w:r w:rsidRPr="00D1257A">
                    <w:rPr>
                      <w:rFonts w:ascii="Times New Roman"/>
                      <w:color w:val="000000" w:themeColor="text1"/>
                      <w:spacing w:val="-1"/>
                      <w:sz w:val="16"/>
                      <w:lang w:val="hr-HR"/>
                    </w:rPr>
                    <w:t>ž</w:t>
                  </w:r>
                  <w:r w:rsidRPr="00D1257A">
                    <w:rPr>
                      <w:rFonts w:ascii="Times New Roman"/>
                      <w:color w:val="000000" w:themeColor="text1"/>
                      <w:spacing w:val="-1"/>
                      <w:sz w:val="16"/>
                      <w:lang w:val="hr-HR"/>
                    </w:rPr>
                    <w:t>.</w:t>
                  </w:r>
                  <w:r w:rsidRPr="00D1257A">
                    <w:rPr>
                      <w:rFonts w:ascii="Times New Roman"/>
                      <w:color w:val="000000" w:themeColor="text1"/>
                      <w:spacing w:val="1"/>
                      <w:sz w:val="16"/>
                      <w:lang w:val="hr-HR"/>
                    </w:rPr>
                    <w:t xml:space="preserve"> </w:t>
                  </w:r>
                  <w:r w:rsidRPr="00D1257A">
                    <w:rPr>
                      <w:rFonts w:ascii="Times New Roman"/>
                      <w:color w:val="000000" w:themeColor="text1"/>
                      <w:sz w:val="16"/>
                      <w:lang w:val="hr-HR"/>
                    </w:rPr>
                    <w:t>i</w:t>
                  </w:r>
                  <w:r w:rsidRPr="00D1257A">
                    <w:rPr>
                      <w:rFonts w:ascii="Times New Roman"/>
                      <w:color w:val="000000" w:themeColor="text1"/>
                      <w:spacing w:val="25"/>
                      <w:sz w:val="16"/>
                      <w:lang w:val="hr-HR"/>
                    </w:rPr>
                    <w:t xml:space="preserve"> </w:t>
                  </w:r>
                  <w:r w:rsidRPr="00D1257A">
                    <w:rPr>
                      <w:rFonts w:ascii="Times New Roman"/>
                      <w:color w:val="000000" w:themeColor="text1"/>
                      <w:spacing w:val="-1"/>
                      <w:sz w:val="16"/>
                      <w:lang w:val="hr-HR"/>
                    </w:rPr>
                    <w:t>grupna diskusija.</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746"/>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11"/>
                    <w:rPr>
                      <w:rFonts w:ascii="Times New Roman" w:hAnsi="Times New Roman"/>
                      <w:color w:val="000000" w:themeColor="text1"/>
                      <w:sz w:val="16"/>
                      <w:szCs w:val="16"/>
                      <w:lang w:val="hr-HR"/>
                    </w:rPr>
                  </w:pPr>
                  <w:r w:rsidRPr="00D1257A">
                    <w:rPr>
                      <w:rFonts w:ascii="Times New Roman"/>
                      <w:color w:val="000000" w:themeColor="text1"/>
                      <w:sz w:val="16"/>
                      <w:lang w:val="hr-HR"/>
                    </w:rPr>
                    <w:t>14</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287"/>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Communities</w:t>
                  </w:r>
                  <w:r w:rsidRPr="00D1257A">
                    <w:rPr>
                      <w:rFonts w:ascii="Times New Roman"/>
                      <w:color w:val="000000" w:themeColor="text1"/>
                      <w:sz w:val="16"/>
                      <w:lang w:val="hr-HR"/>
                    </w:rPr>
                    <w:t xml:space="preserve"> </w:t>
                  </w:r>
                  <w:r w:rsidRPr="00D1257A">
                    <w:rPr>
                      <w:rFonts w:ascii="Times New Roman"/>
                      <w:color w:val="000000" w:themeColor="text1"/>
                      <w:spacing w:val="-1"/>
                      <w:sz w:val="16"/>
                      <w:lang w:val="hr-HR"/>
                    </w:rPr>
                    <w:t>of</w:t>
                  </w:r>
                  <w:r w:rsidRPr="00D1257A">
                    <w:rPr>
                      <w:rFonts w:ascii="Times New Roman"/>
                      <w:color w:val="000000" w:themeColor="text1"/>
                      <w:sz w:val="16"/>
                      <w:lang w:val="hr-HR"/>
                    </w:rPr>
                    <w:t xml:space="preserve"> </w:t>
                  </w:r>
                  <w:r w:rsidRPr="00D1257A">
                    <w:rPr>
                      <w:rFonts w:ascii="Times New Roman"/>
                      <w:color w:val="000000" w:themeColor="text1"/>
                      <w:spacing w:val="-1"/>
                      <w:sz w:val="16"/>
                      <w:lang w:val="hr-HR"/>
                    </w:rPr>
                    <w:t>Practice (zajednice</w:t>
                  </w:r>
                  <w:r w:rsidRPr="00D1257A">
                    <w:rPr>
                      <w:rFonts w:ascii="Times New Roman"/>
                      <w:color w:val="000000" w:themeColor="text1"/>
                      <w:spacing w:val="29"/>
                      <w:sz w:val="16"/>
                      <w:lang w:val="hr-HR"/>
                    </w:rPr>
                    <w:t xml:space="preserve"> </w:t>
                  </w:r>
                  <w:r w:rsidRPr="00D1257A">
                    <w:rPr>
                      <w:rFonts w:ascii="Times New Roman"/>
                      <w:color w:val="000000" w:themeColor="text1"/>
                      <w:spacing w:val="-1"/>
                      <w:sz w:val="16"/>
                      <w:lang w:val="hr-HR"/>
                    </w:rPr>
                    <w:t>profesionalne prakse)</w:t>
                  </w:r>
                  <w:r w:rsidRPr="00D1257A">
                    <w:rPr>
                      <w:rFonts w:ascii="Times New Roman"/>
                      <w:color w:val="000000" w:themeColor="text1"/>
                      <w:sz w:val="16"/>
                      <w:lang w:val="hr-HR"/>
                    </w:rPr>
                    <w:t xml:space="preserve"> </w:t>
                  </w:r>
                  <w:r w:rsidRPr="00D1257A">
                    <w:rPr>
                      <w:rFonts w:ascii="Times New Roman"/>
                      <w:color w:val="000000" w:themeColor="text1"/>
                      <w:spacing w:val="-1"/>
                      <w:sz w:val="16"/>
                      <w:lang w:val="hr-HR"/>
                    </w:rPr>
                    <w:t>kao oblici</w:t>
                  </w:r>
                  <w:r w:rsidRPr="00D1257A">
                    <w:rPr>
                      <w:rFonts w:ascii="Times New Roman"/>
                      <w:color w:val="000000" w:themeColor="text1"/>
                      <w:spacing w:val="1"/>
                      <w:sz w:val="16"/>
                      <w:lang w:val="hr-HR"/>
                    </w:rPr>
                    <w:t xml:space="preserve"> </w:t>
                  </w:r>
                  <w:r w:rsidRPr="00D1257A">
                    <w:rPr>
                      <w:rFonts w:ascii="Times New Roman"/>
                      <w:color w:val="000000" w:themeColor="text1"/>
                      <w:spacing w:val="-2"/>
                      <w:sz w:val="16"/>
                      <w:lang w:val="hr-HR"/>
                    </w:rPr>
                    <w:t>stvaranja</w:t>
                  </w:r>
                  <w:r w:rsidRPr="00D1257A">
                    <w:rPr>
                      <w:rFonts w:ascii="Times New Roman"/>
                      <w:color w:val="000000" w:themeColor="text1"/>
                      <w:spacing w:val="35"/>
                      <w:sz w:val="16"/>
                      <w:lang w:val="hr-HR"/>
                    </w:rPr>
                    <w:t xml:space="preserve"> </w:t>
                  </w:r>
                  <w:r w:rsidRPr="00D1257A">
                    <w:rPr>
                      <w:rFonts w:ascii="Times New Roman"/>
                      <w:color w:val="000000" w:themeColor="text1"/>
                      <w:spacing w:val="-1"/>
                      <w:sz w:val="16"/>
                      <w:lang w:val="hr-HR"/>
                    </w:rPr>
                    <w:t xml:space="preserve">znanja </w:t>
                  </w:r>
                  <w:r w:rsidRPr="00D1257A">
                    <w:rPr>
                      <w:rFonts w:ascii="Times New Roman"/>
                      <w:color w:val="000000" w:themeColor="text1"/>
                      <w:sz w:val="16"/>
                      <w:lang w:val="hr-HR"/>
                    </w:rPr>
                    <w:t>i</w:t>
                  </w:r>
                  <w:r w:rsidRPr="00D1257A">
                    <w:rPr>
                      <w:rFonts w:ascii="Times New Roman"/>
                      <w:color w:val="000000" w:themeColor="text1"/>
                      <w:spacing w:val="-1"/>
                      <w:sz w:val="16"/>
                      <w:lang w:val="hr-HR"/>
                    </w:rPr>
                    <w:t xml:space="preserve"> upravljanja organizacijskim</w:t>
                  </w:r>
                  <w:r w:rsidRPr="00D1257A">
                    <w:rPr>
                      <w:rFonts w:ascii="Times New Roman"/>
                      <w:color w:val="000000" w:themeColor="text1"/>
                      <w:spacing w:val="29"/>
                      <w:sz w:val="16"/>
                      <w:lang w:val="hr-HR"/>
                    </w:rPr>
                    <w:t xml:space="preserve"> </w:t>
                  </w:r>
                  <w:r w:rsidRPr="00D1257A">
                    <w:rPr>
                      <w:rFonts w:ascii="Times New Roman"/>
                      <w:color w:val="000000" w:themeColor="text1"/>
                      <w:spacing w:val="-1"/>
                      <w:sz w:val="16"/>
                      <w:lang w:val="hr-HR"/>
                    </w:rPr>
                    <w:t>promjenama.</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5"/>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spacing w:before="6"/>
                    <w:rPr>
                      <w:rFonts w:ascii="Times New Roman" w:hAnsi="Times New Roman"/>
                      <w:strike/>
                      <w:color w:val="000000" w:themeColor="text1"/>
                      <w:sz w:val="15"/>
                      <w:szCs w:val="15"/>
                      <w:lang w:val="hr-HR"/>
                    </w:rPr>
                  </w:pPr>
                </w:p>
                <w:p w:rsidR="000409EB" w:rsidRPr="00D1257A" w:rsidRDefault="000409EB" w:rsidP="000409EB">
                  <w:pPr>
                    <w:pStyle w:val="TableParagraph"/>
                    <w:ind w:left="85" w:right="561"/>
                    <w:rPr>
                      <w:rFonts w:ascii="Times New Roman" w:hAnsi="Times New Roman"/>
                      <w:color w:val="000000" w:themeColor="text1"/>
                      <w:sz w:val="16"/>
                      <w:szCs w:val="16"/>
                      <w:lang w:val="hr-HR"/>
                    </w:rPr>
                  </w:pPr>
                  <w:r w:rsidRPr="00D1257A">
                    <w:rPr>
                      <w:rFonts w:ascii="Times New Roman"/>
                      <w:color w:val="000000" w:themeColor="text1"/>
                      <w:spacing w:val="-1"/>
                      <w:sz w:val="16"/>
                      <w:lang w:val="hr-HR"/>
                    </w:rPr>
                    <w:t>Izlaganje izvje</w:t>
                  </w:r>
                  <w:r w:rsidRPr="00D1257A">
                    <w:rPr>
                      <w:rFonts w:ascii="Times New Roman"/>
                      <w:color w:val="000000" w:themeColor="text1"/>
                      <w:spacing w:val="-1"/>
                      <w:sz w:val="16"/>
                      <w:lang w:val="hr-HR"/>
                    </w:rPr>
                    <w:t>šć</w:t>
                  </w:r>
                  <w:r w:rsidRPr="00D1257A">
                    <w:rPr>
                      <w:rFonts w:ascii="Times New Roman"/>
                      <w:color w:val="000000" w:themeColor="text1"/>
                      <w:spacing w:val="-1"/>
                      <w:sz w:val="16"/>
                      <w:lang w:val="hr-HR"/>
                    </w:rPr>
                    <w:t>a o samostalnom istra</w:t>
                  </w:r>
                  <w:r w:rsidRPr="00D1257A">
                    <w:rPr>
                      <w:rFonts w:ascii="Times New Roman"/>
                      <w:color w:val="000000" w:themeColor="text1"/>
                      <w:spacing w:val="-1"/>
                      <w:sz w:val="16"/>
                      <w:lang w:val="hr-HR"/>
                    </w:rPr>
                    <w:t>ž</w:t>
                  </w:r>
                  <w:r w:rsidRPr="00D1257A">
                    <w:rPr>
                      <w:rFonts w:ascii="Times New Roman"/>
                      <w:color w:val="000000" w:themeColor="text1"/>
                      <w:spacing w:val="-1"/>
                      <w:sz w:val="16"/>
                      <w:lang w:val="hr-HR"/>
                    </w:rPr>
                    <w:t>.</w:t>
                  </w:r>
                  <w:r w:rsidRPr="00D1257A">
                    <w:rPr>
                      <w:rFonts w:ascii="Times New Roman"/>
                      <w:color w:val="000000" w:themeColor="text1"/>
                      <w:spacing w:val="1"/>
                      <w:sz w:val="16"/>
                      <w:lang w:val="hr-HR"/>
                    </w:rPr>
                    <w:t xml:space="preserve"> </w:t>
                  </w:r>
                  <w:r w:rsidRPr="00D1257A">
                    <w:rPr>
                      <w:rFonts w:ascii="Times New Roman"/>
                      <w:color w:val="000000" w:themeColor="text1"/>
                      <w:sz w:val="16"/>
                      <w:lang w:val="hr-HR"/>
                    </w:rPr>
                    <w:t>i</w:t>
                  </w:r>
                  <w:r w:rsidRPr="00D1257A">
                    <w:rPr>
                      <w:rFonts w:ascii="Times New Roman"/>
                      <w:color w:val="000000" w:themeColor="text1"/>
                      <w:spacing w:val="25"/>
                      <w:sz w:val="16"/>
                      <w:lang w:val="hr-HR"/>
                    </w:rPr>
                    <w:t xml:space="preserve"> </w:t>
                  </w:r>
                  <w:r w:rsidRPr="00D1257A">
                    <w:rPr>
                      <w:rFonts w:ascii="Times New Roman"/>
                      <w:color w:val="000000" w:themeColor="text1"/>
                      <w:spacing w:val="-1"/>
                      <w:sz w:val="16"/>
                      <w:lang w:val="hr-HR"/>
                    </w:rPr>
                    <w:t>grupna diskusija.</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8"/>
                    <w:jc w:val="center"/>
                    <w:rPr>
                      <w:rFonts w:ascii="Times New Roman" w:hAnsi="Times New Roman"/>
                      <w:color w:val="000000" w:themeColor="text1"/>
                      <w:sz w:val="16"/>
                      <w:szCs w:val="16"/>
                      <w:lang w:val="hr-HR"/>
                    </w:rPr>
                  </w:pPr>
                  <w:r w:rsidRPr="00D1257A">
                    <w:rPr>
                      <w:rFonts w:ascii="Times New Roman"/>
                      <w:color w:val="000000" w:themeColor="text1"/>
                      <w:sz w:val="16"/>
                      <w:lang w:val="hr-HR"/>
                    </w:rPr>
                    <w:t>2</w:t>
                  </w:r>
                </w:p>
              </w:tc>
            </w:tr>
            <w:tr w:rsidR="000409EB" w:rsidRPr="00D1257A" w:rsidTr="000409EB">
              <w:trPr>
                <w:trHeight w:hRule="exact" w:val="744"/>
              </w:trPr>
              <w:tc>
                <w:tcPr>
                  <w:tcW w:w="432" w:type="dxa"/>
                  <w:tcBorders>
                    <w:top w:val="single" w:sz="4" w:space="0" w:color="000000"/>
                    <w:left w:val="single" w:sz="18"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11"/>
                    <w:rPr>
                      <w:rFonts w:ascii="Times New Roman" w:hAnsi="Times New Roman"/>
                      <w:strike/>
                      <w:color w:val="000000" w:themeColor="text1"/>
                      <w:sz w:val="16"/>
                      <w:szCs w:val="16"/>
                      <w:lang w:val="hr-HR"/>
                    </w:rPr>
                  </w:pPr>
                  <w:r w:rsidRPr="00D1257A">
                    <w:rPr>
                      <w:rFonts w:ascii="Times New Roman"/>
                      <w:strike/>
                      <w:color w:val="000000" w:themeColor="text1"/>
                      <w:sz w:val="16"/>
                      <w:lang w:val="hr-HR"/>
                    </w:rPr>
                    <w:t>14</w:t>
                  </w:r>
                </w:p>
              </w:tc>
              <w:tc>
                <w:tcPr>
                  <w:tcW w:w="3079"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458"/>
                    <w:rPr>
                      <w:rFonts w:ascii="Times New Roman" w:hAnsi="Times New Roman"/>
                      <w:strike/>
                      <w:color w:val="000000" w:themeColor="text1"/>
                      <w:sz w:val="16"/>
                      <w:szCs w:val="16"/>
                      <w:lang w:val="hr-HR"/>
                    </w:rPr>
                  </w:pPr>
                  <w:r w:rsidRPr="00D1257A">
                    <w:rPr>
                      <w:rFonts w:ascii="Times New Roman"/>
                      <w:strike/>
                      <w:color w:val="000000" w:themeColor="text1"/>
                      <w:spacing w:val="-1"/>
                      <w:sz w:val="16"/>
                      <w:lang w:val="hr-HR"/>
                    </w:rPr>
                    <w:t>Upravljanje zajednicama profesionalne</w:t>
                  </w:r>
                  <w:r w:rsidRPr="00D1257A">
                    <w:rPr>
                      <w:rFonts w:ascii="Times New Roman"/>
                      <w:strike/>
                      <w:color w:val="000000" w:themeColor="text1"/>
                      <w:spacing w:val="28"/>
                      <w:sz w:val="16"/>
                      <w:lang w:val="hr-HR"/>
                    </w:rPr>
                    <w:t xml:space="preserve"> </w:t>
                  </w:r>
                  <w:r w:rsidRPr="00D1257A">
                    <w:rPr>
                      <w:rFonts w:ascii="Times New Roman"/>
                      <w:strike/>
                      <w:color w:val="000000" w:themeColor="text1"/>
                      <w:spacing w:val="-1"/>
                      <w:sz w:val="16"/>
                      <w:lang w:val="hr-HR"/>
                    </w:rPr>
                    <w:t>prakse (Communities</w:t>
                  </w:r>
                  <w:r w:rsidRPr="00D1257A">
                    <w:rPr>
                      <w:rFonts w:ascii="Times New Roman"/>
                      <w:strike/>
                      <w:color w:val="000000" w:themeColor="text1"/>
                      <w:sz w:val="16"/>
                      <w:lang w:val="hr-HR"/>
                    </w:rPr>
                    <w:t xml:space="preserve"> </w:t>
                  </w:r>
                  <w:r w:rsidRPr="00D1257A">
                    <w:rPr>
                      <w:rFonts w:ascii="Times New Roman"/>
                      <w:strike/>
                      <w:color w:val="000000" w:themeColor="text1"/>
                      <w:spacing w:val="-1"/>
                      <w:sz w:val="16"/>
                      <w:lang w:val="hr-HR"/>
                    </w:rPr>
                    <w:t>of</w:t>
                  </w:r>
                  <w:r w:rsidRPr="00D1257A">
                    <w:rPr>
                      <w:rFonts w:ascii="Times New Roman"/>
                      <w:strike/>
                      <w:color w:val="000000" w:themeColor="text1"/>
                      <w:sz w:val="16"/>
                      <w:lang w:val="hr-HR"/>
                    </w:rPr>
                    <w:t xml:space="preserve"> </w:t>
                  </w:r>
                  <w:r w:rsidRPr="00D1257A">
                    <w:rPr>
                      <w:rFonts w:ascii="Times New Roman"/>
                      <w:strike/>
                      <w:color w:val="000000" w:themeColor="text1"/>
                      <w:spacing w:val="-1"/>
                      <w:sz w:val="16"/>
                      <w:lang w:val="hr-HR"/>
                    </w:rPr>
                    <w:t>Practice)</w:t>
                  </w:r>
                  <w:r w:rsidRPr="00D1257A">
                    <w:rPr>
                      <w:rFonts w:ascii="Times New Roman"/>
                      <w:strike/>
                      <w:color w:val="000000" w:themeColor="text1"/>
                      <w:sz w:val="16"/>
                      <w:lang w:val="hr-HR"/>
                    </w:rPr>
                    <w:t xml:space="preserve"> u</w:t>
                  </w:r>
                  <w:r w:rsidRPr="00D1257A">
                    <w:rPr>
                      <w:rFonts w:ascii="Times New Roman"/>
                      <w:strike/>
                      <w:color w:val="000000" w:themeColor="text1"/>
                      <w:spacing w:val="28"/>
                      <w:sz w:val="16"/>
                      <w:lang w:val="hr-HR"/>
                    </w:rPr>
                    <w:t xml:space="preserve"> </w:t>
                  </w:r>
                  <w:r w:rsidRPr="00D1257A">
                    <w:rPr>
                      <w:rFonts w:ascii="Times New Roman"/>
                      <w:strike/>
                      <w:color w:val="000000" w:themeColor="text1"/>
                      <w:spacing w:val="-1"/>
                      <w:sz w:val="16"/>
                      <w:lang w:val="hr-HR"/>
                    </w:rPr>
                    <w:t>kontekstu upravljanja organizacijskim</w:t>
                  </w:r>
                  <w:r w:rsidRPr="00D1257A">
                    <w:rPr>
                      <w:rFonts w:ascii="Times New Roman"/>
                      <w:strike/>
                      <w:color w:val="000000" w:themeColor="text1"/>
                      <w:spacing w:val="28"/>
                      <w:sz w:val="16"/>
                      <w:lang w:val="hr-HR"/>
                    </w:rPr>
                    <w:t xml:space="preserve"> </w:t>
                  </w:r>
                  <w:r w:rsidRPr="00D1257A">
                    <w:rPr>
                      <w:rFonts w:ascii="Times New Roman"/>
                      <w:strike/>
                      <w:color w:val="000000" w:themeColor="text1"/>
                      <w:spacing w:val="-1"/>
                      <w:sz w:val="16"/>
                      <w:lang w:val="hr-HR"/>
                    </w:rPr>
                    <w:t>promjenama.</w:t>
                  </w:r>
                </w:p>
              </w:tc>
              <w:tc>
                <w:tcPr>
                  <w:tcW w:w="31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5"/>
                    <w:jc w:val="center"/>
                    <w:rPr>
                      <w:rFonts w:ascii="Times New Roman" w:hAnsi="Times New Roman"/>
                      <w:strike/>
                      <w:color w:val="000000" w:themeColor="text1"/>
                      <w:sz w:val="16"/>
                      <w:szCs w:val="16"/>
                      <w:lang w:val="hr-HR"/>
                    </w:rPr>
                  </w:pPr>
                  <w:r w:rsidRPr="00D1257A">
                    <w:rPr>
                      <w:rFonts w:ascii="Times New Roman"/>
                      <w:strike/>
                      <w:color w:val="000000" w:themeColor="text1"/>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rsidR="000409EB" w:rsidRPr="00D1257A" w:rsidRDefault="000409EB" w:rsidP="000409EB">
                  <w:pPr>
                    <w:pStyle w:val="TableParagraph"/>
                    <w:ind w:left="85" w:right="562"/>
                    <w:rPr>
                      <w:rFonts w:ascii="Times New Roman" w:hAnsi="Times New Roman"/>
                      <w:strike/>
                      <w:color w:val="000000" w:themeColor="text1"/>
                      <w:sz w:val="16"/>
                      <w:szCs w:val="16"/>
                      <w:lang w:val="hr-HR"/>
                    </w:rPr>
                  </w:pPr>
                  <w:r w:rsidRPr="00D1257A">
                    <w:rPr>
                      <w:rFonts w:ascii="Times New Roman"/>
                      <w:strike/>
                      <w:color w:val="000000" w:themeColor="text1"/>
                      <w:spacing w:val="-1"/>
                      <w:sz w:val="16"/>
                      <w:lang w:val="hr-HR"/>
                    </w:rPr>
                    <w:t>Izlaganje izvje</w:t>
                  </w:r>
                  <w:r w:rsidRPr="00D1257A">
                    <w:rPr>
                      <w:rFonts w:ascii="Times New Roman"/>
                      <w:strike/>
                      <w:color w:val="000000" w:themeColor="text1"/>
                      <w:spacing w:val="-1"/>
                      <w:sz w:val="16"/>
                      <w:lang w:val="hr-HR"/>
                    </w:rPr>
                    <w:t>šć</w:t>
                  </w:r>
                  <w:r w:rsidRPr="00D1257A">
                    <w:rPr>
                      <w:rFonts w:ascii="Times New Roman"/>
                      <w:strike/>
                      <w:color w:val="000000" w:themeColor="text1"/>
                      <w:spacing w:val="-1"/>
                      <w:sz w:val="16"/>
                      <w:lang w:val="hr-HR"/>
                    </w:rPr>
                    <w:t>a o samostalnom istra</w:t>
                  </w:r>
                  <w:r w:rsidRPr="00D1257A">
                    <w:rPr>
                      <w:rFonts w:ascii="Times New Roman"/>
                      <w:strike/>
                      <w:color w:val="000000" w:themeColor="text1"/>
                      <w:spacing w:val="-1"/>
                      <w:sz w:val="16"/>
                      <w:lang w:val="hr-HR"/>
                    </w:rPr>
                    <w:t>ž</w:t>
                  </w:r>
                  <w:r w:rsidRPr="00D1257A">
                    <w:rPr>
                      <w:rFonts w:ascii="Times New Roman"/>
                      <w:strike/>
                      <w:color w:val="000000" w:themeColor="text1"/>
                      <w:spacing w:val="-1"/>
                      <w:sz w:val="16"/>
                      <w:lang w:val="hr-HR"/>
                    </w:rPr>
                    <w:t>.</w:t>
                  </w:r>
                  <w:r w:rsidRPr="00D1257A">
                    <w:rPr>
                      <w:rFonts w:ascii="Times New Roman"/>
                      <w:strike/>
                      <w:color w:val="000000" w:themeColor="text1"/>
                      <w:spacing w:val="1"/>
                      <w:sz w:val="16"/>
                      <w:lang w:val="hr-HR"/>
                    </w:rPr>
                    <w:t xml:space="preserve"> </w:t>
                  </w:r>
                  <w:r w:rsidRPr="00D1257A">
                    <w:rPr>
                      <w:rFonts w:ascii="Times New Roman"/>
                      <w:strike/>
                      <w:color w:val="000000" w:themeColor="text1"/>
                      <w:sz w:val="16"/>
                      <w:lang w:val="hr-HR"/>
                    </w:rPr>
                    <w:t>i</w:t>
                  </w:r>
                  <w:r w:rsidRPr="00D1257A">
                    <w:rPr>
                      <w:rFonts w:ascii="Times New Roman"/>
                      <w:strike/>
                      <w:color w:val="000000" w:themeColor="text1"/>
                      <w:spacing w:val="25"/>
                      <w:sz w:val="16"/>
                      <w:lang w:val="hr-HR"/>
                    </w:rPr>
                    <w:t xml:space="preserve"> </w:t>
                  </w:r>
                  <w:r w:rsidRPr="00D1257A">
                    <w:rPr>
                      <w:rFonts w:ascii="Times New Roman"/>
                      <w:strike/>
                      <w:color w:val="000000" w:themeColor="text1"/>
                      <w:spacing w:val="-1"/>
                      <w:sz w:val="16"/>
                      <w:lang w:val="hr-HR"/>
                    </w:rPr>
                    <w:t>grupna diskusija.</w:t>
                  </w:r>
                </w:p>
              </w:tc>
              <w:tc>
                <w:tcPr>
                  <w:tcW w:w="377" w:type="dxa"/>
                  <w:tcBorders>
                    <w:top w:val="single" w:sz="4" w:space="0" w:color="000000"/>
                    <w:left w:val="single" w:sz="4" w:space="0" w:color="000000"/>
                    <w:bottom w:val="single" w:sz="4" w:space="0" w:color="000000"/>
                    <w:right w:val="single" w:sz="18" w:space="0" w:color="000000"/>
                  </w:tcBorders>
                </w:tcPr>
                <w:p w:rsidR="000409EB" w:rsidRPr="00D1257A" w:rsidRDefault="000409EB" w:rsidP="000409EB">
                  <w:pPr>
                    <w:pStyle w:val="TableParagraph"/>
                    <w:spacing w:before="5"/>
                    <w:rPr>
                      <w:rFonts w:ascii="Times New Roman" w:hAnsi="Times New Roman"/>
                      <w:color w:val="000000" w:themeColor="text1"/>
                      <w:sz w:val="23"/>
                      <w:szCs w:val="23"/>
                      <w:lang w:val="hr-HR"/>
                    </w:rPr>
                  </w:pPr>
                </w:p>
                <w:p w:rsidR="000409EB" w:rsidRPr="00D1257A" w:rsidRDefault="000409EB" w:rsidP="000409EB">
                  <w:pPr>
                    <w:pStyle w:val="TableParagraph"/>
                    <w:ind w:left="18"/>
                    <w:jc w:val="center"/>
                    <w:rPr>
                      <w:rFonts w:ascii="Times New Roman" w:hAnsi="Times New Roman"/>
                      <w:strike/>
                      <w:color w:val="000000" w:themeColor="text1"/>
                      <w:sz w:val="16"/>
                      <w:szCs w:val="16"/>
                      <w:lang w:val="hr-HR"/>
                    </w:rPr>
                  </w:pPr>
                  <w:r w:rsidRPr="00D1257A">
                    <w:rPr>
                      <w:rFonts w:ascii="Times New Roman"/>
                      <w:strike/>
                      <w:color w:val="000000" w:themeColor="text1"/>
                      <w:sz w:val="16"/>
                      <w:lang w:val="hr-HR"/>
                    </w:rPr>
                    <w:t>2</w:t>
                  </w:r>
                </w:p>
              </w:tc>
            </w:tr>
            <w:tr w:rsidR="000409EB" w:rsidRPr="00D1257A" w:rsidTr="000409EB">
              <w:trPr>
                <w:trHeight w:hRule="exact" w:val="558"/>
              </w:trPr>
              <w:tc>
                <w:tcPr>
                  <w:tcW w:w="432" w:type="dxa"/>
                  <w:tcBorders>
                    <w:top w:val="single" w:sz="4" w:space="0" w:color="000000"/>
                    <w:left w:val="single" w:sz="18" w:space="0" w:color="000000"/>
                    <w:bottom w:val="single" w:sz="18" w:space="0" w:color="000000"/>
                    <w:right w:val="single" w:sz="18" w:space="0" w:color="000000"/>
                  </w:tcBorders>
                </w:tcPr>
                <w:p w:rsidR="000409EB" w:rsidRPr="00D1257A" w:rsidRDefault="000409EB" w:rsidP="000409EB">
                  <w:pPr>
                    <w:pStyle w:val="TableParagraph"/>
                    <w:spacing w:before="87"/>
                    <w:ind w:left="111"/>
                    <w:rPr>
                      <w:rFonts w:ascii="Times New Roman" w:hAnsi="Times New Roman"/>
                      <w:color w:val="000000" w:themeColor="text1"/>
                      <w:sz w:val="16"/>
                      <w:szCs w:val="16"/>
                      <w:lang w:val="hr-HR"/>
                    </w:rPr>
                  </w:pPr>
                  <w:r w:rsidRPr="00D1257A">
                    <w:rPr>
                      <w:rFonts w:ascii="Times New Roman"/>
                      <w:color w:val="000000" w:themeColor="text1"/>
                      <w:sz w:val="16"/>
                      <w:lang w:val="hr-HR"/>
                    </w:rPr>
                    <w:t>15</w:t>
                  </w:r>
                </w:p>
              </w:tc>
              <w:tc>
                <w:tcPr>
                  <w:tcW w:w="3079" w:type="dxa"/>
                  <w:tcBorders>
                    <w:top w:val="single" w:sz="4" w:space="0" w:color="000000"/>
                    <w:left w:val="single" w:sz="18" w:space="0" w:color="000000"/>
                    <w:bottom w:val="single" w:sz="18" w:space="0" w:color="000000"/>
                    <w:right w:val="single" w:sz="4" w:space="0" w:color="000000"/>
                  </w:tcBorders>
                </w:tcPr>
                <w:p w:rsidR="000409EB" w:rsidRPr="00D1257A" w:rsidRDefault="000409EB" w:rsidP="000409EB">
                  <w:pPr>
                    <w:pStyle w:val="TableParagraph"/>
                    <w:ind w:left="85"/>
                    <w:rPr>
                      <w:rFonts w:ascii="Times New Roman" w:hAnsi="Times New Roman"/>
                      <w:strike/>
                      <w:color w:val="000000" w:themeColor="text1"/>
                      <w:spacing w:val="-1"/>
                      <w:sz w:val="16"/>
                      <w:lang w:val="hr-HR"/>
                    </w:rPr>
                  </w:pPr>
                  <w:r w:rsidRPr="00D1257A">
                    <w:rPr>
                      <w:rFonts w:ascii="Times New Roman" w:hAnsi="Times New Roman"/>
                      <w:strike/>
                      <w:color w:val="000000" w:themeColor="text1"/>
                      <w:spacing w:val="-1"/>
                      <w:sz w:val="16"/>
                      <w:lang w:val="hr-HR"/>
                    </w:rPr>
                    <w:t>Završna</w:t>
                  </w:r>
                  <w:r w:rsidRPr="00D1257A">
                    <w:rPr>
                      <w:rFonts w:ascii="Times New Roman" w:hAnsi="Times New Roman"/>
                      <w:strike/>
                      <w:color w:val="000000" w:themeColor="text1"/>
                      <w:spacing w:val="1"/>
                      <w:sz w:val="16"/>
                      <w:lang w:val="hr-HR"/>
                    </w:rPr>
                    <w:t xml:space="preserve"> </w:t>
                  </w:r>
                  <w:r w:rsidRPr="00D1257A">
                    <w:rPr>
                      <w:rFonts w:ascii="Times New Roman" w:hAnsi="Times New Roman"/>
                      <w:strike/>
                      <w:color w:val="000000" w:themeColor="text1"/>
                      <w:spacing w:val="-1"/>
                      <w:sz w:val="16"/>
                      <w:lang w:val="hr-HR"/>
                    </w:rPr>
                    <w:t>diskusija</w:t>
                  </w:r>
                  <w:r w:rsidRPr="00D1257A">
                    <w:rPr>
                      <w:rFonts w:ascii="Times New Roman" w:hAnsi="Times New Roman"/>
                      <w:strike/>
                      <w:color w:val="000000" w:themeColor="text1"/>
                      <w:spacing w:val="1"/>
                      <w:sz w:val="16"/>
                      <w:lang w:val="hr-HR"/>
                    </w:rPr>
                    <w:t xml:space="preserve"> </w:t>
                  </w:r>
                  <w:r w:rsidRPr="00D1257A">
                    <w:rPr>
                      <w:rFonts w:ascii="Times New Roman" w:hAnsi="Times New Roman"/>
                      <w:strike/>
                      <w:color w:val="000000" w:themeColor="text1"/>
                      <w:sz w:val="16"/>
                      <w:lang w:val="hr-HR"/>
                    </w:rPr>
                    <w:t>i</w:t>
                  </w:r>
                  <w:r w:rsidRPr="00D1257A">
                    <w:rPr>
                      <w:rFonts w:ascii="Times New Roman" w:hAnsi="Times New Roman"/>
                      <w:strike/>
                      <w:color w:val="000000" w:themeColor="text1"/>
                      <w:spacing w:val="-1"/>
                      <w:sz w:val="16"/>
                      <w:lang w:val="hr-HR"/>
                    </w:rPr>
                    <w:t xml:space="preserve"> povratne informacije.</w:t>
                  </w:r>
                </w:p>
                <w:p w:rsidR="000409EB" w:rsidRPr="00D1257A" w:rsidRDefault="000409EB" w:rsidP="000409EB">
                  <w:pPr>
                    <w:pStyle w:val="TableParagraph"/>
                    <w:jc w:val="center"/>
                    <w:rPr>
                      <w:rFonts w:ascii="Times New Roman" w:hAnsi="Times New Roman"/>
                      <w:color w:val="000000" w:themeColor="text1"/>
                      <w:sz w:val="16"/>
                      <w:szCs w:val="16"/>
                      <w:lang w:val="hr-HR"/>
                    </w:rPr>
                  </w:pPr>
                </w:p>
              </w:tc>
              <w:tc>
                <w:tcPr>
                  <w:tcW w:w="317" w:type="dxa"/>
                  <w:tcBorders>
                    <w:top w:val="single" w:sz="4" w:space="0" w:color="000000"/>
                    <w:left w:val="single" w:sz="4" w:space="0" w:color="000000"/>
                    <w:bottom w:val="single" w:sz="18" w:space="0" w:color="000000"/>
                    <w:right w:val="single" w:sz="18" w:space="0" w:color="000000"/>
                  </w:tcBorders>
                </w:tcPr>
                <w:p w:rsidR="000409EB" w:rsidRPr="00D1257A" w:rsidRDefault="000409EB" w:rsidP="000409EB">
                  <w:pPr>
                    <w:pStyle w:val="TableParagraph"/>
                    <w:spacing w:before="87"/>
                    <w:ind w:left="15"/>
                    <w:jc w:val="center"/>
                    <w:rPr>
                      <w:rFonts w:ascii="Times New Roman" w:hAnsi="Times New Roman"/>
                      <w:color w:val="000000" w:themeColor="text1"/>
                      <w:sz w:val="16"/>
                      <w:szCs w:val="16"/>
                      <w:lang w:val="hr-HR"/>
                    </w:rPr>
                  </w:pPr>
                </w:p>
              </w:tc>
              <w:tc>
                <w:tcPr>
                  <w:tcW w:w="2515" w:type="dxa"/>
                  <w:tcBorders>
                    <w:top w:val="single" w:sz="4" w:space="0" w:color="000000"/>
                    <w:left w:val="single" w:sz="18" w:space="0" w:color="000000"/>
                    <w:bottom w:val="single" w:sz="18" w:space="0" w:color="000000"/>
                    <w:right w:val="single" w:sz="4" w:space="0" w:color="000000"/>
                  </w:tcBorders>
                </w:tcPr>
                <w:p w:rsidR="000409EB" w:rsidRPr="00D1257A" w:rsidRDefault="000409EB" w:rsidP="000409EB">
                  <w:pPr>
                    <w:pStyle w:val="TableParagraph"/>
                    <w:spacing w:line="179" w:lineRule="exact"/>
                    <w:ind w:left="85"/>
                    <w:rPr>
                      <w:rFonts w:ascii="Times New Roman" w:hAnsi="Times New Roman"/>
                      <w:strike/>
                      <w:color w:val="000000" w:themeColor="text1"/>
                      <w:spacing w:val="-1"/>
                      <w:sz w:val="16"/>
                      <w:lang w:val="hr-HR"/>
                    </w:rPr>
                  </w:pPr>
                  <w:r w:rsidRPr="00D1257A">
                    <w:rPr>
                      <w:rFonts w:ascii="Times New Roman" w:hAnsi="Times New Roman"/>
                      <w:strike/>
                      <w:color w:val="000000" w:themeColor="text1"/>
                      <w:spacing w:val="-1"/>
                      <w:sz w:val="16"/>
                      <w:lang w:val="hr-HR"/>
                    </w:rPr>
                    <w:t>Završna</w:t>
                  </w:r>
                  <w:r w:rsidRPr="00D1257A">
                    <w:rPr>
                      <w:rFonts w:ascii="Times New Roman" w:hAnsi="Times New Roman"/>
                      <w:strike/>
                      <w:color w:val="000000" w:themeColor="text1"/>
                      <w:spacing w:val="1"/>
                      <w:sz w:val="16"/>
                      <w:lang w:val="hr-HR"/>
                    </w:rPr>
                    <w:t xml:space="preserve"> </w:t>
                  </w:r>
                  <w:r w:rsidRPr="00D1257A">
                    <w:rPr>
                      <w:rFonts w:ascii="Times New Roman" w:hAnsi="Times New Roman"/>
                      <w:strike/>
                      <w:color w:val="000000" w:themeColor="text1"/>
                      <w:spacing w:val="-1"/>
                      <w:sz w:val="16"/>
                      <w:lang w:val="hr-HR"/>
                    </w:rPr>
                    <w:t>diskusija</w:t>
                  </w:r>
                  <w:r w:rsidRPr="00D1257A">
                    <w:rPr>
                      <w:rFonts w:ascii="Times New Roman" w:hAnsi="Times New Roman"/>
                      <w:strike/>
                      <w:color w:val="000000" w:themeColor="text1"/>
                      <w:spacing w:val="1"/>
                      <w:sz w:val="16"/>
                      <w:lang w:val="hr-HR"/>
                    </w:rPr>
                    <w:t xml:space="preserve"> </w:t>
                  </w:r>
                  <w:r w:rsidRPr="00D1257A">
                    <w:rPr>
                      <w:rFonts w:ascii="Times New Roman" w:hAnsi="Times New Roman"/>
                      <w:strike/>
                      <w:color w:val="000000" w:themeColor="text1"/>
                      <w:sz w:val="16"/>
                      <w:lang w:val="hr-HR"/>
                    </w:rPr>
                    <w:t>i povratne informacije</w:t>
                  </w:r>
                  <w:r w:rsidRPr="00D1257A">
                    <w:rPr>
                      <w:rFonts w:ascii="Times New Roman" w:hAnsi="Times New Roman"/>
                      <w:strike/>
                      <w:color w:val="000000" w:themeColor="text1"/>
                      <w:spacing w:val="-1"/>
                      <w:sz w:val="16"/>
                      <w:lang w:val="hr-HR"/>
                    </w:rPr>
                    <w:t>.</w:t>
                  </w:r>
                </w:p>
                <w:p w:rsidR="000409EB" w:rsidRPr="00D1257A" w:rsidRDefault="000409EB" w:rsidP="000409EB">
                  <w:pPr>
                    <w:pStyle w:val="TableParagraph"/>
                    <w:spacing w:line="179" w:lineRule="exact"/>
                    <w:ind w:left="85"/>
                    <w:rPr>
                      <w:rFonts w:ascii="Times New Roman" w:hAnsi="Times New Roman"/>
                      <w:strike/>
                      <w:color w:val="000000" w:themeColor="text1"/>
                      <w:sz w:val="16"/>
                      <w:szCs w:val="16"/>
                      <w:lang w:val="hr-HR"/>
                    </w:rPr>
                  </w:pPr>
                  <w:r w:rsidRPr="00D1257A">
                    <w:rPr>
                      <w:rFonts w:ascii="Times New Roman"/>
                      <w:color w:val="000000" w:themeColor="text1"/>
                      <w:spacing w:val="-1"/>
                      <w:sz w:val="16"/>
                      <w:lang w:val="hr-HR"/>
                    </w:rPr>
                    <w:t>Samo-evaluacijski test 4</w:t>
                  </w:r>
                </w:p>
              </w:tc>
              <w:tc>
                <w:tcPr>
                  <w:tcW w:w="377" w:type="dxa"/>
                  <w:tcBorders>
                    <w:top w:val="single" w:sz="4" w:space="0" w:color="000000"/>
                    <w:left w:val="single" w:sz="4" w:space="0" w:color="000000"/>
                    <w:bottom w:val="single" w:sz="18" w:space="0" w:color="000000"/>
                    <w:right w:val="single" w:sz="18" w:space="0" w:color="000000"/>
                  </w:tcBorders>
                </w:tcPr>
                <w:p w:rsidR="000409EB" w:rsidRPr="00D1257A" w:rsidRDefault="000409EB" w:rsidP="000409EB">
                  <w:pPr>
                    <w:pStyle w:val="TableParagraph"/>
                    <w:spacing w:before="87"/>
                    <w:ind w:left="18"/>
                    <w:jc w:val="center"/>
                    <w:rPr>
                      <w:rFonts w:ascii="Times New Roman" w:hAnsi="Times New Roman"/>
                      <w:color w:val="000000" w:themeColor="text1"/>
                      <w:sz w:val="16"/>
                      <w:szCs w:val="16"/>
                      <w:lang w:val="hr-HR"/>
                    </w:rPr>
                  </w:pPr>
                </w:p>
              </w:tc>
            </w:tr>
          </w:tbl>
          <w:p w:rsidR="000409EB" w:rsidRPr="00D1257A" w:rsidRDefault="000409EB" w:rsidP="000409EB">
            <w:pPr>
              <w:tabs>
                <w:tab w:val="left" w:pos="2820"/>
              </w:tabs>
              <w:spacing w:after="0"/>
              <w:rPr>
                <w:rFonts w:ascii="Times New Roman" w:hAnsi="Times New Roman"/>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w:t>
            </w:r>
            <w:r w:rsidRPr="00D1257A">
              <w:rPr>
                <w:color w:val="000000" w:themeColor="text1"/>
                <w:sz w:val="20"/>
                <w:szCs w:val="20"/>
                <w:u w:val="single"/>
                <w:lang w:val="hr-HR"/>
              </w:rPr>
              <w:t>predavanja</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w:t>
            </w:r>
            <w:r w:rsidRPr="00D1257A">
              <w:rPr>
                <w:color w:val="000000" w:themeColor="text1"/>
                <w:sz w:val="20"/>
                <w:szCs w:val="20"/>
                <w:u w:val="single"/>
                <w:lang w:val="hr-HR"/>
              </w:rPr>
              <w:t>seminari i radionice</w:t>
            </w:r>
            <w:r w:rsidRPr="00D1257A">
              <w:rPr>
                <w:b w:val="0"/>
                <w:color w:val="000000" w:themeColor="text1"/>
                <w:sz w:val="20"/>
                <w:szCs w:val="20"/>
                <w:lang w:val="hr-HR"/>
              </w:rPr>
              <w:t xml:space="preserve">  </w:t>
            </w:r>
          </w:p>
          <w:p w:rsidR="000409EB" w:rsidRPr="00D1257A" w:rsidRDefault="000409EB" w:rsidP="000409EB">
            <w:pPr>
              <w:pStyle w:val="FieldText"/>
              <w:rPr>
                <w:b w:val="0"/>
                <w:color w:val="000000" w:themeColor="text1"/>
                <w:sz w:val="20"/>
                <w:szCs w:val="20"/>
                <w:lang w:val="hr-HR"/>
              </w:rPr>
            </w:pPr>
            <w:r w:rsidRPr="00D1257A">
              <w:rPr>
                <w:rFonts w:ascii="Arial Unicode MS" w:eastAsia="Arial Unicode MS" w:hAnsi="Arial Unicode MS" w:cs="Arial Unicode MS"/>
                <w:b w:val="0"/>
                <w:color w:val="000000" w:themeColor="text1"/>
                <w:sz w:val="20"/>
                <w:szCs w:val="20"/>
                <w:lang w:val="hr-HR"/>
              </w:rPr>
              <w:t>☐</w:t>
            </w:r>
            <w:r w:rsidRPr="00D1257A">
              <w:rPr>
                <w:b w:val="0"/>
                <w:color w:val="000000" w:themeColor="text1"/>
                <w:sz w:val="20"/>
                <w:szCs w:val="20"/>
                <w:lang w:val="hr-HR"/>
              </w:rPr>
              <w:t xml:space="preserve"> vježbe  </w:t>
            </w:r>
          </w:p>
          <w:p w:rsidR="000409EB" w:rsidRPr="00D1257A" w:rsidRDefault="000409EB" w:rsidP="000409EB">
            <w:pPr>
              <w:pStyle w:val="FieldText"/>
              <w:rPr>
                <w:b w:val="0"/>
                <w:color w:val="000000" w:themeColor="text1"/>
                <w:sz w:val="20"/>
                <w:szCs w:val="20"/>
                <w:lang w:val="hr-HR"/>
              </w:rPr>
            </w:pPr>
            <w:r w:rsidRPr="00D1257A">
              <w:rPr>
                <w:rFonts w:ascii="Arial Unicode MS" w:eastAsia="Arial Unicode MS" w:hAnsi="Arial Unicode MS" w:cs="Arial Unicode MS"/>
                <w:b w:val="0"/>
                <w:color w:val="000000" w:themeColor="text1"/>
                <w:sz w:val="20"/>
                <w:szCs w:val="20"/>
                <w:lang w:val="hr-HR"/>
              </w:rPr>
              <w:t>☐</w:t>
            </w:r>
            <w:r w:rsidRPr="00D1257A">
              <w:rPr>
                <w:b w:val="0"/>
                <w:color w:val="000000" w:themeColor="text1"/>
                <w:sz w:val="20"/>
                <w:szCs w:val="20"/>
                <w:lang w:val="hr-HR"/>
              </w:rPr>
              <w:t xml:space="preserve"> </w:t>
            </w:r>
            <w:r w:rsidRPr="00D1257A">
              <w:rPr>
                <w:b w:val="0"/>
                <w:i/>
                <w:color w:val="000000" w:themeColor="text1"/>
                <w:sz w:val="20"/>
                <w:szCs w:val="20"/>
                <w:lang w:val="hr-HR"/>
              </w:rPr>
              <w:t>on line</w:t>
            </w:r>
            <w:r w:rsidRPr="00D1257A">
              <w:rPr>
                <w:b w:val="0"/>
                <w:color w:val="000000" w:themeColor="text1"/>
                <w:sz w:val="20"/>
                <w:szCs w:val="20"/>
                <w:lang w:val="hr-HR"/>
              </w:rPr>
              <w:t xml:space="preserve"> u cijelosti</w:t>
            </w:r>
          </w:p>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w:t>
            </w:r>
            <w:r w:rsidRPr="00D1257A">
              <w:rPr>
                <w:color w:val="000000" w:themeColor="text1"/>
                <w:sz w:val="20"/>
                <w:szCs w:val="20"/>
                <w:u w:val="single"/>
                <w:lang w:val="hr-HR"/>
              </w:rPr>
              <w:t>mješovito e-učenje</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Arial Unicode MS" w:eastAsia="Arial Unicode MS" w:hAnsi="Arial Unicode MS" w:cs="Arial Unicode MS"/>
                <w:color w:val="000000" w:themeColor="text1"/>
                <w:sz w:val="20"/>
                <w:szCs w:val="20"/>
              </w:rPr>
              <w:t>☐</w:t>
            </w:r>
            <w:r w:rsidRPr="00D1257A">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rFonts w:eastAsia="MS Gothic" w:hAnsi="MS Gothic"/>
                <w:b w:val="0"/>
                <w:color w:val="000000" w:themeColor="text1"/>
                <w:sz w:val="20"/>
                <w:szCs w:val="20"/>
                <w:lang w:val="hr-HR"/>
              </w:rPr>
              <w:t>X</w:t>
            </w:r>
            <w:r w:rsidRPr="00D1257A">
              <w:rPr>
                <w:b w:val="0"/>
                <w:color w:val="000000" w:themeColor="text1"/>
                <w:sz w:val="20"/>
                <w:szCs w:val="20"/>
                <w:lang w:val="hr-HR"/>
              </w:rPr>
              <w:t xml:space="preserve"> </w:t>
            </w:r>
            <w:r w:rsidRPr="00D1257A">
              <w:rPr>
                <w:color w:val="000000" w:themeColor="text1"/>
                <w:sz w:val="20"/>
                <w:szCs w:val="20"/>
                <w:u w:val="single"/>
                <w:lang w:val="hr-HR"/>
              </w:rPr>
              <w:t>samostalni  zadaci</w:t>
            </w:r>
            <w:r w:rsidRPr="00D1257A">
              <w:rPr>
                <w:b w:val="0"/>
                <w:color w:val="000000" w:themeColor="text1"/>
                <w:sz w:val="20"/>
                <w:szCs w:val="20"/>
                <w:lang w:val="hr-HR"/>
              </w:rPr>
              <w:t xml:space="preserve">  </w:t>
            </w:r>
          </w:p>
          <w:p w:rsidR="000409EB" w:rsidRPr="00D1257A" w:rsidRDefault="000409EB" w:rsidP="000409EB">
            <w:pPr>
              <w:pStyle w:val="FieldText"/>
              <w:rPr>
                <w:b w:val="0"/>
                <w:color w:val="000000" w:themeColor="text1"/>
                <w:sz w:val="20"/>
                <w:szCs w:val="20"/>
                <w:lang w:val="hr-HR"/>
              </w:rPr>
            </w:pPr>
            <w:r w:rsidRPr="00D1257A">
              <w:rPr>
                <w:rFonts w:ascii="Arial Unicode MS" w:eastAsia="Arial Unicode MS" w:hAnsi="Arial Unicode MS" w:cs="Arial Unicode MS"/>
                <w:b w:val="0"/>
                <w:color w:val="000000" w:themeColor="text1"/>
                <w:sz w:val="20"/>
                <w:szCs w:val="20"/>
                <w:lang w:val="hr-HR"/>
              </w:rPr>
              <w:t>☐</w:t>
            </w:r>
            <w:r w:rsidRPr="00D1257A">
              <w:rPr>
                <w:b w:val="0"/>
                <w:color w:val="000000" w:themeColor="text1"/>
                <w:sz w:val="20"/>
                <w:szCs w:val="20"/>
                <w:lang w:val="hr-HR"/>
              </w:rPr>
              <w:t xml:space="preserve"> multimedija </w:t>
            </w:r>
          </w:p>
          <w:p w:rsidR="000409EB" w:rsidRPr="00D1257A" w:rsidRDefault="000409EB" w:rsidP="000409EB">
            <w:pPr>
              <w:pStyle w:val="FieldText"/>
              <w:rPr>
                <w:b w:val="0"/>
                <w:color w:val="000000" w:themeColor="text1"/>
                <w:sz w:val="20"/>
                <w:szCs w:val="20"/>
                <w:lang w:val="hr-HR"/>
              </w:rPr>
            </w:pPr>
            <w:r w:rsidRPr="00D1257A">
              <w:rPr>
                <w:rFonts w:ascii="Arial Unicode MS" w:eastAsia="Arial Unicode MS" w:hAnsi="Arial Unicode MS" w:cs="Arial Unicode MS"/>
                <w:b w:val="0"/>
                <w:color w:val="000000" w:themeColor="text1"/>
                <w:sz w:val="20"/>
                <w:szCs w:val="20"/>
                <w:lang w:val="hr-HR"/>
              </w:rPr>
              <w:t>☐</w:t>
            </w:r>
            <w:r w:rsidRPr="00D1257A">
              <w:rPr>
                <w:b w:val="0"/>
                <w:color w:val="000000" w:themeColor="text1"/>
                <w:sz w:val="20"/>
                <w:szCs w:val="20"/>
                <w:lang w:val="hr-HR"/>
              </w:rPr>
              <w:t xml:space="preserve"> laboratorij</w:t>
            </w:r>
          </w:p>
          <w:p w:rsidR="000409EB" w:rsidRPr="00D1257A" w:rsidRDefault="000409EB" w:rsidP="000409EB">
            <w:pPr>
              <w:pStyle w:val="FieldText"/>
              <w:rPr>
                <w:b w:val="0"/>
                <w:color w:val="000000" w:themeColor="text1"/>
                <w:sz w:val="20"/>
                <w:szCs w:val="20"/>
                <w:lang w:val="hr-HR"/>
              </w:rPr>
            </w:pPr>
            <w:r w:rsidRPr="00D1257A">
              <w:rPr>
                <w:rFonts w:ascii="Arial Unicode MS" w:eastAsia="Arial Unicode MS" w:hAnsi="Arial Unicode MS" w:cs="Arial Unicode MS"/>
                <w:b w:val="0"/>
                <w:color w:val="000000" w:themeColor="text1"/>
                <w:sz w:val="20"/>
                <w:szCs w:val="20"/>
                <w:lang w:val="hr-HR"/>
              </w:rPr>
              <w:t>☐</w:t>
            </w:r>
            <w:r w:rsidRPr="00D1257A">
              <w:rPr>
                <w:b w:val="0"/>
                <w:color w:val="000000" w:themeColor="text1"/>
                <w:sz w:val="20"/>
                <w:szCs w:val="20"/>
                <w:lang w:val="hr-HR"/>
              </w:rPr>
              <w:t xml:space="preserve"> mentorski rad</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Arial Unicode MS" w:eastAsia="Arial Unicode MS" w:hAnsi="Arial Unicode MS" w:cs="Arial Unicode MS"/>
                <w:color w:val="000000" w:themeColor="text1"/>
                <w:sz w:val="20"/>
                <w:szCs w:val="20"/>
              </w:rPr>
              <w:t>☐</w:t>
            </w:r>
            <w:r w:rsidRPr="00D1257A">
              <w:rPr>
                <w:rFonts w:ascii="Times New Roman" w:hAnsi="Times New Roman"/>
                <w:color w:val="000000" w:themeColor="text1"/>
                <w:sz w:val="20"/>
                <w:szCs w:val="20"/>
              </w:rPr>
              <w:t xml:space="preserve"> </w:t>
            </w: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r w:rsidRPr="00D1257A">
              <w:rPr>
                <w:rFonts w:ascii="Times New Roman" w:hAnsi="Times New Roman"/>
                <w:b/>
                <w:color w:val="000000" w:themeColor="text1"/>
                <w:sz w:val="20"/>
                <w:szCs w:val="20"/>
              </w:rPr>
              <w:t xml:space="preserve"> </w:t>
            </w:r>
            <w:r w:rsidRPr="00D1257A">
              <w:rPr>
                <w:rFonts w:ascii="Times New Roman" w:hAnsi="Times New Roman"/>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Student je obvezan pohađati i uredno pratiti nastavu. Student je obvezan izraditi samostalno istraživanje utemeljeno na identifikaciji, prikupljanju i analizi literature te sekundarnih podataka i njihovoj obradi te do kraja semestra predati izvješće o izrađenom istraživanju i prezentirati ga. Uvjet za potpis je ostvareni prosječni rezultat od minimalno 50% iz sva četiri samoevaluacijska testa, koja se periodično provode putem sustava Moodle. </w:t>
            </w:r>
            <w:r w:rsidRPr="00D1257A">
              <w:rPr>
                <w:rFonts w:ascii="Times New Roman" w:hAnsi="Times New Roman"/>
                <w:strike/>
                <w:color w:val="000000" w:themeColor="text1"/>
                <w:sz w:val="20"/>
                <w:szCs w:val="20"/>
              </w:rPr>
              <w:t>Tijekom semestra se vodi evidencija o prisustvovanju nastavi. Uvjet za potpis je pohađanje minimalno 70% ukupne nastave. Izvanredni studenti trebaju ostvariti dolaske na minimalno 35% ukupne nastave kao uvjet za potpis (tj. polovinu od uvjeta propisanog za redovite studente).</w:t>
            </w:r>
            <w:r w:rsidRPr="00D1257A">
              <w:rPr>
                <w:rFonts w:ascii="Times New Roman" w:hAnsi="Times New Roman"/>
                <w:color w:val="000000" w:themeColor="text1"/>
                <w:sz w:val="20"/>
                <w:szCs w:val="20"/>
              </w:rPr>
              <w:t xml:space="preserve"> Uvjet za pristupanje ispitu je potpis.</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Praćenje rada studenata </w:t>
            </w:r>
            <w:r w:rsidRPr="00D1257A">
              <w:rPr>
                <w:rFonts w:ascii="Times New Roman" w:hAnsi="Times New Roman"/>
                <w:i/>
                <w:color w:val="000000" w:themeColor="text1"/>
                <w:sz w:val="20"/>
                <w:szCs w:val="20"/>
              </w:rPr>
              <w:t xml:space="preserve">(upisati udio u ECTS bodovima za svaku aktivnost tako da ukupni broj ECTS bodova odgovara </w:t>
            </w:r>
            <w:r w:rsidRPr="00D1257A">
              <w:rPr>
                <w:rFonts w:ascii="Times New Roman" w:hAnsi="Times New Roman"/>
                <w:i/>
                <w:color w:val="000000" w:themeColor="text1"/>
                <w:sz w:val="20"/>
                <w:szCs w:val="20"/>
              </w:rPr>
              <w:lastRenderedPageBreak/>
              <w:t>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 ECTS*</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3 ECTS**</w:t>
            </w: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Individualno proučavanje nastavnog materijala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 ECTS**</w:t>
            </w:r>
          </w:p>
        </w:tc>
        <w:tc>
          <w:tcPr>
            <w:tcW w:w="1520" w:type="dxa"/>
            <w:gridSpan w:val="4"/>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Grupni rad na predavanjima i vježbama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0.5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fldChar w:fldCharType="begin">
                <w:ffData>
                  <w:name w:val="Text1"/>
                  <w:enabled/>
                  <w:calcOnExit w:val="0"/>
                  <w:textInput/>
                </w:ffData>
              </w:fldChar>
            </w:r>
            <w:r w:rsidRPr="00D1257A">
              <w:rPr>
                <w:b w:val="0"/>
                <w:color w:val="000000" w:themeColor="text1"/>
                <w:sz w:val="20"/>
                <w:szCs w:val="20"/>
                <w:lang w:val="hr-HR"/>
              </w:rPr>
              <w:instrText xml:space="preserve"> FORMTEXT </w:instrText>
            </w:r>
            <w:r w:rsidRPr="00D1257A">
              <w:rPr>
                <w:b w:val="0"/>
                <w:color w:val="000000" w:themeColor="text1"/>
                <w:sz w:val="20"/>
                <w:szCs w:val="20"/>
                <w:lang w:val="hr-HR"/>
              </w:rPr>
            </w:r>
            <w:r w:rsidRPr="00D1257A">
              <w:rPr>
                <w:b w:val="0"/>
                <w:color w:val="000000" w:themeColor="text1"/>
                <w:sz w:val="20"/>
                <w:szCs w:val="20"/>
                <w:lang w:val="hr-HR"/>
              </w:rPr>
              <w:fldChar w:fldCharType="separate"/>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noProof/>
                <w:color w:val="000000" w:themeColor="text1"/>
                <w:sz w:val="20"/>
                <w:szCs w:val="20"/>
                <w:lang w:val="hr-HR"/>
              </w:rPr>
              <w:t> </w:t>
            </w:r>
            <w:r w:rsidRPr="00D1257A">
              <w:rPr>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b w:val="0"/>
                <w:color w:val="000000" w:themeColor="text1"/>
                <w:sz w:val="20"/>
                <w:szCs w:val="20"/>
                <w:lang w:val="hr-HR"/>
              </w:rPr>
            </w:pPr>
            <w:r w:rsidRPr="00D1257A">
              <w:rPr>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r w:rsidRPr="00D1257A">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 Studenti su dužni, kao pripremu za održavanje vježbi i predavanja, individualno proučiti propisani nastavni materijal (studiju slučaja, znanstveni članak, poglavlje iz znanstvene knjige, video materijal…), kao i individualne pisane radove kolega/ica, objavljene na sustavu za e-učenje Moodle. Studenti, nadalje, trebaju sudjelovati u grupnim diskusijama nastavnih materijala iz svih područja IU (na </w:t>
            </w:r>
            <w:r w:rsidRPr="00D1257A">
              <w:rPr>
                <w:rFonts w:ascii="Times New Roman" w:hAnsi="Times New Roman"/>
                <w:strike/>
                <w:color w:val="000000" w:themeColor="text1"/>
                <w:sz w:val="20"/>
                <w:szCs w:val="20"/>
              </w:rPr>
              <w:t>predavanjima i</w:t>
            </w:r>
            <w:r w:rsidRPr="00D1257A">
              <w:rPr>
                <w:rFonts w:ascii="Times New Roman" w:hAnsi="Times New Roman"/>
                <w:color w:val="000000" w:themeColor="text1"/>
                <w:sz w:val="20"/>
                <w:szCs w:val="20"/>
              </w:rPr>
              <w:t xml:space="preserve"> vježbama).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**Tijekom semestra od studenata se očekuje kontinuiran rad na identificiranju željenog problema za samostalno istraživanje iz relevantne problematike upravljanja promjenama odnosno evaluacije informacijskog sustava iz područja upravljanja znanjem, samostalno istraživanje problema te izrada pisanog izvješća o istraživanju, njegova objava na sustavu za e-učenje Moodle i prezentacija tijekom nastave (a što je gore iskazano kroz aktivnost „seminarskog rada“).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Ukupno vrednovanje studentskog rada provodi se pomoću sljedećih pondera: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 Procjena usvojenosti ishoda učenja (individualno) – putem individualnog istraživanja izabrane teme iz problematike kolegija i/ili dizajniranja prijedloga informacijskog sustava iz područja kolegija, uključivši izradu pisanog materijala (seminarskog rada), objavu na sustavu za e-učenje Moodle i prezentaciju </w:t>
            </w:r>
            <w:r w:rsidRPr="00D1257A">
              <w:rPr>
                <w:rFonts w:ascii="Times New Roman" w:hAnsi="Times New Roman"/>
                <w:strike/>
                <w:color w:val="000000" w:themeColor="text1"/>
                <w:sz w:val="20"/>
                <w:szCs w:val="20"/>
              </w:rPr>
              <w:t>na nastavi/vježbama</w:t>
            </w:r>
            <w:r w:rsidRPr="00D1257A">
              <w:rPr>
                <w:rFonts w:ascii="Times New Roman" w:hAnsi="Times New Roman"/>
                <w:color w:val="000000" w:themeColor="text1"/>
                <w:sz w:val="20"/>
                <w:szCs w:val="20"/>
              </w:rPr>
              <w:t xml:space="preserve"> (50% vrednovanja).</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 Procjena usvojenosti ishoda učenja (grupno) – na temelju proučavanja nastavnih materijala te seminarskih radova kolega/ica i aktivnog sudjelovanja u grupnim diskusijama – na </w:t>
            </w:r>
            <w:r w:rsidRPr="00D1257A">
              <w:rPr>
                <w:rFonts w:ascii="Times New Roman" w:hAnsi="Times New Roman"/>
                <w:strike/>
                <w:color w:val="000000" w:themeColor="text1"/>
                <w:sz w:val="20"/>
                <w:szCs w:val="20"/>
              </w:rPr>
              <w:t>predavanjima i</w:t>
            </w:r>
            <w:r w:rsidRPr="00D1257A">
              <w:rPr>
                <w:rFonts w:ascii="Times New Roman" w:hAnsi="Times New Roman"/>
                <w:color w:val="000000" w:themeColor="text1"/>
                <w:sz w:val="20"/>
                <w:szCs w:val="20"/>
              </w:rPr>
              <w:t xml:space="preserve"> vježbama (50% vrednovanja).</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Ostvarenje pojedinačnog oblika vrednovanja iskazuje se kao postotak (na skali od 0% do 100%). </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Ukupno ostvarenje svih oblika vrednovanja računa se kao ponderirana aritmetička sredina pojedinačnih oblika vrednovanja. Prag koji je potreban da bi se ispit smatrao položenim iznosi 50% ponderirane aritmetičke sredine pojedinačnih oblika vrednovanja. </w:t>
            </w:r>
          </w:p>
          <w:p w:rsidR="000409EB" w:rsidRPr="00D1257A" w:rsidRDefault="000409EB" w:rsidP="000409EB">
            <w:p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Ocjene, koje opisuju procjenu usvojenosti ishoda učenja, na sljedeći su način pridružene vrijednostima ponderirane aritmetičke sredine pojedinačnih oblika vrednovanja:</w:t>
            </w:r>
          </w:p>
          <w:p w:rsidR="000409EB" w:rsidRPr="00D1257A" w:rsidRDefault="000409EB" w:rsidP="00C5793C">
            <w:pPr>
              <w:numPr>
                <w:ilvl w:val="0"/>
                <w:numId w:val="215"/>
              </w:num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50-58% - dovoljan (2)</w:t>
            </w:r>
          </w:p>
          <w:p w:rsidR="000409EB" w:rsidRPr="00D1257A" w:rsidRDefault="000409EB" w:rsidP="00C5793C">
            <w:pPr>
              <w:numPr>
                <w:ilvl w:val="0"/>
                <w:numId w:val="215"/>
              </w:num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59-71% - dobar (3)</w:t>
            </w:r>
          </w:p>
          <w:p w:rsidR="000409EB" w:rsidRPr="00D1257A" w:rsidRDefault="000409EB" w:rsidP="00C5793C">
            <w:pPr>
              <w:numPr>
                <w:ilvl w:val="0"/>
                <w:numId w:val="215"/>
              </w:num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72-84% - vrlo dobar (4)</w:t>
            </w:r>
          </w:p>
          <w:p w:rsidR="000409EB" w:rsidRPr="00D1257A" w:rsidRDefault="000409EB" w:rsidP="00C5793C">
            <w:pPr>
              <w:numPr>
                <w:ilvl w:val="0"/>
                <w:numId w:val="215"/>
              </w:numPr>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85-100% - izvrstan (5).</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Times New Roman" w:hAnsi="Times New Roman"/>
                <w:b/>
                <w:color w:val="000000" w:themeColor="text1"/>
                <w:sz w:val="20"/>
                <w:szCs w:val="20"/>
              </w:rPr>
            </w:pPr>
            <w:r w:rsidRPr="00D1257A">
              <w:rPr>
                <w:rFonts w:ascii="Times New Roman" w:hAnsi="Times New Roman"/>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2"/>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pStyle w:val="Odlomakpopisa"/>
              <w:tabs>
                <w:tab w:val="left" w:pos="2820"/>
              </w:tabs>
              <w:spacing w:after="0"/>
              <w:ind w:left="0"/>
              <w:rPr>
                <w:rFonts w:ascii="Times New Roman" w:hAnsi="Times New Roman"/>
                <w:color w:val="000000" w:themeColor="text1"/>
                <w:sz w:val="20"/>
                <w:szCs w:val="20"/>
              </w:rPr>
            </w:pPr>
            <w:r w:rsidRPr="00D1257A">
              <w:rPr>
                <w:rFonts w:ascii="Times New Roman" w:hAnsi="Times New Roman"/>
                <w:color w:val="000000" w:themeColor="text1"/>
                <w:sz w:val="20"/>
                <w:szCs w:val="20"/>
              </w:rPr>
              <w:t>1. Alfirević, N.; Garbin Praničević, D.; Talaja, A. (ur.): «Upravljanje znanjem i organizacijskim promjenama», EF Split, Split, 2014.</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49"/>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pStyle w:val="Odlomakpopisa"/>
              <w:tabs>
                <w:tab w:val="left" w:pos="2820"/>
              </w:tabs>
              <w:spacing w:after="0"/>
              <w:ind w:left="360"/>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49"/>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49"/>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49"/>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49"/>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49"/>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C5793C">
            <w:pPr>
              <w:numPr>
                <w:ilvl w:val="0"/>
                <w:numId w:val="49"/>
              </w:numPr>
              <w:tabs>
                <w:tab w:val="left" w:pos="2820"/>
              </w:tabs>
              <w:spacing w:after="0" w:line="240" w:lineRule="auto"/>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lastRenderedPageBreak/>
              <w:t xml:space="preserve">Dopunska literatura </w:t>
            </w:r>
          </w:p>
          <w:p w:rsidR="000409EB" w:rsidRPr="00D1257A" w:rsidRDefault="000409EB" w:rsidP="000409EB">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Hayes, J.: „The theory and practice of change management“ (4th Ed.), Palgrave Macmillan, London, 2014.</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Burke, W. W.: „Organization change : theory and practice“ (4th Ed.), SAGE Publications, Thousand Oaks, 2014.</w:t>
            </w:r>
          </w:p>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t>Langer, J., Alfirević, N., Pavičić, J.: «Organizational change in transition societies», Ashgate, Aldershot, 2005.</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Times New Roman" w:hAnsi="Times New Roman"/>
                <w:bCs/>
                <w:color w:val="000000" w:themeColor="text1"/>
                <w:sz w:val="20"/>
                <w:szCs w:val="20"/>
              </w:rPr>
            </w:pPr>
            <w:r w:rsidRPr="00D1257A">
              <w:rPr>
                <w:rFonts w:ascii="Times New Roman" w:hAnsi="Times New Roman"/>
                <w:bCs/>
                <w:color w:val="000000" w:themeColor="text1"/>
                <w:sz w:val="20"/>
                <w:szCs w:val="20"/>
              </w:rPr>
              <w:t>Navedenim načinima vrednovanja provjeravaju se svi ishodi učenja predmeta. Periodično se vrši provjera sadržaja i oblika vrednovanja,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Times New Roman" w:hAnsi="Times New Roman"/>
                <w:color w:val="000000" w:themeColor="text1"/>
                <w:sz w:val="20"/>
                <w:szCs w:val="20"/>
              </w:rPr>
            </w:pPr>
            <w:r w:rsidRPr="00D1257A">
              <w:rPr>
                <w:rFonts w:ascii="Times New Roman" w:hAnsi="Times New Roman"/>
                <w:color w:val="000000" w:themeColor="text1"/>
                <w:sz w:val="20"/>
                <w:szCs w:val="20"/>
              </w:rPr>
              <w:fldChar w:fldCharType="begin">
                <w:ffData>
                  <w:name w:val="Text1"/>
                  <w:enabled/>
                  <w:calcOnExit w:val="0"/>
                  <w:textInput/>
                </w:ffData>
              </w:fldChar>
            </w:r>
            <w:r w:rsidRPr="00D1257A">
              <w:rPr>
                <w:rFonts w:ascii="Times New Roman" w:hAnsi="Times New Roman"/>
                <w:color w:val="000000" w:themeColor="text1"/>
                <w:sz w:val="20"/>
                <w:szCs w:val="20"/>
              </w:rPr>
              <w:instrText xml:space="preserve"> FORMTEXT </w:instrText>
            </w:r>
            <w:r w:rsidRPr="00D1257A">
              <w:rPr>
                <w:rFonts w:ascii="Times New Roman" w:hAnsi="Times New Roman"/>
                <w:color w:val="000000" w:themeColor="text1"/>
                <w:sz w:val="20"/>
                <w:szCs w:val="20"/>
              </w:rPr>
            </w:r>
            <w:r w:rsidRPr="00D1257A">
              <w:rPr>
                <w:rFonts w:ascii="Times New Roman" w:hAnsi="Times New Roman"/>
                <w:color w:val="000000" w:themeColor="text1"/>
                <w:sz w:val="20"/>
                <w:szCs w:val="20"/>
              </w:rPr>
              <w:fldChar w:fldCharType="separate"/>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noProof/>
                <w:color w:val="000000" w:themeColor="text1"/>
                <w:sz w:val="20"/>
                <w:szCs w:val="20"/>
              </w:rPr>
              <w:t> </w:t>
            </w:r>
            <w:r w:rsidRPr="00D1257A">
              <w:rPr>
                <w:rFonts w:ascii="Times New Roman" w:hAnsi="Times New Roman"/>
                <w:color w:val="000000" w:themeColor="text1"/>
                <w:sz w:val="20"/>
                <w:szCs w:val="20"/>
              </w:rPr>
              <w:fldChar w:fldCharType="end"/>
            </w:r>
          </w:p>
        </w:tc>
      </w:tr>
    </w:tbl>
    <w:p w:rsidR="000409EB" w:rsidRPr="00D1257A" w:rsidRDefault="000409EB" w:rsidP="000409EB">
      <w:pPr>
        <w:rPr>
          <w:rFonts w:ascii="Arial" w:hAnsi="Arial" w:cs="Arial"/>
          <w:color w:val="000000" w:themeColor="text1"/>
          <w:sz w:val="20"/>
          <w:szCs w:val="20"/>
        </w:rPr>
      </w:pPr>
    </w:p>
    <w:p w:rsidR="000409EB" w:rsidRPr="00D1257A" w:rsidRDefault="000409EB" w:rsidP="000409EB">
      <w:pPr>
        <w:rPr>
          <w:rFonts w:ascii="Arial" w:hAnsi="Arial" w:cs="Arial"/>
          <w:color w:val="000000" w:themeColor="text1"/>
          <w:sz w:val="20"/>
          <w:szCs w:val="20"/>
        </w:rPr>
      </w:pPr>
      <w:r w:rsidRPr="00D1257A">
        <w:rPr>
          <w:rFonts w:ascii="Arial" w:hAnsi="Arial" w:cs="Arial"/>
          <w:color w:val="000000" w:themeColor="text1"/>
          <w:sz w:val="20"/>
          <w:szCs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409EB" w:rsidRPr="00D1257A" w:rsidTr="000409E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09EB" w:rsidRPr="00D1257A" w:rsidRDefault="000409EB" w:rsidP="000409EB">
            <w:pPr>
              <w:spacing w:before="60" w:after="60" w:line="240" w:lineRule="auto"/>
              <w:ind w:left="397" w:hanging="397"/>
              <w:jc w:val="center"/>
              <w:rPr>
                <w:rFonts w:ascii="Arial" w:hAnsi="Arial" w:cs="Arial"/>
                <w:b/>
                <w:color w:val="000000" w:themeColor="text1"/>
                <w:sz w:val="20"/>
                <w:szCs w:val="20"/>
              </w:rPr>
            </w:pPr>
            <w:r w:rsidRPr="00D1257A">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09EB" w:rsidRPr="00D1257A" w:rsidRDefault="000409EB" w:rsidP="000409EB">
            <w:pPr>
              <w:spacing w:before="60" w:after="60" w:line="240" w:lineRule="auto"/>
              <w:ind w:left="397" w:hanging="397"/>
              <w:rPr>
                <w:rFonts w:ascii="Arial" w:hAnsi="Arial" w:cs="Arial"/>
                <w:b/>
                <w:color w:val="000000" w:themeColor="text1"/>
                <w:sz w:val="20"/>
                <w:szCs w:val="20"/>
              </w:rPr>
            </w:pPr>
            <w:r w:rsidRPr="00D1257A">
              <w:rPr>
                <w:rFonts w:ascii="Arial" w:hAnsi="Arial" w:cs="Arial"/>
                <w:b/>
                <w:color w:val="000000" w:themeColor="text1"/>
                <w:sz w:val="20"/>
                <w:szCs w:val="20"/>
              </w:rPr>
              <w:t>Višedimenzijski informacijski sustavi</w:t>
            </w:r>
          </w:p>
        </w:tc>
      </w:tr>
      <w:tr w:rsidR="000409EB" w:rsidRPr="00D1257A" w:rsidTr="000409EB">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Style w:val="Naglaeno"/>
                <w:rFonts w:ascii="Arial" w:hAnsi="Arial" w:cs="Arial"/>
                <w:b w:val="0"/>
                <w:color w:val="000000" w:themeColor="text1"/>
                <w:sz w:val="20"/>
                <w:szCs w:val="20"/>
              </w:rPr>
            </w:pPr>
            <w:r w:rsidRPr="00D1257A">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EUB405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prof. dr. sc. Garača Željko</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izv. prof. dr. sc. Ćukušić Maja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5</w:t>
            </w:r>
          </w:p>
        </w:tc>
      </w:tr>
      <w:tr w:rsidR="000409EB" w:rsidRPr="00D1257A" w:rsidTr="000409E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Ivana Ninčević Pašalić</w:t>
            </w:r>
          </w:p>
        </w:tc>
        <w:tc>
          <w:tcPr>
            <w:tcW w:w="2288" w:type="dxa"/>
            <w:gridSpan w:val="4"/>
            <w:vMerge w:val="restart"/>
            <w:tcBorders>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T</w:t>
            </w:r>
          </w:p>
        </w:tc>
      </w:tr>
      <w:tr w:rsidR="000409EB" w:rsidRPr="00D1257A" w:rsidTr="000409E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rsidR="000409EB" w:rsidRPr="00D1257A" w:rsidRDefault="000409EB" w:rsidP="000409EB">
            <w:pPr>
              <w:spacing w:after="0" w:line="240" w:lineRule="auto"/>
              <w:rPr>
                <w:rFonts w:ascii="Arial" w:hAnsi="Arial" w:cs="Arial"/>
                <w:color w:val="000000" w:themeColor="text1"/>
                <w:sz w:val="20"/>
                <w:szCs w:val="20"/>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40%</w:t>
            </w:r>
          </w:p>
        </w:tc>
      </w:tr>
      <w:tr w:rsidR="000409EB" w:rsidRPr="00D1257A" w:rsidTr="000409E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OPIS PREDMETA</w:t>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Dobiti cjelovit uvid u koncepte i informatička rješenja za skladištenje i analitičku obradu podataka.</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Razviti sposobnost studenata za korištenje alata za cjelokupan proces skladištenja i analitičke obrade podataka (od modeliranja podataka; dohvaćanja i transformacije podataka te punjenja skladišta podataka; do prezentacije podataka krajnjim korisnicima interaktivnim izvještajima).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Poznavanje osnovnih pojmova relacijskih baza podataka. </w:t>
            </w:r>
          </w:p>
          <w:p w:rsidR="000409EB" w:rsidRPr="00D1257A" w:rsidRDefault="000409EB" w:rsidP="000409EB">
            <w:pPr>
              <w:tabs>
                <w:tab w:val="left" w:pos="2820"/>
              </w:tabs>
              <w:spacing w:after="0"/>
              <w:rPr>
                <w:rFonts w:ascii="Arial" w:hAnsi="Arial" w:cs="Arial"/>
                <w:b/>
                <w:color w:val="000000" w:themeColor="text1"/>
                <w:sz w:val="20"/>
                <w:szCs w:val="20"/>
              </w:rPr>
            </w:pPr>
            <w:r w:rsidRPr="00D1257A">
              <w:rPr>
                <w:rFonts w:ascii="Arial" w:hAnsi="Arial" w:cs="Arial"/>
                <w:color w:val="000000" w:themeColor="text1"/>
                <w:sz w:val="20"/>
                <w:szCs w:val="20"/>
              </w:rPr>
              <w:t xml:space="preserve">Osnove rada u MS Office Access alatu. </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jc w:val="both"/>
              <w:rPr>
                <w:rFonts w:ascii="Arial" w:hAnsi="Arial" w:cs="Arial"/>
                <w:color w:val="000000" w:themeColor="text1"/>
                <w:sz w:val="20"/>
                <w:szCs w:val="20"/>
              </w:rPr>
            </w:pPr>
            <w:r w:rsidRPr="00D1257A">
              <w:rPr>
                <w:rFonts w:ascii="Arial" w:hAnsi="Arial" w:cs="Arial"/>
                <w:color w:val="000000" w:themeColor="text1"/>
                <w:sz w:val="20"/>
                <w:szCs w:val="20"/>
              </w:rPr>
              <w:t>Ishod učenja predmeta:</w:t>
            </w:r>
          </w:p>
          <w:p w:rsidR="000409EB" w:rsidRPr="00D1257A" w:rsidRDefault="000409EB" w:rsidP="000409EB">
            <w:pPr>
              <w:tabs>
                <w:tab w:val="left" w:pos="2820"/>
              </w:tabs>
              <w:spacing w:after="0" w:line="240" w:lineRule="auto"/>
              <w:ind w:left="782"/>
              <w:rPr>
                <w:rFonts w:ascii="Arial" w:hAnsi="Arial" w:cs="Arial"/>
                <w:color w:val="000000" w:themeColor="text1"/>
                <w:sz w:val="20"/>
                <w:szCs w:val="20"/>
              </w:rPr>
            </w:pPr>
            <w:r w:rsidRPr="00D1257A">
              <w:rPr>
                <w:rFonts w:ascii="Arial" w:hAnsi="Arial" w:cs="Arial"/>
                <w:color w:val="000000" w:themeColor="text1"/>
                <w:sz w:val="20"/>
                <w:szCs w:val="20"/>
              </w:rPr>
              <w:t>Osmisliti analitičku obradu poslovnih podataka korištenjem višedimenzijskih informacijskih sustava.</w:t>
            </w:r>
          </w:p>
          <w:p w:rsidR="000409EB" w:rsidRPr="00D1257A" w:rsidRDefault="000409EB" w:rsidP="000409EB">
            <w:pPr>
              <w:tabs>
                <w:tab w:val="left" w:pos="2820"/>
              </w:tabs>
              <w:spacing w:after="0" w:line="240" w:lineRule="auto"/>
              <w:rPr>
                <w:rFonts w:ascii="Arial" w:hAnsi="Arial" w:cs="Arial"/>
                <w:color w:val="000000" w:themeColor="text1"/>
                <w:sz w:val="20"/>
                <w:szCs w:val="20"/>
              </w:rPr>
            </w:pPr>
          </w:p>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Pojedinačni ishodi učenja:</w:t>
            </w:r>
          </w:p>
          <w:p w:rsidR="000409EB" w:rsidRPr="00D1257A" w:rsidRDefault="000409EB" w:rsidP="00C5793C">
            <w:pPr>
              <w:pStyle w:val="Odlomakpopisa"/>
              <w:numPr>
                <w:ilvl w:val="0"/>
                <w:numId w:val="65"/>
              </w:num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Preispitati važnost skladišta podataka i OLAP sustava za poslovne analize.</w:t>
            </w:r>
          </w:p>
          <w:p w:rsidR="000409EB" w:rsidRPr="00D1257A" w:rsidRDefault="000409EB" w:rsidP="00C5793C">
            <w:pPr>
              <w:pStyle w:val="Odlomakpopisa"/>
              <w:numPr>
                <w:ilvl w:val="0"/>
                <w:numId w:val="65"/>
              </w:num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Usporediti relacijski i višedimenzijski model podataka informacijskog sustava.</w:t>
            </w:r>
          </w:p>
          <w:p w:rsidR="000409EB" w:rsidRPr="00D1257A" w:rsidRDefault="000409EB" w:rsidP="00C5793C">
            <w:pPr>
              <w:pStyle w:val="Odlomakpopisa"/>
              <w:numPr>
                <w:ilvl w:val="0"/>
                <w:numId w:val="65"/>
              </w:num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Razviti prikladan višedimenzijski model podataka za specifičan poslovni problem. </w:t>
            </w:r>
          </w:p>
          <w:p w:rsidR="000409EB" w:rsidRPr="00D1257A" w:rsidRDefault="000409EB" w:rsidP="00C5793C">
            <w:pPr>
              <w:pStyle w:val="Odlomakpopisa"/>
              <w:numPr>
                <w:ilvl w:val="0"/>
                <w:numId w:val="65"/>
              </w:num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Osmisliti ETL proces za specifičan poslovni problem.</w:t>
            </w:r>
          </w:p>
          <w:p w:rsidR="000409EB" w:rsidRPr="00D1257A" w:rsidRDefault="000409EB" w:rsidP="00C5793C">
            <w:pPr>
              <w:pStyle w:val="Odlomakpopisa"/>
              <w:numPr>
                <w:ilvl w:val="0"/>
                <w:numId w:val="65"/>
              </w:num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Prezentirati podatke dobivene interaktivnim OLAP analizama i izvještajima.</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 </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418"/>
              <w:gridCol w:w="3017"/>
              <w:gridCol w:w="555"/>
            </w:tblGrid>
            <w:tr w:rsidR="000409EB" w:rsidRPr="00D1257A" w:rsidTr="000409EB">
              <w:tc>
                <w:tcPr>
                  <w:tcW w:w="3638"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Predavanja</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Vježbe / Seminar</w:t>
                  </w:r>
                </w:p>
              </w:tc>
            </w:tr>
            <w:tr w:rsidR="000409EB" w:rsidRPr="00D1257A" w:rsidTr="000409EB">
              <w:trPr>
                <w:cantSplit/>
                <w:trHeight w:val="699"/>
              </w:trPr>
              <w:tc>
                <w:tcPr>
                  <w:tcW w:w="3220"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Tema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ind w:left="-108" w:right="-108"/>
                    <w:jc w:val="center"/>
                    <w:rPr>
                      <w:rFonts w:ascii="Arial" w:hAnsi="Arial" w:cs="Arial"/>
                      <w:b/>
                      <w:bCs/>
                      <w:color w:val="000000" w:themeColor="text1"/>
                      <w:sz w:val="20"/>
                      <w:szCs w:val="20"/>
                    </w:rPr>
                  </w:pPr>
                  <w:r w:rsidRPr="00D1257A">
                    <w:rPr>
                      <w:rFonts w:ascii="Arial" w:hAnsi="Arial" w:cs="Arial"/>
                      <w:b/>
                      <w:bCs/>
                      <w:color w:val="000000" w:themeColor="text1"/>
                      <w:sz w:val="20"/>
                      <w:szCs w:val="20"/>
                    </w:rPr>
                    <w:t>Sati</w:t>
                  </w:r>
                </w:p>
              </w:tc>
              <w:tc>
                <w:tcPr>
                  <w:tcW w:w="3017"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b/>
                      <w:bCs/>
                      <w:color w:val="000000" w:themeColor="text1"/>
                      <w:sz w:val="20"/>
                      <w:szCs w:val="20"/>
                    </w:rPr>
                  </w:pPr>
                  <w:r w:rsidRPr="00D1257A">
                    <w:rPr>
                      <w:rFonts w:ascii="Arial" w:hAnsi="Arial" w:cs="Arial"/>
                      <w:b/>
                      <w:bCs/>
                      <w:color w:val="000000" w:themeColor="text1"/>
                      <w:sz w:val="20"/>
                      <w:szCs w:val="20"/>
                    </w:rPr>
                    <w:t>Tema</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ind w:left="-108" w:right="-69"/>
                    <w:jc w:val="center"/>
                    <w:rPr>
                      <w:rFonts w:ascii="Arial" w:hAnsi="Arial" w:cs="Arial"/>
                      <w:b/>
                      <w:bCs/>
                      <w:color w:val="000000" w:themeColor="text1"/>
                      <w:sz w:val="20"/>
                      <w:szCs w:val="20"/>
                    </w:rPr>
                  </w:pPr>
                  <w:r w:rsidRPr="00D1257A">
                    <w:rPr>
                      <w:rFonts w:ascii="Arial" w:hAnsi="Arial" w:cs="Arial"/>
                      <w:b/>
                      <w:bCs/>
                      <w:color w:val="000000" w:themeColor="text1"/>
                      <w:sz w:val="20"/>
                      <w:szCs w:val="20"/>
                    </w:rPr>
                    <w:t>Sati</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Koncept skladišta podataka i OLAP sustava. Skladište podataka kao preduvjet poslovnim analizama. </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ERP sustavi i izvještavanje. Microsoft Dynamics NAV, sustav i funkcije. Upoznavanje s OLAP komponentom. </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Elementi višedimenzijskog modela podataka. Osnovne operacije u dimenzijskom modelu.</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Zadatak. Microsoft Dynamics NAV OLAP komponenta. </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Značajke OLAP sustava. Poslovni zahtjevi za OLAP sustave.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Zadatak. Microsoft Dynamics NAV OLAP komponenta. Povezivanje Dynamics NAV s MS Excel.</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Logički i fizički zahtjevi za OLAP sustave. Funkcionalnosti OLAP sustava.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Zadatak. Izrada podatkovnih kocki u MS Excel. Analiza podataka - Microsoft Excel kao </w:t>
                  </w:r>
                  <w:r w:rsidRPr="00D1257A">
                    <w:rPr>
                      <w:rFonts w:ascii="Arial" w:hAnsi="Arial" w:cs="Arial"/>
                      <w:i/>
                      <w:color w:val="000000" w:themeColor="text1"/>
                      <w:sz w:val="20"/>
                      <w:szCs w:val="20"/>
                    </w:rPr>
                    <w:t>business intelligence</w:t>
                  </w:r>
                  <w:r w:rsidRPr="00D1257A">
                    <w:rPr>
                      <w:rFonts w:ascii="Arial" w:hAnsi="Arial" w:cs="Arial"/>
                      <w:color w:val="000000" w:themeColor="text1"/>
                      <w:sz w:val="20"/>
                      <w:szCs w:val="20"/>
                    </w:rPr>
                    <w:t xml:space="preserve"> alat.</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 xml:space="preserve">Višedimenzijski modeli podataka i dimenzije. </w:t>
                  </w:r>
                  <w:r w:rsidRPr="00D1257A">
                    <w:rPr>
                      <w:rFonts w:ascii="Arial" w:hAnsi="Arial" w:cs="Arial"/>
                      <w:i/>
                      <w:color w:val="000000" w:themeColor="text1"/>
                      <w:sz w:val="20"/>
                      <w:szCs w:val="20"/>
                    </w:rPr>
                    <w:t>Star</w:t>
                  </w:r>
                  <w:r w:rsidRPr="00D1257A">
                    <w:rPr>
                      <w:rFonts w:ascii="Arial" w:hAnsi="Arial" w:cs="Arial"/>
                      <w:color w:val="000000" w:themeColor="text1"/>
                      <w:sz w:val="20"/>
                      <w:szCs w:val="20"/>
                    </w:rPr>
                    <w:t xml:space="preserve"> i </w:t>
                  </w:r>
                  <w:r w:rsidRPr="00D1257A">
                    <w:rPr>
                      <w:rFonts w:ascii="Arial" w:hAnsi="Arial" w:cs="Arial"/>
                      <w:i/>
                      <w:color w:val="000000" w:themeColor="text1"/>
                      <w:sz w:val="20"/>
                      <w:szCs w:val="20"/>
                    </w:rPr>
                    <w:t>snowflake</w:t>
                  </w:r>
                  <w:r w:rsidRPr="00D1257A">
                    <w:rPr>
                      <w:rFonts w:ascii="Arial" w:hAnsi="Arial" w:cs="Arial"/>
                      <w:color w:val="000000" w:themeColor="text1"/>
                      <w:sz w:val="20"/>
                      <w:szCs w:val="20"/>
                    </w:rPr>
                    <w:t xml:space="preserve"> strukture podataka.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Zadatak. Dohvaćanje podataka u SQL Server Integration Services. Dizajn baze podataka za OLAP izvještavanje. </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Tipovi podataka u skladištima podataka. Tipovi i struktura dimenzija. Predočavanje dimenzije.</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Zadatak. Osnove rada s Microsoft SQL server.</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Modeliranje podataka, hijerarhija i transakcija.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Zadatak. Izrada podatkovnih kocki u MS SQL </w:t>
                  </w:r>
                  <w:r w:rsidRPr="00D1257A">
                    <w:rPr>
                      <w:rFonts w:ascii="Arial" w:hAnsi="Arial" w:cs="Arial"/>
                      <w:i/>
                      <w:color w:val="000000" w:themeColor="text1"/>
                      <w:sz w:val="20"/>
                      <w:szCs w:val="20"/>
                    </w:rPr>
                    <w:t>Server Analysis Services</w:t>
                  </w:r>
                  <w:r w:rsidRPr="00D1257A">
                    <w:rPr>
                      <w:rFonts w:ascii="Arial" w:hAnsi="Arial" w:cs="Arial"/>
                      <w:color w:val="000000" w:themeColor="text1"/>
                      <w:sz w:val="20"/>
                      <w:szCs w:val="20"/>
                    </w:rPr>
                    <w:t xml:space="preserve">.  </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Provjera znanja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Dohvaćanje i transformacija podataka. Izvori podataka. Osiguravanje kvalitete podataka. Integracija i konsolidacija podataka. Upravljanje matičnim podacima.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Zadatak. Izrada podatkovnih kocki u MS SQL </w:t>
                  </w:r>
                  <w:r w:rsidRPr="00D1257A">
                    <w:rPr>
                      <w:rFonts w:ascii="Arial" w:hAnsi="Arial" w:cs="Arial"/>
                      <w:i/>
                      <w:color w:val="000000" w:themeColor="text1"/>
                      <w:sz w:val="20"/>
                      <w:szCs w:val="20"/>
                    </w:rPr>
                    <w:t>Server Analysis Services</w:t>
                  </w:r>
                  <w:r w:rsidRPr="00D1257A">
                    <w:rPr>
                      <w:rFonts w:ascii="Arial" w:hAnsi="Arial" w:cs="Arial"/>
                      <w:color w:val="000000" w:themeColor="text1"/>
                      <w:sz w:val="20"/>
                      <w:szCs w:val="20"/>
                    </w:rPr>
                    <w:t xml:space="preserve">.  Zadatak. Izrada izvještaja iz podatkovnih kocki u MS SQL </w:t>
                  </w:r>
                  <w:r w:rsidRPr="00D1257A">
                    <w:rPr>
                      <w:rFonts w:ascii="Arial" w:hAnsi="Arial" w:cs="Arial"/>
                      <w:i/>
                      <w:color w:val="000000" w:themeColor="text1"/>
                      <w:sz w:val="20"/>
                      <w:szCs w:val="20"/>
                    </w:rPr>
                    <w:t>Server Reporting Services</w:t>
                  </w:r>
                  <w:r w:rsidRPr="00D1257A">
                    <w:rPr>
                      <w:rFonts w:ascii="Arial" w:hAnsi="Arial" w:cs="Arial"/>
                      <w:color w:val="000000" w:themeColor="text1"/>
                      <w:sz w:val="20"/>
                      <w:szCs w:val="20"/>
                    </w:rPr>
                    <w:t xml:space="preserve">. </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Razvoj skladišta podataka. Arhitektura skladišta podataka.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Zadatak. SAP Crystal Reports OLAP klijent, funkcionalnosti i povezivanje na izvore podataka; izrada izvještaja i vizualizacija.</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Konfiguriranje i punjenje skladišta podataka. </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Zadatak. IBM Cognos BI OLAP klijent, funkcionalnosti i povezivanje na izvore podataka; izrada izvještaja i vizualizacija.</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Korištenje višedimenzijskih formula i izraza.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Zadatak. CubePlayer OLAP klijent, funkcionalnosti i povezivanje na MS SQL server. OLAP modeliranje u Cube Playeru. MDX.</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Prezentacija podataka krajnjim korisnicima (SQL upitima i izvještajima, interaktivnim OLAP izvještajima, izvještajima rudarenja podataka). </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Prezentacija odabranih seminara (napredne OLAP tehnologije): popis tema seminara dostupan na Moodle sustavu za odabir. </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Vizualizacija višedimenzijskih podataka. Vizualizacija podataka na upravljačkim pločama. </w:t>
                  </w:r>
                </w:p>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Primjeri višedimenzijskih modela podataka. Rekapitulacija.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Prezentacija odabranih seminara (napredne OLAP tehnologije): popis tema seminara dostupan na Moodle sustavu za odabir. Prezentacija odabranih završnih zadataka (primjena znanja na primjeru odabrane organizacije): struktura je detaljno propisana, a primjeri su dostupni na Moodle sustavu.</w:t>
                  </w: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r w:rsidRPr="00D1257A">
                    <w:rPr>
                      <w:rFonts w:ascii="Arial" w:hAnsi="Arial" w:cs="Arial"/>
                      <w:color w:val="000000" w:themeColor="text1"/>
                      <w:sz w:val="20"/>
                      <w:szCs w:val="20"/>
                    </w:rPr>
                    <w:t>2</w:t>
                  </w:r>
                </w:p>
              </w:tc>
            </w:tr>
            <w:tr w:rsidR="000409EB" w:rsidRPr="00D1257A" w:rsidTr="000409EB">
              <w:trPr>
                <w:cantSplit/>
              </w:trPr>
              <w:tc>
                <w:tcPr>
                  <w:tcW w:w="3220"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Provjera znanja</w:t>
                  </w:r>
                </w:p>
              </w:tc>
              <w:tc>
                <w:tcPr>
                  <w:tcW w:w="418"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c>
                <w:tcPr>
                  <w:tcW w:w="3017" w:type="dxa"/>
                  <w:tcBorders>
                    <w:top w:val="single" w:sz="4" w:space="0" w:color="auto"/>
                    <w:left w:val="single" w:sz="4" w:space="0" w:color="auto"/>
                    <w:bottom w:val="single" w:sz="4" w:space="0" w:color="auto"/>
                    <w:right w:val="single" w:sz="4" w:space="0" w:color="auto"/>
                  </w:tcBorders>
                </w:tcPr>
                <w:p w:rsidR="000409EB" w:rsidRPr="00D1257A" w:rsidRDefault="000409EB" w:rsidP="000409EB">
                  <w:pPr>
                    <w:spacing w:after="0" w:line="240" w:lineRule="auto"/>
                    <w:rPr>
                      <w:rFonts w:ascii="Arial" w:hAnsi="Arial" w:cs="Arial"/>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0409EB" w:rsidRPr="00D1257A" w:rsidRDefault="000409EB" w:rsidP="000409EB">
                  <w:pPr>
                    <w:spacing w:after="0" w:line="240" w:lineRule="auto"/>
                    <w:jc w:val="center"/>
                    <w:rPr>
                      <w:rFonts w:ascii="Arial" w:hAnsi="Arial" w:cs="Arial"/>
                      <w:color w:val="000000" w:themeColor="text1"/>
                      <w:sz w:val="20"/>
                      <w:szCs w:val="20"/>
                    </w:rPr>
                  </w:pPr>
                </w:p>
              </w:tc>
            </w:tr>
          </w:tbl>
          <w:p w:rsidR="000409EB" w:rsidRPr="00D1257A" w:rsidRDefault="000409EB" w:rsidP="000409EB">
            <w:pPr>
              <w:tabs>
                <w:tab w:val="left" w:pos="2820"/>
              </w:tabs>
              <w:spacing w:after="0"/>
              <w:rPr>
                <w:rFonts w:ascii="Arial" w:hAnsi="Arial" w:cs="Arial"/>
                <w:color w:val="000000" w:themeColor="text1"/>
                <w:sz w:val="20"/>
                <w:szCs w:val="20"/>
              </w:rPr>
            </w:pPr>
          </w:p>
        </w:tc>
      </w:tr>
      <w:tr w:rsidR="000409EB" w:rsidRPr="00D1257A" w:rsidTr="000409E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predavanja</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seminari i radionice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vježbe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w:t>
            </w:r>
            <w:r w:rsidRPr="00D1257A">
              <w:rPr>
                <w:rFonts w:ascii="Arial" w:hAnsi="Arial" w:cs="Arial"/>
                <w:b w:val="0"/>
                <w:i/>
                <w:color w:val="000000" w:themeColor="text1"/>
                <w:sz w:val="20"/>
                <w:szCs w:val="20"/>
                <w:lang w:val="hr-HR"/>
              </w:rPr>
              <w:t>on line</w:t>
            </w:r>
            <w:r w:rsidRPr="00D1257A">
              <w:rPr>
                <w:rFonts w:ascii="Arial" w:hAnsi="Arial" w:cs="Arial"/>
                <w:b w:val="0"/>
                <w:color w:val="000000" w:themeColor="text1"/>
                <w:sz w:val="20"/>
                <w:szCs w:val="20"/>
                <w:lang w:val="hr-HR"/>
              </w:rPr>
              <w:t xml:space="preserve"> u cijelosti</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mješovito e-učenje</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samostalni  zadaci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eastAsia="MS Gothic" w:hAnsi="Arial" w:cs="Arial"/>
                <w:b w:val="0"/>
                <w:color w:val="000000" w:themeColor="text1"/>
                <w:sz w:val="20"/>
                <w:szCs w:val="20"/>
                <w:lang w:val="hr-HR"/>
              </w:rPr>
              <w:t>x</w:t>
            </w:r>
            <w:r w:rsidRPr="00D1257A">
              <w:rPr>
                <w:rFonts w:ascii="Arial" w:hAnsi="Arial" w:cs="Arial"/>
                <w:b w:val="0"/>
                <w:color w:val="000000" w:themeColor="text1"/>
                <w:sz w:val="20"/>
                <w:szCs w:val="20"/>
                <w:lang w:val="hr-HR"/>
              </w:rPr>
              <w:t xml:space="preserve"> multimedija </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laboratorij</w:t>
            </w:r>
          </w:p>
          <w:p w:rsidR="000409EB" w:rsidRPr="00D1257A" w:rsidRDefault="000409EB" w:rsidP="000409EB">
            <w:pPr>
              <w:pStyle w:val="FieldText"/>
              <w:rPr>
                <w:rFonts w:ascii="Arial" w:hAnsi="Arial" w:cs="Arial"/>
                <w:b w:val="0"/>
                <w:color w:val="000000" w:themeColor="text1"/>
                <w:sz w:val="20"/>
                <w:szCs w:val="20"/>
                <w:lang w:val="hr-HR"/>
              </w:rPr>
            </w:pPr>
            <w:r w:rsidRPr="00D1257A">
              <w:rPr>
                <w:rFonts w:ascii="MS Gothic" w:eastAsia="MS Gothic" w:hAnsi="MS Gothic" w:cs="MS Gothic" w:hint="eastAsia"/>
                <w:b w:val="0"/>
                <w:color w:val="000000" w:themeColor="text1"/>
                <w:sz w:val="20"/>
                <w:szCs w:val="20"/>
                <w:lang w:val="hr-HR"/>
              </w:rPr>
              <w:t>☐</w:t>
            </w:r>
            <w:r w:rsidRPr="00D1257A">
              <w:rPr>
                <w:rFonts w:ascii="Arial" w:hAnsi="Arial" w:cs="Arial"/>
                <w:b w:val="0"/>
                <w:color w:val="000000" w:themeColor="text1"/>
                <w:sz w:val="20"/>
                <w:szCs w:val="20"/>
                <w:lang w:val="hr-HR"/>
              </w:rPr>
              <w:t xml:space="preserve"> mentorski rad</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MS Gothic" w:eastAsia="MS Gothic" w:hAnsi="MS Gothic" w:cs="MS Gothic" w:hint="eastAsia"/>
                <w:color w:val="000000" w:themeColor="text1"/>
                <w:sz w:val="20"/>
                <w:szCs w:val="20"/>
              </w:rPr>
              <w:t>☐</w:t>
            </w:r>
            <w:r w:rsidRPr="00D1257A">
              <w:rPr>
                <w:rFonts w:ascii="Arial" w:hAnsi="Arial" w:cs="Arial"/>
                <w:color w:val="000000" w:themeColor="text1"/>
                <w:sz w:val="20"/>
                <w:szCs w:val="20"/>
              </w:rPr>
              <w:t xml:space="preserve"> </w:t>
            </w: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r w:rsidRPr="00D1257A">
              <w:rPr>
                <w:rFonts w:ascii="Arial" w:hAnsi="Arial" w:cs="Arial"/>
                <w:b/>
                <w:color w:val="000000" w:themeColor="text1"/>
                <w:sz w:val="20"/>
                <w:szCs w:val="20"/>
              </w:rPr>
              <w:t xml:space="preserve"> </w:t>
            </w:r>
            <w:r w:rsidRPr="00D1257A">
              <w:rPr>
                <w:rFonts w:ascii="Arial" w:hAnsi="Arial" w:cs="Arial"/>
                <w:b/>
                <w:color w:val="000000" w:themeColor="text1"/>
                <w:sz w:val="20"/>
                <w:szCs w:val="20"/>
                <w:bdr w:val="single" w:sz="12" w:space="0" w:color="auto"/>
              </w:rPr>
              <w:t xml:space="preserve"> </w:t>
            </w:r>
          </w:p>
        </w:tc>
      </w:tr>
      <w:tr w:rsidR="000409EB" w:rsidRPr="00D1257A" w:rsidTr="000409E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 xml:space="preserve">Sam način rada na kolegiju se može opisati kao metoda kontinuiranog praćenja napretka studenata budući je odabran model akumuliranja bodova koji omogućava studentu skupljanje bodova kroz različite aktivnosti. Krajnji cilj je da svaki student kontinuiranim radom tijekom semestra prikupi dovoljno bodova za izravan upis ocjene. U ovom modelu se lošiji rezultat u jednoj aktivnosti može kompenzirati s više bodova u nekoj drugoj aktivnosti i tako se studentu omogućava da odluči kako će raspodijeliti svoje napore. </w:t>
            </w:r>
          </w:p>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 za pristupanje testovima: Riješeno 4 od 7 zadataka za prvi test i 4 od 6 za drugi test.</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Times New Roman" w:hAnsi="Times New Roman"/>
                <w:color w:val="000000" w:themeColor="text1"/>
                <w:sz w:val="20"/>
                <w:szCs w:val="20"/>
              </w:rPr>
              <w:t>Uvjet za pristupanje ispitu: Izrađen završni zadatak i studija slučaja.</w:t>
            </w:r>
          </w:p>
        </w:tc>
      </w:tr>
      <w:tr w:rsidR="000409EB" w:rsidRPr="00D1257A" w:rsidTr="000409E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282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Praćenje rada studenata </w:t>
            </w:r>
            <w:r w:rsidRPr="00D1257A">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1,7 ECTS</w:t>
            </w:r>
          </w:p>
        </w:tc>
        <w:tc>
          <w:tcPr>
            <w:tcW w:w="1275" w:type="dxa"/>
            <w:gridSpan w:val="3"/>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c>
          <w:tcPr>
            <w:tcW w:w="1520" w:type="dxa"/>
            <w:gridSpan w:val="4"/>
            <w:tcBorders>
              <w:top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Referat</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fldChar w:fldCharType="begin">
                <w:ffData>
                  <w:name w:val="Text1"/>
                  <w:enabled/>
                  <w:calcOnExit w:val="0"/>
                  <w:textInput/>
                </w:ffData>
              </w:fldChar>
            </w:r>
            <w:r w:rsidRPr="00D1257A">
              <w:rPr>
                <w:rFonts w:ascii="Arial" w:hAnsi="Arial" w:cs="Arial"/>
                <w:b w:val="0"/>
                <w:color w:val="000000" w:themeColor="text1"/>
                <w:sz w:val="20"/>
                <w:szCs w:val="20"/>
                <w:lang w:val="hr-HR"/>
              </w:rPr>
              <w:instrText xml:space="preserve"> FORMTEXT </w:instrText>
            </w:r>
            <w:r w:rsidRPr="00D1257A">
              <w:rPr>
                <w:rFonts w:ascii="Arial" w:hAnsi="Arial" w:cs="Arial"/>
                <w:b w:val="0"/>
                <w:color w:val="000000" w:themeColor="text1"/>
                <w:sz w:val="20"/>
                <w:szCs w:val="20"/>
                <w:lang w:val="hr-HR"/>
              </w:rPr>
            </w:r>
            <w:r w:rsidRPr="00D1257A">
              <w:rPr>
                <w:rFonts w:ascii="Arial" w:hAnsi="Arial" w:cs="Arial"/>
                <w:b w:val="0"/>
                <w:color w:val="000000" w:themeColor="text1"/>
                <w:sz w:val="20"/>
                <w:szCs w:val="20"/>
                <w:lang w:val="hr-HR"/>
              </w:rPr>
              <w:fldChar w:fldCharType="separate"/>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noProof/>
                <w:color w:val="000000" w:themeColor="text1"/>
                <w:sz w:val="20"/>
                <w:szCs w:val="20"/>
                <w:lang w:val="hr-HR"/>
              </w:rPr>
              <w:t> </w:t>
            </w:r>
            <w:r w:rsidRPr="00D1257A">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Testovi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Esej</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0,5 ECTS</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 ECTS</w:t>
            </w:r>
          </w:p>
        </w:tc>
        <w:tc>
          <w:tcPr>
            <w:tcW w:w="1520" w:type="dxa"/>
            <w:gridSpan w:val="4"/>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Završni zadatak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 ECTS</w:t>
            </w:r>
          </w:p>
        </w:tc>
      </w:tr>
      <w:tr w:rsidR="000409EB" w:rsidRPr="00D1257A" w:rsidTr="000409E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1,6  ECTS</w:t>
            </w:r>
          </w:p>
        </w:tc>
        <w:tc>
          <w:tcPr>
            <w:tcW w:w="1275" w:type="dxa"/>
            <w:gridSpan w:val="3"/>
            <w:tcMar>
              <w:left w:w="57" w:type="dxa"/>
              <w:right w:w="57" w:type="dxa"/>
            </w:tcMar>
            <w:vAlign w:val="center"/>
          </w:tcPr>
          <w:p w:rsidR="000409EB" w:rsidRPr="00D1257A" w:rsidRDefault="000409EB" w:rsidP="000409EB">
            <w:pPr>
              <w:pStyle w:val="FieldText"/>
              <w:rPr>
                <w:rFonts w:ascii="Arial" w:hAnsi="Arial" w:cs="Arial"/>
                <w:b w:val="0"/>
                <w:color w:val="000000" w:themeColor="text1"/>
                <w:sz w:val="20"/>
                <w:szCs w:val="20"/>
                <w:lang w:val="hr-HR"/>
              </w:rPr>
            </w:pPr>
            <w:r w:rsidRPr="00D1257A">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Sudjelovanje na radionicama (Ostalo upisati)</w:t>
            </w:r>
          </w:p>
        </w:tc>
        <w:tc>
          <w:tcPr>
            <w:tcW w:w="1330" w:type="dxa"/>
            <w:gridSpan w:val="2"/>
            <w:tcBorders>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0,2 ECTS</w:t>
            </w:r>
          </w:p>
        </w:tc>
      </w:tr>
      <w:tr w:rsidR="000409EB" w:rsidRPr="00D1257A" w:rsidTr="000409E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1 ECTS</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r w:rsidRPr="00D1257A">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360"/>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line="240" w:lineRule="auto"/>
              <w:rPr>
                <w:rFonts w:ascii="Times New Roman" w:hAnsi="Times New Roman"/>
                <w:color w:val="000000" w:themeColor="text1"/>
                <w:sz w:val="20"/>
                <w:szCs w:val="20"/>
              </w:rPr>
            </w:pPr>
            <w:r w:rsidRPr="00D1257A">
              <w:rPr>
                <w:rFonts w:ascii="Times New Roman" w:hAnsi="Times New Roman"/>
                <w:color w:val="000000" w:themeColor="text1"/>
                <w:sz w:val="20"/>
                <w:szCs w:val="20"/>
              </w:rPr>
              <w:t>Uvjet za oslobođenje ispita: Ukupno 71 bod provjerama znanja, zadacima i domaćim radovima tijekom semestra. Dodatnim angažmanom i aktivnim sudjelovanjem (na primjer izradom kritičkih prikaza teorijskih poglavlja) student može ostvariti do 14 bonus bodova. Ocjena se u slučaju oslobođenja od ispita formira temeljem ukupnog broja bodova gdje svakih pet bodova daje višu ocjenu. Na usmenom ispitu se može ostvariti maksimalno 10 bodova.</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Bodovni pragovi i odgovarajuće ocjene:</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0-70    nedovoljan (1)</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71-75    dovoljan (2)</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76-80    dobar (3)</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81-85    vrlo dobar (4)</w:t>
            </w:r>
          </w:p>
          <w:p w:rsidR="000409EB" w:rsidRPr="00D1257A" w:rsidRDefault="000409EB" w:rsidP="000409EB">
            <w:pPr>
              <w:tabs>
                <w:tab w:val="num" w:pos="1440"/>
              </w:tabs>
              <w:spacing w:after="0" w:line="240" w:lineRule="auto"/>
              <w:jc w:val="both"/>
              <w:rPr>
                <w:rFonts w:ascii="Times New Roman" w:hAnsi="Times New Roman"/>
                <w:color w:val="000000" w:themeColor="text1"/>
                <w:sz w:val="20"/>
                <w:szCs w:val="20"/>
              </w:rPr>
            </w:pPr>
            <w:r w:rsidRPr="00D1257A">
              <w:rPr>
                <w:rFonts w:ascii="Times New Roman" w:hAnsi="Times New Roman"/>
                <w:color w:val="000000" w:themeColor="text1"/>
                <w:sz w:val="20"/>
                <w:szCs w:val="20"/>
              </w:rPr>
              <w:t>86-100  izvrstan (5)</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Times New Roman" w:hAnsi="Times New Roman"/>
                <w:color w:val="000000" w:themeColor="text1"/>
                <w:sz w:val="20"/>
                <w:szCs w:val="20"/>
              </w:rPr>
              <w:t>Ukoliko student ne zadovolji na provjerama znanja kroz semestar dužan je polagati završni ispit. Završni ispit može biti organiziran na pisani i/ili usmeni način. Pitanja na pismenoj provjeri znanja su otvorenog, esejskog tipa.</w:t>
            </w:r>
          </w:p>
        </w:tc>
      </w:tr>
      <w:tr w:rsidR="000409EB" w:rsidRPr="00D1257A" w:rsidTr="000409E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40"/>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09EB" w:rsidRPr="00D1257A" w:rsidRDefault="000409EB" w:rsidP="000409EB">
            <w:pPr>
              <w:tabs>
                <w:tab w:val="left" w:pos="2820"/>
              </w:tabs>
              <w:spacing w:after="0"/>
              <w:jc w:val="center"/>
              <w:rPr>
                <w:rFonts w:ascii="Arial" w:hAnsi="Arial" w:cs="Arial"/>
                <w:b/>
                <w:color w:val="000000" w:themeColor="text1"/>
                <w:sz w:val="20"/>
                <w:szCs w:val="20"/>
              </w:rPr>
            </w:pPr>
            <w:r w:rsidRPr="00D1257A">
              <w:rPr>
                <w:rFonts w:ascii="Arial" w:hAnsi="Arial" w:cs="Arial"/>
                <w:b/>
                <w:color w:val="000000" w:themeColor="text1"/>
                <w:sz w:val="20"/>
                <w:szCs w:val="20"/>
              </w:rPr>
              <w:t>Dostupnost putem ostalih medija</w:t>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Garača, Željko; Ćukušić, Maja (ur.).: Višedimenzijski informacijski sustavi: Skladištenje i analitička obrada podataka, Ekonomski fakultet u Splitu, Split, 2011.</w:t>
            </w:r>
          </w:p>
        </w:tc>
        <w:tc>
          <w:tcPr>
            <w:tcW w:w="1244" w:type="dxa"/>
            <w:gridSpan w:val="2"/>
            <w:tcBorders>
              <w:top w:val="single" w:sz="8" w:space="0" w:color="auto"/>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t>6</w:t>
            </w:r>
          </w:p>
        </w:tc>
        <w:tc>
          <w:tcPr>
            <w:tcW w:w="1518" w:type="dxa"/>
            <w:gridSpan w:val="3"/>
            <w:tcBorders>
              <w:top w:val="single" w:sz="8" w:space="0" w:color="auto"/>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C5793C">
            <w:pPr>
              <w:numPr>
                <w:ilvl w:val="0"/>
                <w:numId w:val="150"/>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jc w:val="center"/>
              <w:rPr>
                <w:rFonts w:ascii="Arial" w:hAnsi="Arial" w:cs="Arial"/>
                <w:color w:val="000000" w:themeColor="text1"/>
                <w:sz w:val="20"/>
                <w:szCs w:val="20"/>
              </w:rPr>
            </w:pPr>
            <w:r w:rsidRPr="00D1257A">
              <w:rPr>
                <w:rFonts w:ascii="Arial" w:hAnsi="Arial" w:cs="Arial"/>
                <w:color w:val="000000" w:themeColor="text1"/>
                <w:sz w:val="20"/>
                <w:szCs w:val="20"/>
              </w:rPr>
              <w:fldChar w:fldCharType="begin">
                <w:ffData>
                  <w:name w:val="Text1"/>
                  <w:enabled/>
                  <w:calcOnExit w:val="0"/>
                  <w:textInput/>
                </w:ffData>
              </w:fldChar>
            </w:r>
            <w:r w:rsidRPr="00D1257A">
              <w:rPr>
                <w:rFonts w:ascii="Arial" w:hAnsi="Arial" w:cs="Arial"/>
                <w:color w:val="000000" w:themeColor="text1"/>
                <w:sz w:val="20"/>
                <w:szCs w:val="20"/>
              </w:rPr>
              <w:instrText xml:space="preserve"> FORMTEXT </w:instrText>
            </w:r>
            <w:r w:rsidRPr="00D1257A">
              <w:rPr>
                <w:rFonts w:ascii="Arial" w:hAnsi="Arial" w:cs="Arial"/>
                <w:color w:val="000000" w:themeColor="text1"/>
                <w:sz w:val="20"/>
                <w:szCs w:val="20"/>
              </w:rPr>
            </w:r>
            <w:r w:rsidRPr="00D1257A">
              <w:rPr>
                <w:rFonts w:ascii="Arial" w:hAnsi="Arial" w:cs="Arial"/>
                <w:color w:val="000000" w:themeColor="text1"/>
                <w:sz w:val="20"/>
                <w:szCs w:val="20"/>
              </w:rPr>
              <w:fldChar w:fldCharType="separate"/>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noProof/>
                <w:color w:val="000000" w:themeColor="text1"/>
                <w:sz w:val="20"/>
                <w:szCs w:val="20"/>
              </w:rPr>
              <w:t> </w:t>
            </w:r>
            <w:r w:rsidRPr="00D1257A">
              <w:rPr>
                <w:rFonts w:ascii="Arial" w:hAnsi="Arial" w:cs="Arial"/>
                <w:color w:val="000000" w:themeColor="text1"/>
                <w:sz w:val="20"/>
                <w:szCs w:val="20"/>
              </w:rPr>
              <w:fldChar w:fldCharType="end"/>
            </w:r>
          </w:p>
        </w:tc>
      </w:tr>
      <w:tr w:rsidR="000409EB" w:rsidRPr="00D1257A" w:rsidTr="000409E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 xml:space="preserve">Dopunska literatura </w:t>
            </w:r>
          </w:p>
          <w:p w:rsidR="000409EB" w:rsidRPr="00D1257A" w:rsidRDefault="000409EB" w:rsidP="000409EB">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Thomsen, E. : OLAP Solutions – Building Multidimenzional Infromation Systems, Wiley, New York, 2002.</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lang w:val="en-US" w:eastAsia="hr-HR"/>
              </w:rPr>
              <w:t>Ponniah,</w:t>
            </w:r>
            <w:r w:rsidRPr="00D1257A">
              <w:rPr>
                <w:rFonts w:ascii="Arial" w:hAnsi="Arial" w:cs="Arial"/>
                <w:i/>
                <w:iCs/>
                <w:color w:val="000000" w:themeColor="text1"/>
                <w:sz w:val="20"/>
                <w:szCs w:val="20"/>
                <w:lang w:val="en-US" w:eastAsia="hr-HR"/>
              </w:rPr>
              <w:t xml:space="preserve"> </w:t>
            </w:r>
            <w:r w:rsidRPr="00D1257A">
              <w:rPr>
                <w:rFonts w:ascii="Arial" w:hAnsi="Arial" w:cs="Arial"/>
                <w:color w:val="000000" w:themeColor="text1"/>
                <w:sz w:val="20"/>
                <w:szCs w:val="20"/>
                <w:lang w:val="en-US" w:eastAsia="hr-HR"/>
              </w:rPr>
              <w:t xml:space="preserve">P.: </w:t>
            </w:r>
            <w:r w:rsidRPr="00D1257A">
              <w:rPr>
                <w:rFonts w:ascii="Arial" w:hAnsi="Arial" w:cs="Arial"/>
                <w:i/>
                <w:iCs/>
                <w:color w:val="000000" w:themeColor="text1"/>
                <w:sz w:val="20"/>
                <w:szCs w:val="20"/>
                <w:lang w:val="en-US" w:eastAsia="hr-HR"/>
              </w:rPr>
              <w:t xml:space="preserve">Data Warehousing Fundamentals: A Comprehensive Guide for IT Professionals, </w:t>
            </w:r>
            <w:r w:rsidRPr="00D1257A">
              <w:rPr>
                <w:rFonts w:ascii="Arial" w:hAnsi="Arial" w:cs="Arial"/>
                <w:color w:val="000000" w:themeColor="text1"/>
                <w:sz w:val="20"/>
                <w:szCs w:val="20"/>
                <w:lang w:val="en-US" w:eastAsia="hr-HR"/>
              </w:rPr>
              <w:t>John Wiley &amp; Sons, Inc., 2001. ISBNs: 0-471-41254-6.</w:t>
            </w: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Silvers, Fon: Building and Maintaining a Data Warehouse, CRC Press, 2008. </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Članci:</w:t>
            </w:r>
          </w:p>
          <w:p w:rsidR="000409EB" w:rsidRPr="00D1257A" w:rsidRDefault="000409EB" w:rsidP="00C5793C">
            <w:pPr>
              <w:numPr>
                <w:ilvl w:val="0"/>
                <w:numId w:val="226"/>
              </w:numPr>
              <w:spacing w:after="0"/>
              <w:ind w:left="502"/>
              <w:rPr>
                <w:rFonts w:ascii="Arial" w:hAnsi="Arial" w:cs="Arial"/>
                <w:color w:val="000000" w:themeColor="text1"/>
                <w:sz w:val="20"/>
                <w:szCs w:val="20"/>
              </w:rPr>
            </w:pPr>
            <w:r w:rsidRPr="00D1257A">
              <w:rPr>
                <w:rFonts w:ascii="Arial" w:hAnsi="Arial" w:cs="Arial"/>
                <w:color w:val="000000" w:themeColor="text1"/>
                <w:sz w:val="20"/>
                <w:szCs w:val="20"/>
              </w:rPr>
              <w:t>Ćukušić, Maja: O poslovnoj inteligenciji i rudarenju podataka // Rudarenje podataka: različiti aspekti informacijskog društva / Garača, Željko ; Jadrić, Mario (ur.). Split: Ekonomski fakultet u Splitu, 2011. Str. 9-22.</w:t>
            </w:r>
          </w:p>
          <w:p w:rsidR="000409EB" w:rsidRPr="00D1257A" w:rsidRDefault="000409EB" w:rsidP="00C5793C">
            <w:pPr>
              <w:numPr>
                <w:ilvl w:val="0"/>
                <w:numId w:val="226"/>
              </w:numPr>
              <w:spacing w:after="0"/>
              <w:ind w:left="502"/>
              <w:rPr>
                <w:rFonts w:ascii="Arial" w:hAnsi="Arial" w:cs="Arial"/>
                <w:color w:val="000000" w:themeColor="text1"/>
                <w:sz w:val="20"/>
                <w:szCs w:val="20"/>
              </w:rPr>
            </w:pPr>
            <w:r w:rsidRPr="00D1257A">
              <w:rPr>
                <w:rFonts w:ascii="Arial" w:hAnsi="Arial" w:cs="Arial"/>
                <w:color w:val="000000" w:themeColor="text1"/>
                <w:sz w:val="20"/>
                <w:szCs w:val="20"/>
              </w:rPr>
              <w:t>Mijač, Tea; Jadrić, Mario; Ćukušić, Maja: The Potential and Issues in Data-Driven Development of Web Personas // mipro proceedings / Skala, Karolj (ur.). Rijeka : Croatian Society for Information and Communication Technology, Electronics and Microelectronics - MIPRO, 2018. 1427-1432.</w:t>
            </w:r>
          </w:p>
          <w:p w:rsidR="000409EB" w:rsidRPr="00D1257A" w:rsidRDefault="000409EB" w:rsidP="000409EB">
            <w:pPr>
              <w:tabs>
                <w:tab w:val="left" w:pos="2820"/>
              </w:tabs>
              <w:spacing w:after="0"/>
              <w:rPr>
                <w:rFonts w:ascii="Arial" w:hAnsi="Arial" w:cs="Arial"/>
                <w:color w:val="000000" w:themeColor="text1"/>
                <w:sz w:val="20"/>
                <w:szCs w:val="20"/>
              </w:rPr>
            </w:pPr>
          </w:p>
          <w:p w:rsidR="000409EB" w:rsidRPr="00D1257A" w:rsidRDefault="000409EB" w:rsidP="000409EB">
            <w:pPr>
              <w:tabs>
                <w:tab w:val="left" w:pos="2820"/>
              </w:tabs>
              <w:spacing w:after="0"/>
              <w:rPr>
                <w:rFonts w:ascii="Arial" w:hAnsi="Arial" w:cs="Arial"/>
                <w:color w:val="000000" w:themeColor="text1"/>
                <w:sz w:val="20"/>
                <w:szCs w:val="20"/>
              </w:rPr>
            </w:pPr>
            <w:r w:rsidRPr="00D1257A">
              <w:rPr>
                <w:rFonts w:ascii="Arial" w:hAnsi="Arial" w:cs="Arial"/>
                <w:color w:val="000000" w:themeColor="text1"/>
                <w:sz w:val="20"/>
                <w:szCs w:val="20"/>
              </w:rPr>
              <w:t xml:space="preserve">Ostali izvori: </w:t>
            </w:r>
          </w:p>
          <w:p w:rsidR="000409EB" w:rsidRPr="00D1257A" w:rsidRDefault="000409EB" w:rsidP="00C5793C">
            <w:pPr>
              <w:numPr>
                <w:ilvl w:val="0"/>
                <w:numId w:val="226"/>
              </w:numPr>
              <w:spacing w:after="0"/>
              <w:ind w:left="502"/>
              <w:rPr>
                <w:rFonts w:ascii="Arial" w:hAnsi="Arial" w:cs="Arial"/>
                <w:color w:val="000000" w:themeColor="text1"/>
                <w:sz w:val="20"/>
                <w:szCs w:val="20"/>
              </w:rPr>
            </w:pPr>
            <w:r w:rsidRPr="00D1257A">
              <w:rPr>
                <w:rFonts w:ascii="Arial" w:hAnsi="Arial" w:cs="Arial"/>
                <w:color w:val="000000" w:themeColor="text1"/>
                <w:sz w:val="20"/>
                <w:szCs w:val="20"/>
              </w:rPr>
              <w:t xml:space="preserve">SAS: The future of big data is data management, </w:t>
            </w:r>
            <w:hyperlink r:id="rId121" w:history="1">
              <w:r w:rsidRPr="00D1257A">
                <w:rPr>
                  <w:rStyle w:val="Hiperveza"/>
                  <w:rFonts w:ascii="Arial" w:hAnsi="Arial" w:cs="Arial"/>
                  <w:color w:val="000000" w:themeColor="text1"/>
                  <w:sz w:val="20"/>
                  <w:szCs w:val="20"/>
                </w:rPr>
                <w:t>https://moodle.efst.hr/moodle2017/mod/resource/view.php?id=860</w:t>
              </w:r>
            </w:hyperlink>
            <w:r w:rsidRPr="00D1257A">
              <w:rPr>
                <w:rFonts w:ascii="Arial" w:hAnsi="Arial" w:cs="Arial"/>
                <w:color w:val="000000" w:themeColor="text1"/>
                <w:sz w:val="20"/>
                <w:szCs w:val="20"/>
              </w:rPr>
              <w:t xml:space="preserve">  </w:t>
            </w:r>
          </w:p>
          <w:p w:rsidR="000409EB" w:rsidRPr="00D1257A" w:rsidRDefault="000409EB" w:rsidP="00C5793C">
            <w:pPr>
              <w:numPr>
                <w:ilvl w:val="0"/>
                <w:numId w:val="226"/>
              </w:numPr>
              <w:spacing w:after="0"/>
              <w:ind w:left="502"/>
              <w:rPr>
                <w:rFonts w:ascii="Arial" w:hAnsi="Arial" w:cs="Arial"/>
                <w:color w:val="000000" w:themeColor="text1"/>
                <w:sz w:val="20"/>
                <w:szCs w:val="20"/>
              </w:rPr>
            </w:pPr>
            <w:r w:rsidRPr="00D1257A">
              <w:rPr>
                <w:rFonts w:ascii="Arial" w:hAnsi="Arial" w:cs="Arial"/>
                <w:color w:val="000000" w:themeColor="text1"/>
                <w:sz w:val="20"/>
                <w:szCs w:val="20"/>
              </w:rPr>
              <w:t xml:space="preserve">The Economist - special issue: Data, data everywhere, </w:t>
            </w:r>
            <w:hyperlink r:id="rId122" w:history="1">
              <w:r w:rsidRPr="00D1257A">
                <w:rPr>
                  <w:rStyle w:val="Hiperveza"/>
                  <w:rFonts w:ascii="Arial" w:hAnsi="Arial" w:cs="Arial"/>
                  <w:color w:val="000000" w:themeColor="text1"/>
                  <w:sz w:val="20"/>
                  <w:szCs w:val="20"/>
                </w:rPr>
                <w:t>https://moodle.efst.hr/moodle2017/pluginfile.php/6474/mod_folder/content/0/SAP_Data_Data_Everywhere.pdf?forcedownload=1</w:t>
              </w:r>
            </w:hyperlink>
          </w:p>
          <w:p w:rsidR="000409EB" w:rsidRPr="00D1257A" w:rsidRDefault="000409EB" w:rsidP="000409EB">
            <w:pPr>
              <w:spacing w:after="0"/>
              <w:ind w:left="142"/>
              <w:rPr>
                <w:rFonts w:ascii="Arial" w:hAnsi="Arial" w:cs="Arial"/>
                <w:color w:val="000000" w:themeColor="text1"/>
                <w:sz w:val="20"/>
                <w:szCs w:val="20"/>
              </w:rPr>
            </w:pPr>
            <w:r w:rsidRPr="00D1257A">
              <w:rPr>
                <w:rFonts w:ascii="Arial" w:hAnsi="Arial" w:cs="Arial"/>
                <w:color w:val="000000" w:themeColor="text1"/>
                <w:sz w:val="20"/>
                <w:szCs w:val="20"/>
              </w:rPr>
              <w:t>i drugi izvori (izvještaji, članci, analize platformi) objavljeni na e-kolegiju</w:t>
            </w:r>
          </w:p>
        </w:tc>
      </w:tr>
      <w:tr w:rsidR="000409EB" w:rsidRPr="00D1257A" w:rsidTr="000409EB">
        <w:tc>
          <w:tcPr>
            <w:tcW w:w="1912" w:type="dxa"/>
            <w:gridSpan w:val="2"/>
            <w:tcBorders>
              <w:left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Praćenje pohađanja nastave i uspješnosti izvršenja ostalih obveza studenata (nastavnik)</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Nadzor izvođenja nastave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Analiza uspješnosti studiranja po svim predmetima studija (prodekan za nastavu)</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Studentska anketa o kvaliteti nastavnika i nastave za svaki predmet studija (UNIST, Centar za unaprjeđenje kvalitete)</w:t>
            </w:r>
          </w:p>
          <w:p w:rsidR="000409EB" w:rsidRPr="00D1257A" w:rsidRDefault="000409EB" w:rsidP="000409EB">
            <w:pPr>
              <w:numPr>
                <w:ilvl w:val="0"/>
                <w:numId w:val="6"/>
              </w:numPr>
              <w:spacing w:after="0" w:line="240" w:lineRule="auto"/>
              <w:ind w:left="714" w:hanging="357"/>
              <w:jc w:val="both"/>
              <w:rPr>
                <w:rFonts w:ascii="Arial" w:hAnsi="Arial" w:cs="Arial"/>
                <w:bCs/>
                <w:color w:val="000000" w:themeColor="text1"/>
                <w:sz w:val="20"/>
                <w:szCs w:val="20"/>
              </w:rPr>
            </w:pPr>
            <w:r w:rsidRPr="00D1257A">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0409EB" w:rsidRPr="00D1257A" w:rsidTr="000409E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09EB" w:rsidRPr="00D1257A" w:rsidRDefault="000409EB" w:rsidP="000409EB">
            <w:pPr>
              <w:tabs>
                <w:tab w:val="left" w:pos="567"/>
              </w:tabs>
              <w:spacing w:after="0" w:line="240" w:lineRule="auto"/>
              <w:rPr>
                <w:rFonts w:ascii="Arial" w:hAnsi="Arial" w:cs="Arial"/>
                <w:color w:val="000000" w:themeColor="text1"/>
                <w:sz w:val="20"/>
                <w:szCs w:val="20"/>
              </w:rPr>
            </w:pPr>
            <w:r w:rsidRPr="00D1257A">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09EB" w:rsidRPr="00D1257A" w:rsidRDefault="000409EB" w:rsidP="000409EB">
            <w:pPr>
              <w:tabs>
                <w:tab w:val="left" w:pos="2820"/>
              </w:tabs>
              <w:spacing w:after="0"/>
              <w:rPr>
                <w:rFonts w:ascii="Arial" w:hAnsi="Arial" w:cs="Arial"/>
                <w:color w:val="000000" w:themeColor="text1"/>
                <w:sz w:val="20"/>
                <w:szCs w:val="20"/>
              </w:rPr>
            </w:pPr>
          </w:p>
        </w:tc>
      </w:tr>
    </w:tbl>
    <w:p w:rsidR="000409EB" w:rsidRDefault="000409EB" w:rsidP="000736D3">
      <w:pPr>
        <w:spacing w:after="0" w:line="240" w:lineRule="auto"/>
        <w:jc w:val="both"/>
        <w:rPr>
          <w:rFonts w:ascii="Arial" w:hAnsi="Arial" w:cs="Arial"/>
          <w:sz w:val="20"/>
          <w:szCs w:val="20"/>
        </w:rPr>
      </w:pPr>
    </w:p>
    <w:p w:rsidR="000409EB" w:rsidRDefault="000409EB" w:rsidP="000736D3">
      <w:pPr>
        <w:spacing w:after="0" w:line="240" w:lineRule="auto"/>
        <w:jc w:val="both"/>
        <w:rPr>
          <w:rFonts w:ascii="Arial" w:hAnsi="Arial" w:cs="Arial"/>
          <w:sz w:val="20"/>
          <w:szCs w:val="20"/>
        </w:rPr>
      </w:pPr>
    </w:p>
    <w:p w:rsidR="000409EB" w:rsidRDefault="000409EB" w:rsidP="000736D3">
      <w:pPr>
        <w:spacing w:after="0" w:line="240" w:lineRule="auto"/>
        <w:jc w:val="both"/>
        <w:rPr>
          <w:ins w:id="261" w:author="Luka Zovko" w:date="2022-02-23T14:03:00Z"/>
          <w:rFonts w:ascii="Arial" w:hAnsi="Arial" w:cs="Arial"/>
          <w:sz w:val="20"/>
          <w:szCs w:val="20"/>
        </w:rPr>
      </w:pPr>
    </w:p>
    <w:p w:rsidR="008A7560" w:rsidRDefault="008A7560" w:rsidP="000736D3">
      <w:pPr>
        <w:spacing w:after="0" w:line="240" w:lineRule="auto"/>
        <w:jc w:val="both"/>
        <w:rPr>
          <w:ins w:id="262" w:author="Luka Zovko" w:date="2022-02-23T14:03:00Z"/>
          <w:rFonts w:ascii="Arial" w:hAnsi="Arial" w:cs="Arial"/>
          <w:sz w:val="20"/>
          <w:szCs w:val="20"/>
        </w:rPr>
      </w:pPr>
    </w:p>
    <w:p w:rsidR="00F46BAE" w:rsidRPr="00AB4376" w:rsidRDefault="00F46BAE" w:rsidP="00A65304">
      <w:pPr>
        <w:pStyle w:val="Bezproreda"/>
        <w:numPr>
          <w:ilvl w:val="0"/>
          <w:numId w:val="4"/>
        </w:numPr>
        <w:spacing w:after="480"/>
        <w:ind w:left="567" w:hanging="567"/>
        <w:rPr>
          <w:rFonts w:ascii="Arial" w:hAnsi="Arial" w:cs="Arial"/>
          <w:color w:val="auto"/>
        </w:rPr>
      </w:pPr>
      <w:r w:rsidRPr="00AB4376">
        <w:rPr>
          <w:rFonts w:ascii="Arial" w:hAnsi="Arial" w:cs="Arial"/>
          <w:color w:val="auto"/>
        </w:rPr>
        <w:t>UVJETI IZVOĐENJA STUDIJSKOG PROGRAMA</w:t>
      </w:r>
    </w:p>
    <w:p w:rsidR="00F46BAE" w:rsidRPr="00AB4376" w:rsidRDefault="00F46BAE" w:rsidP="000736D3">
      <w:pPr>
        <w:spacing w:after="0" w:line="240" w:lineRule="auto"/>
        <w:jc w:val="both"/>
        <w:rPr>
          <w:rFonts w:ascii="Arial" w:hAnsi="Arial" w:cs="Arial"/>
          <w:sz w:val="20"/>
          <w:szCs w:val="20"/>
        </w:rPr>
      </w:pPr>
    </w:p>
    <w:p w:rsidR="00F46BAE" w:rsidRPr="00AB4376" w:rsidRDefault="00F46BAE" w:rsidP="00A811DE">
      <w:pPr>
        <w:pStyle w:val="Podnaslov"/>
      </w:pPr>
      <w:r w:rsidRPr="00AB4376">
        <w:t>Mjesta izvođenja studijskog programa</w:t>
      </w: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02"/>
        <w:gridCol w:w="6005"/>
      </w:tblGrid>
      <w:tr w:rsidR="00F46BAE" w:rsidRPr="00AB4376" w:rsidTr="00C9240F">
        <w:tc>
          <w:tcPr>
            <w:tcW w:w="9407" w:type="dxa"/>
            <w:gridSpan w:val="2"/>
            <w:tcBorders>
              <w:top w:val="single" w:sz="12" w:space="0" w:color="auto"/>
              <w:bottom w:val="single" w:sz="12" w:space="0" w:color="auto"/>
            </w:tcBorders>
            <w:shd w:val="clear" w:color="auto" w:fill="66CCFF"/>
            <w:vAlign w:val="center"/>
          </w:tcPr>
          <w:p w:rsidR="00F46BAE" w:rsidRPr="00AB4376" w:rsidRDefault="00F46BAE" w:rsidP="00A811DE">
            <w:pPr>
              <w:spacing w:after="0"/>
              <w:rPr>
                <w:rFonts w:ascii="Arial" w:hAnsi="Arial" w:cs="Arial"/>
                <w:b/>
                <w:sz w:val="20"/>
                <w:szCs w:val="20"/>
              </w:rPr>
            </w:pPr>
            <w:r w:rsidRPr="00AB4376">
              <w:rPr>
                <w:rFonts w:ascii="Arial" w:hAnsi="Arial" w:cs="Arial"/>
                <w:sz w:val="20"/>
                <w:szCs w:val="20"/>
              </w:rPr>
              <w:t>Zgrade sastavnice  (navesti postojeće zgrade, zgrade u izgradnji i planiranu izgradnju)</w:t>
            </w:r>
          </w:p>
        </w:tc>
      </w:tr>
      <w:tr w:rsidR="00F46BAE" w:rsidRPr="00AB4376" w:rsidTr="00C9240F">
        <w:tc>
          <w:tcPr>
            <w:tcW w:w="3402" w:type="dxa"/>
            <w:shd w:val="clear" w:color="auto" w:fill="CCFFFF"/>
            <w:vAlign w:val="center"/>
          </w:tcPr>
          <w:p w:rsidR="00F46BAE" w:rsidRPr="00AB4376" w:rsidRDefault="00F46BAE" w:rsidP="00F5385E">
            <w:pPr>
              <w:spacing w:after="0" w:line="240" w:lineRule="auto"/>
              <w:rPr>
                <w:rFonts w:ascii="Arial" w:hAnsi="Arial" w:cs="Arial"/>
                <w:sz w:val="20"/>
                <w:szCs w:val="20"/>
              </w:rPr>
            </w:pPr>
            <w:r w:rsidRPr="00AB4376">
              <w:rPr>
                <w:rFonts w:ascii="Arial" w:hAnsi="Arial" w:cs="Arial"/>
                <w:sz w:val="20"/>
                <w:szCs w:val="20"/>
              </w:rPr>
              <w:t>Identifikacija zgrade</w:t>
            </w:r>
          </w:p>
        </w:tc>
        <w:tc>
          <w:tcPr>
            <w:tcW w:w="6005" w:type="dxa"/>
          </w:tcPr>
          <w:p w:rsidR="00F46BAE" w:rsidRPr="00AB4376" w:rsidRDefault="006851E4" w:rsidP="006851E4">
            <w:pPr>
              <w:spacing w:after="0"/>
              <w:rPr>
                <w:rFonts w:ascii="Arial" w:hAnsi="Arial" w:cs="Arial"/>
                <w:sz w:val="20"/>
                <w:szCs w:val="20"/>
              </w:rPr>
            </w:pPr>
            <w:r w:rsidRPr="00AB4376">
              <w:rPr>
                <w:rFonts w:ascii="Arial" w:hAnsi="Arial" w:cs="Arial"/>
                <w:sz w:val="20"/>
                <w:szCs w:val="20"/>
              </w:rPr>
              <w:t>Ekonomski fakultet</w:t>
            </w:r>
          </w:p>
        </w:tc>
      </w:tr>
      <w:tr w:rsidR="00F46BAE" w:rsidRPr="00AB4376" w:rsidTr="00C9240F">
        <w:tc>
          <w:tcPr>
            <w:tcW w:w="3402" w:type="dxa"/>
            <w:shd w:val="clear" w:color="auto" w:fill="CCFFFF"/>
            <w:vAlign w:val="center"/>
          </w:tcPr>
          <w:p w:rsidR="00F46BAE" w:rsidRPr="00AB4376" w:rsidRDefault="00F46BAE" w:rsidP="00F5385E">
            <w:pPr>
              <w:spacing w:after="0" w:line="240" w:lineRule="auto"/>
              <w:rPr>
                <w:rFonts w:ascii="Arial" w:hAnsi="Arial" w:cs="Arial"/>
                <w:sz w:val="20"/>
                <w:szCs w:val="20"/>
              </w:rPr>
            </w:pPr>
            <w:r w:rsidRPr="00AB4376">
              <w:rPr>
                <w:rFonts w:ascii="Arial" w:hAnsi="Arial" w:cs="Arial"/>
                <w:sz w:val="20"/>
                <w:szCs w:val="20"/>
              </w:rPr>
              <w:t>Lokacija zgrade</w:t>
            </w:r>
          </w:p>
        </w:tc>
        <w:tc>
          <w:tcPr>
            <w:tcW w:w="6005" w:type="dxa"/>
          </w:tcPr>
          <w:p w:rsidR="00F46BAE" w:rsidRPr="00AB4376" w:rsidRDefault="006851E4" w:rsidP="0044424E">
            <w:pPr>
              <w:spacing w:after="0"/>
              <w:rPr>
                <w:rFonts w:ascii="Arial" w:hAnsi="Arial" w:cs="Arial"/>
                <w:sz w:val="20"/>
                <w:szCs w:val="20"/>
              </w:rPr>
            </w:pPr>
            <w:r w:rsidRPr="00AB4376">
              <w:rPr>
                <w:rFonts w:ascii="Arial" w:hAnsi="Arial" w:cs="Arial"/>
                <w:sz w:val="20"/>
                <w:szCs w:val="20"/>
              </w:rPr>
              <w:t>Split, Cvite Fiskovića 5</w:t>
            </w:r>
          </w:p>
        </w:tc>
      </w:tr>
      <w:tr w:rsidR="00F46BAE" w:rsidRPr="00AB4376" w:rsidTr="00C9240F">
        <w:tc>
          <w:tcPr>
            <w:tcW w:w="3402" w:type="dxa"/>
            <w:shd w:val="clear" w:color="auto" w:fill="CCFFFF"/>
            <w:vAlign w:val="center"/>
          </w:tcPr>
          <w:p w:rsidR="00F46BAE" w:rsidRPr="00AB4376" w:rsidRDefault="00F46BAE" w:rsidP="00F5385E">
            <w:pPr>
              <w:spacing w:after="0" w:line="240" w:lineRule="auto"/>
              <w:rPr>
                <w:rFonts w:ascii="Arial" w:hAnsi="Arial" w:cs="Arial"/>
                <w:sz w:val="20"/>
                <w:szCs w:val="20"/>
              </w:rPr>
            </w:pPr>
            <w:r w:rsidRPr="00AB4376">
              <w:rPr>
                <w:rFonts w:ascii="Arial" w:hAnsi="Arial" w:cs="Arial"/>
                <w:sz w:val="20"/>
                <w:szCs w:val="20"/>
              </w:rPr>
              <w:t>Godina izgradnje</w:t>
            </w:r>
          </w:p>
        </w:tc>
        <w:tc>
          <w:tcPr>
            <w:tcW w:w="6005" w:type="dxa"/>
          </w:tcPr>
          <w:p w:rsidR="00F46BAE" w:rsidRPr="00AB4376" w:rsidRDefault="006851E4" w:rsidP="0044424E">
            <w:pPr>
              <w:spacing w:after="0"/>
              <w:rPr>
                <w:rFonts w:ascii="Arial" w:hAnsi="Arial" w:cs="Arial"/>
                <w:sz w:val="20"/>
                <w:szCs w:val="20"/>
              </w:rPr>
            </w:pPr>
            <w:r w:rsidRPr="00AB4376">
              <w:rPr>
                <w:rFonts w:ascii="Arial" w:hAnsi="Arial" w:cs="Arial"/>
                <w:sz w:val="20"/>
                <w:szCs w:val="20"/>
              </w:rPr>
              <w:t>2002. (2005. dogradnja)</w:t>
            </w:r>
          </w:p>
        </w:tc>
      </w:tr>
      <w:tr w:rsidR="00F46BAE" w:rsidRPr="00AB4376" w:rsidTr="00C9240F">
        <w:tc>
          <w:tcPr>
            <w:tcW w:w="3402" w:type="dxa"/>
            <w:tcBorders>
              <w:bottom w:val="single" w:sz="12" w:space="0" w:color="auto"/>
            </w:tcBorders>
            <w:shd w:val="clear" w:color="auto" w:fill="CCFFFF"/>
            <w:vAlign w:val="center"/>
          </w:tcPr>
          <w:p w:rsidR="00F46BAE" w:rsidRPr="00AB4376" w:rsidRDefault="00F46BAE" w:rsidP="00F5385E">
            <w:pPr>
              <w:spacing w:after="0" w:line="240" w:lineRule="auto"/>
              <w:rPr>
                <w:rFonts w:ascii="Arial" w:hAnsi="Arial" w:cs="Arial"/>
                <w:sz w:val="20"/>
                <w:szCs w:val="20"/>
              </w:rPr>
            </w:pPr>
            <w:r w:rsidRPr="00AB4376">
              <w:rPr>
                <w:rFonts w:ascii="Arial" w:hAnsi="Arial" w:cs="Arial"/>
                <w:sz w:val="20"/>
                <w:szCs w:val="20"/>
              </w:rPr>
              <w:t>Ukupna površina u m</w:t>
            </w:r>
            <w:r w:rsidRPr="00AB4376">
              <w:rPr>
                <w:rFonts w:ascii="Arial" w:hAnsi="Arial" w:cs="Arial"/>
                <w:sz w:val="20"/>
                <w:szCs w:val="20"/>
                <w:vertAlign w:val="superscript"/>
              </w:rPr>
              <w:t>2</w:t>
            </w:r>
          </w:p>
        </w:tc>
        <w:tc>
          <w:tcPr>
            <w:tcW w:w="6005" w:type="dxa"/>
            <w:tcBorders>
              <w:bottom w:val="single" w:sz="12" w:space="0" w:color="auto"/>
            </w:tcBorders>
          </w:tcPr>
          <w:p w:rsidR="00F46BAE" w:rsidRPr="00AB4376" w:rsidRDefault="006851E4" w:rsidP="0044424E">
            <w:pPr>
              <w:spacing w:after="0"/>
              <w:rPr>
                <w:rFonts w:ascii="Arial" w:hAnsi="Arial" w:cs="Arial"/>
                <w:sz w:val="20"/>
                <w:szCs w:val="20"/>
              </w:rPr>
            </w:pPr>
            <w:r w:rsidRPr="00AB4376">
              <w:rPr>
                <w:rFonts w:ascii="Arial" w:hAnsi="Arial" w:cs="Arial"/>
                <w:sz w:val="20"/>
                <w:szCs w:val="20"/>
              </w:rPr>
              <w:t>11.000</w:t>
            </w:r>
          </w:p>
        </w:tc>
      </w:tr>
    </w:tbl>
    <w:p w:rsidR="00F46BAE" w:rsidRPr="00AB4376" w:rsidRDefault="00F46BAE" w:rsidP="000736D3">
      <w:pPr>
        <w:spacing w:after="0" w:line="240" w:lineRule="auto"/>
        <w:jc w:val="both"/>
        <w:rPr>
          <w:rFonts w:ascii="Arial" w:hAnsi="Arial" w:cs="Arial"/>
          <w:sz w:val="20"/>
          <w:szCs w:val="20"/>
        </w:rPr>
      </w:pPr>
      <w:bookmarkStart w:id="263" w:name="_GoBack"/>
      <w:bookmarkEnd w:id="263"/>
    </w:p>
    <w:p w:rsidR="00F46BAE" w:rsidRPr="00AB4376" w:rsidRDefault="00F46BAE" w:rsidP="00EE3265">
      <w:pPr>
        <w:pStyle w:val="Podnaslov"/>
      </w:pPr>
      <w:r w:rsidRPr="00AB4376">
        <w:t>Optimalan broj studenata</w:t>
      </w:r>
    </w:p>
    <w:p w:rsidR="00F46BAE" w:rsidRPr="00AB4376" w:rsidRDefault="00732BCF" w:rsidP="00CD35AF">
      <w:pPr>
        <w:spacing w:after="0" w:line="240" w:lineRule="auto"/>
        <w:jc w:val="both"/>
        <w:rPr>
          <w:rFonts w:ascii="Arial" w:hAnsi="Arial" w:cs="Arial"/>
          <w:sz w:val="24"/>
        </w:rPr>
      </w:pPr>
      <w:r w:rsidRPr="00AB4376">
        <w:rPr>
          <w:rFonts w:ascii="Arial" w:hAnsi="Arial" w:cs="Arial"/>
          <w:sz w:val="24"/>
        </w:rPr>
        <w:lastRenderedPageBreak/>
        <w:t xml:space="preserve">Optimalan broj studenata </w:t>
      </w:r>
      <w:r w:rsidR="00BC0250" w:rsidRPr="00AB4376">
        <w:rPr>
          <w:rFonts w:ascii="Arial" w:hAnsi="Arial" w:cs="Arial"/>
          <w:sz w:val="24"/>
        </w:rPr>
        <w:t xml:space="preserve">na diplomskom sveučilišnom studiju Poslovna ekonomija </w:t>
      </w:r>
      <w:r w:rsidRPr="00AB4376">
        <w:rPr>
          <w:rFonts w:ascii="Arial" w:hAnsi="Arial" w:cs="Arial"/>
          <w:sz w:val="24"/>
        </w:rPr>
        <w:t>pri upisu prve godine studija je 180.</w:t>
      </w:r>
    </w:p>
    <w:p w:rsidR="00BC0250" w:rsidRPr="00AB4376" w:rsidRDefault="00BC0250" w:rsidP="00BC0250">
      <w:pPr>
        <w:spacing w:after="0" w:line="240" w:lineRule="auto"/>
        <w:rPr>
          <w:rFonts w:ascii="Arial" w:hAnsi="Arial" w:cs="Arial"/>
          <w:sz w:val="24"/>
        </w:rPr>
      </w:pPr>
    </w:p>
    <w:p w:rsidR="00F46BAE" w:rsidRPr="00AB4376" w:rsidRDefault="00F46BAE" w:rsidP="00EE3265">
      <w:pPr>
        <w:pStyle w:val="Podnaslov"/>
      </w:pPr>
      <w:r w:rsidRPr="00AB4376">
        <w:t>Procjena troškova studija po studentu</w:t>
      </w:r>
    </w:p>
    <w:p w:rsidR="00DB72B6" w:rsidRPr="00AB4376" w:rsidRDefault="007A57FB" w:rsidP="00BC0250">
      <w:pPr>
        <w:spacing w:after="0" w:line="240" w:lineRule="auto"/>
        <w:rPr>
          <w:rFonts w:ascii="Arial" w:hAnsi="Arial" w:cs="Arial"/>
          <w:sz w:val="24"/>
          <w:szCs w:val="20"/>
        </w:rPr>
      </w:pPr>
      <w:r w:rsidRPr="00AB4376">
        <w:rPr>
          <w:rFonts w:ascii="Arial" w:hAnsi="Arial" w:cs="Arial"/>
          <w:sz w:val="24"/>
          <w:szCs w:val="20"/>
        </w:rPr>
        <w:t>Procijenjeni troškovi studija iznose</w:t>
      </w:r>
      <w:r w:rsidR="008F0BAD">
        <w:rPr>
          <w:rFonts w:ascii="Arial" w:hAnsi="Arial" w:cs="Arial"/>
          <w:sz w:val="24"/>
          <w:szCs w:val="20"/>
        </w:rPr>
        <w:t xml:space="preserve"> 14.3</w:t>
      </w:r>
      <w:r w:rsidR="000D7081" w:rsidRPr="00AB4376">
        <w:rPr>
          <w:rFonts w:ascii="Arial" w:hAnsi="Arial" w:cs="Arial"/>
          <w:sz w:val="24"/>
          <w:szCs w:val="20"/>
        </w:rPr>
        <w:t xml:space="preserve">00 kn </w:t>
      </w:r>
      <w:r w:rsidRPr="00AB4376">
        <w:rPr>
          <w:rFonts w:ascii="Arial" w:hAnsi="Arial" w:cs="Arial"/>
          <w:sz w:val="24"/>
          <w:szCs w:val="20"/>
        </w:rPr>
        <w:t xml:space="preserve">godišnje </w:t>
      </w:r>
      <w:r w:rsidR="000D7081" w:rsidRPr="00AB4376">
        <w:rPr>
          <w:rFonts w:ascii="Arial" w:hAnsi="Arial" w:cs="Arial"/>
          <w:sz w:val="24"/>
          <w:szCs w:val="20"/>
        </w:rPr>
        <w:t>po studentu.</w:t>
      </w:r>
    </w:p>
    <w:p w:rsidR="00BC0250" w:rsidRPr="00AB4376" w:rsidRDefault="00BC0250" w:rsidP="00BC0250">
      <w:pPr>
        <w:spacing w:after="0" w:line="240" w:lineRule="auto"/>
        <w:rPr>
          <w:rFonts w:ascii="Arial" w:hAnsi="Arial" w:cs="Arial"/>
          <w:sz w:val="24"/>
          <w:szCs w:val="20"/>
        </w:rPr>
      </w:pPr>
    </w:p>
    <w:p w:rsidR="00F46BAE" w:rsidRPr="00AB4376" w:rsidRDefault="00F46BAE" w:rsidP="00EE3265">
      <w:pPr>
        <w:pStyle w:val="Podnaslov"/>
      </w:pPr>
      <w:r w:rsidRPr="00AB4376">
        <w:t>Na</w:t>
      </w:r>
      <w:r w:rsidRPr="00AB4376">
        <w:rPr>
          <w:rFonts w:eastAsia="TimesNewRoman"/>
        </w:rPr>
        <w:t>č</w:t>
      </w:r>
      <w:r w:rsidRPr="00AB4376">
        <w:t>in pra</w:t>
      </w:r>
      <w:r w:rsidRPr="00AB4376">
        <w:rPr>
          <w:rFonts w:eastAsia="TimesNewRoman"/>
        </w:rPr>
        <w:t>ć</w:t>
      </w:r>
      <w:r w:rsidRPr="00AB4376">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685"/>
        <w:gridCol w:w="5357"/>
      </w:tblGrid>
      <w:tr w:rsidR="007A57FB" w:rsidRPr="00AB4376" w:rsidTr="00FA2675">
        <w:tc>
          <w:tcPr>
            <w:tcW w:w="9288" w:type="dxa"/>
            <w:gridSpan w:val="2"/>
            <w:tcBorders>
              <w:top w:val="single" w:sz="12" w:space="0" w:color="auto"/>
              <w:left w:val="single" w:sz="12" w:space="0" w:color="auto"/>
              <w:bottom w:val="single" w:sz="12" w:space="0" w:color="auto"/>
              <w:right w:val="single" w:sz="12" w:space="0" w:color="auto"/>
            </w:tcBorders>
            <w:vAlign w:val="center"/>
          </w:tcPr>
          <w:p w:rsidR="007A57FB" w:rsidRPr="00AB4376" w:rsidRDefault="007A57FB" w:rsidP="008A2BE6">
            <w:pPr>
              <w:spacing w:before="60" w:after="60" w:line="240" w:lineRule="auto"/>
              <w:jc w:val="both"/>
              <w:rPr>
                <w:rFonts w:ascii="Arial" w:hAnsi="Arial" w:cs="Arial"/>
                <w:b/>
                <w:sz w:val="20"/>
              </w:rPr>
            </w:pPr>
            <w:r w:rsidRPr="00AB4376">
              <w:rPr>
                <w:rFonts w:ascii="Arial" w:hAnsi="Arial" w:cs="Arial"/>
                <w:b/>
                <w:sz w:val="20"/>
              </w:rPr>
              <w:t>Prema Europskim standardima i smjernicama za unutarnje osiguravanje kvalitete u visokim učilištima (prema „Standardi i smjernice za osiguranje kvalitete u Europskom prostoru visokog obrazovanja“), na temelju kojih Sveučilište u Splitu utvrđuje postupke upravljanja kvalitetom, predlagatelj studijskoga programa dužan je sastaviti plan postupaka osiguranja kvalitete studijskoga programa.</w:t>
            </w:r>
          </w:p>
        </w:tc>
      </w:tr>
      <w:tr w:rsidR="007A57FB" w:rsidRPr="00AB4376" w:rsidTr="00FA2675">
        <w:tc>
          <w:tcPr>
            <w:tcW w:w="9288" w:type="dxa"/>
            <w:gridSpan w:val="2"/>
            <w:tcBorders>
              <w:top w:val="single" w:sz="12" w:space="0" w:color="auto"/>
              <w:left w:val="single" w:sz="12" w:space="0" w:color="auto"/>
              <w:bottom w:val="single" w:sz="12" w:space="0" w:color="auto"/>
              <w:right w:val="single" w:sz="12" w:space="0" w:color="auto"/>
            </w:tcBorders>
            <w:shd w:val="clear" w:color="auto" w:fill="66CCFF"/>
            <w:vAlign w:val="center"/>
          </w:tcPr>
          <w:p w:rsidR="007A57FB" w:rsidRPr="00AB4376" w:rsidRDefault="007A57FB" w:rsidP="00FA2675">
            <w:pPr>
              <w:spacing w:before="60" w:after="60" w:line="240" w:lineRule="auto"/>
              <w:rPr>
                <w:rFonts w:ascii="Arial" w:hAnsi="Arial" w:cs="Arial"/>
                <w:b/>
                <w:sz w:val="20"/>
              </w:rPr>
            </w:pPr>
            <w:r w:rsidRPr="00AB4376">
              <w:rPr>
                <w:rFonts w:ascii="Arial" w:hAnsi="Arial" w:cs="Arial"/>
                <w:b/>
                <w:sz w:val="20"/>
              </w:rPr>
              <w:t>Dokumentacija na kojoj se temelji sustav osiguranja kvalitete sastavnice:</w:t>
            </w:r>
          </w:p>
        </w:tc>
      </w:tr>
      <w:tr w:rsidR="007A57FB" w:rsidRPr="00AB4376" w:rsidTr="00FA2675">
        <w:tc>
          <w:tcPr>
            <w:tcW w:w="9288" w:type="dxa"/>
            <w:gridSpan w:val="2"/>
            <w:tcBorders>
              <w:top w:val="single" w:sz="12" w:space="0" w:color="auto"/>
              <w:left w:val="single" w:sz="12" w:space="0" w:color="auto"/>
              <w:bottom w:val="single" w:sz="12" w:space="0" w:color="auto"/>
              <w:right w:val="single" w:sz="12" w:space="0" w:color="auto"/>
            </w:tcBorders>
            <w:vAlign w:val="center"/>
          </w:tcPr>
          <w:p w:rsidR="007A57FB" w:rsidRPr="00AB4376" w:rsidRDefault="007A57FB" w:rsidP="00C5793C">
            <w:pPr>
              <w:numPr>
                <w:ilvl w:val="0"/>
                <w:numId w:val="68"/>
              </w:numPr>
              <w:spacing w:before="60" w:after="60"/>
              <w:rPr>
                <w:rFonts w:ascii="Arial" w:hAnsi="Arial" w:cs="Arial"/>
                <w:b/>
                <w:sz w:val="20"/>
              </w:rPr>
            </w:pPr>
            <w:r w:rsidRPr="00AB4376">
              <w:rPr>
                <w:rFonts w:ascii="Arial" w:hAnsi="Arial" w:cs="Arial"/>
                <w:b/>
                <w:sz w:val="20"/>
              </w:rPr>
              <w:t>Pravilnik o sustavu osiguranja kvalitete sastavnice</w:t>
            </w:r>
          </w:p>
        </w:tc>
      </w:tr>
      <w:tr w:rsidR="007A57FB" w:rsidRPr="00AB4376" w:rsidTr="00FA2675">
        <w:tc>
          <w:tcPr>
            <w:tcW w:w="9288" w:type="dxa"/>
            <w:gridSpan w:val="2"/>
            <w:tcBorders>
              <w:top w:val="single" w:sz="12" w:space="0" w:color="auto"/>
              <w:left w:val="single" w:sz="12" w:space="0" w:color="auto"/>
              <w:bottom w:val="single" w:sz="12" w:space="0" w:color="auto"/>
              <w:right w:val="single" w:sz="12" w:space="0" w:color="auto"/>
            </w:tcBorders>
            <w:vAlign w:val="center"/>
          </w:tcPr>
          <w:p w:rsidR="007A57FB" w:rsidRPr="00AB4376" w:rsidRDefault="007A57FB" w:rsidP="00C5793C">
            <w:pPr>
              <w:numPr>
                <w:ilvl w:val="0"/>
                <w:numId w:val="69"/>
              </w:numPr>
              <w:spacing w:before="60" w:after="60"/>
              <w:ind w:left="709" w:hanging="425"/>
              <w:rPr>
                <w:rFonts w:ascii="Arial" w:hAnsi="Arial" w:cs="Arial"/>
                <w:b/>
                <w:sz w:val="20"/>
              </w:rPr>
            </w:pPr>
            <w:r w:rsidRPr="00AB4376">
              <w:rPr>
                <w:rFonts w:ascii="Arial" w:hAnsi="Arial" w:cs="Arial"/>
                <w:b/>
                <w:sz w:val="20"/>
              </w:rPr>
              <w:t>Priručnik o sustavu osiguranja kvalitete sastavnice</w:t>
            </w:r>
          </w:p>
        </w:tc>
      </w:tr>
      <w:tr w:rsidR="007A57FB" w:rsidRPr="00AB4376" w:rsidTr="00FA2675">
        <w:tc>
          <w:tcPr>
            <w:tcW w:w="9288" w:type="dxa"/>
            <w:gridSpan w:val="2"/>
            <w:tcBorders>
              <w:top w:val="single" w:sz="12" w:space="0" w:color="auto"/>
              <w:left w:val="single" w:sz="12" w:space="0" w:color="auto"/>
              <w:bottom w:val="single" w:sz="12" w:space="0" w:color="auto"/>
              <w:right w:val="single" w:sz="12" w:space="0" w:color="auto"/>
            </w:tcBorders>
            <w:shd w:val="clear" w:color="auto" w:fill="66CCFF"/>
            <w:vAlign w:val="center"/>
          </w:tcPr>
          <w:p w:rsidR="007A57FB" w:rsidRPr="00AB4376" w:rsidRDefault="007A57FB" w:rsidP="00FA2675">
            <w:pPr>
              <w:spacing w:before="60" w:after="60" w:line="240" w:lineRule="auto"/>
              <w:rPr>
                <w:rFonts w:ascii="Arial" w:hAnsi="Arial" w:cs="Arial"/>
                <w:b/>
                <w:sz w:val="20"/>
              </w:rPr>
            </w:pPr>
            <w:r w:rsidRPr="00AB4376">
              <w:rPr>
                <w:rFonts w:ascii="Arial" w:hAnsi="Arial" w:cs="Arial"/>
                <w:b/>
                <w:sz w:val="20"/>
              </w:rPr>
              <w:t xml:space="preserve">Opis postupaka kojima se vrjednuje kvaliteta izvedbe </w:t>
            </w:r>
            <w:r w:rsidR="008A2BE6" w:rsidRPr="00AB4376">
              <w:rPr>
                <w:rFonts w:ascii="Arial" w:hAnsi="Arial" w:cs="Arial"/>
                <w:b/>
                <w:sz w:val="20"/>
              </w:rPr>
              <w:t>studijskoga programa</w:t>
            </w:r>
            <w:r w:rsidRPr="00AB4376">
              <w:rPr>
                <w:rFonts w:ascii="Arial" w:hAnsi="Arial" w:cs="Arial"/>
                <w:b/>
                <w:sz w:val="20"/>
              </w:rPr>
              <w:t>:</w:t>
            </w:r>
          </w:p>
          <w:p w:rsidR="007A57FB" w:rsidRPr="00AB4376" w:rsidRDefault="007A57FB" w:rsidP="00C5793C">
            <w:pPr>
              <w:numPr>
                <w:ilvl w:val="1"/>
                <w:numId w:val="70"/>
              </w:numPr>
              <w:spacing w:before="60" w:after="60" w:line="240" w:lineRule="auto"/>
              <w:rPr>
                <w:rFonts w:ascii="Arial" w:hAnsi="Arial" w:cs="Arial"/>
                <w:b/>
                <w:sz w:val="20"/>
              </w:rPr>
            </w:pPr>
            <w:r w:rsidRPr="00AB4376">
              <w:rPr>
                <w:rFonts w:ascii="Arial" w:hAnsi="Arial" w:cs="Arial"/>
                <w:b/>
                <w:sz w:val="20"/>
              </w:rPr>
              <w:t>za svaki postupak potrebno je opisati metodu (najčešće anketa za studente ili nastavnike, samoevaluacijski upitnik), navesti izvoditelje (sastavnica, sveučilišni ured), način obrade rezultata i informiranja te vremenski plan provedbe</w:t>
            </w:r>
          </w:p>
          <w:p w:rsidR="007A57FB" w:rsidRPr="00AB4376" w:rsidRDefault="007A57FB" w:rsidP="00C5793C">
            <w:pPr>
              <w:numPr>
                <w:ilvl w:val="1"/>
                <w:numId w:val="70"/>
              </w:numPr>
              <w:spacing w:before="60" w:after="60" w:line="240" w:lineRule="auto"/>
              <w:rPr>
                <w:rFonts w:ascii="Arial" w:hAnsi="Arial" w:cs="Arial"/>
                <w:b/>
                <w:sz w:val="20"/>
              </w:rPr>
            </w:pPr>
            <w:r w:rsidRPr="00AB4376">
              <w:rPr>
                <w:rFonts w:ascii="Arial" w:hAnsi="Arial" w:cs="Arial"/>
                <w:b/>
                <w:sz w:val="20"/>
              </w:rPr>
              <w:t>ukoliko je opisan u nekom priloženom dokumentu, navesti ime dokumenta i članak.</w:t>
            </w:r>
          </w:p>
        </w:tc>
      </w:tr>
      <w:tr w:rsidR="007A57FB" w:rsidRPr="00AB4376" w:rsidTr="00FA2675">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Ex>
        <w:trPr>
          <w:trHeight w:val="316"/>
        </w:trPr>
        <w:tc>
          <w:tcPr>
            <w:tcW w:w="3765" w:type="dxa"/>
            <w:tcBorders>
              <w:top w:val="nil"/>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7A57FB" w:rsidRPr="00AB4376" w:rsidRDefault="007A57FB" w:rsidP="00FA2675">
            <w:pPr>
              <w:spacing w:before="60" w:after="60" w:line="240" w:lineRule="auto"/>
              <w:rPr>
                <w:rFonts w:ascii="Arial" w:eastAsia="Times New Roman" w:hAnsi="Arial" w:cs="Arial"/>
                <w:sz w:val="20"/>
                <w:szCs w:val="20"/>
                <w:lang w:eastAsia="hr-HR"/>
              </w:rPr>
            </w:pPr>
            <w:r w:rsidRPr="00AB4376">
              <w:rPr>
                <w:rFonts w:ascii="Arial" w:eastAsia="Times New Roman" w:hAnsi="Arial" w:cs="Arial"/>
                <w:sz w:val="20"/>
                <w:szCs w:val="20"/>
                <w:lang w:eastAsia="hr-HR"/>
              </w:rPr>
              <w:t>Vrjednovanje rada nastavnika i suradnika</w:t>
            </w:r>
          </w:p>
        </w:tc>
        <w:tc>
          <w:tcPr>
            <w:tcW w:w="5523" w:type="dxa"/>
            <w:tcBorders>
              <w:top w:val="nil"/>
              <w:left w:val="outset" w:sz="6" w:space="0" w:color="auto"/>
              <w:bottom w:val="single" w:sz="8" w:space="0" w:color="auto"/>
              <w:right w:val="single" w:sz="12" w:space="0" w:color="auto"/>
            </w:tcBorders>
            <w:tcMar>
              <w:top w:w="0" w:type="dxa"/>
              <w:left w:w="108" w:type="dxa"/>
              <w:bottom w:w="0" w:type="dxa"/>
              <w:right w:w="108" w:type="dxa"/>
            </w:tcMar>
            <w:hideMark/>
          </w:tcPr>
          <w:p w:rsidR="007A57FB" w:rsidRPr="00AB4376" w:rsidRDefault="007A57FB" w:rsidP="00FA2675">
            <w:pPr>
              <w:spacing w:before="60" w:after="60"/>
              <w:jc w:val="both"/>
              <w:rPr>
                <w:rFonts w:ascii="Arial" w:eastAsia="Times New Roman" w:hAnsi="Arial" w:cs="Arial"/>
                <w:strike/>
                <w:sz w:val="20"/>
                <w:szCs w:val="20"/>
                <w:lang w:eastAsia="hr-HR"/>
              </w:rPr>
            </w:pPr>
            <w:r w:rsidRPr="00AB4376">
              <w:rPr>
                <w:rFonts w:ascii="Arial" w:eastAsia="Times New Roman" w:hAnsi="Arial" w:cs="Arial"/>
                <w:sz w:val="20"/>
                <w:szCs w:val="20"/>
                <w:lang w:eastAsia="hr-HR"/>
              </w:rPr>
              <w:t>U završnim tjednima nastave provodi se vrednovanje kvalitete nastavnog rada od strane studenata na svakom mjestu održavanja predavanja/vježbi.</w:t>
            </w:r>
          </w:p>
          <w:p w:rsidR="007A57FB" w:rsidRPr="00AB4376" w:rsidRDefault="007A57FB" w:rsidP="00FA2675">
            <w:pPr>
              <w:spacing w:before="60" w:after="60"/>
              <w:jc w:val="both"/>
              <w:rPr>
                <w:rFonts w:ascii="Arial" w:eastAsia="Times New Roman" w:hAnsi="Arial" w:cs="Arial"/>
                <w:strike/>
                <w:sz w:val="20"/>
                <w:szCs w:val="20"/>
                <w:lang w:eastAsia="hr-HR"/>
              </w:rPr>
            </w:pPr>
            <w:r w:rsidRPr="00AB4376">
              <w:rPr>
                <w:rFonts w:ascii="Arial" w:eastAsia="Times New Roman" w:hAnsi="Arial" w:cs="Arial"/>
                <w:sz w:val="20"/>
                <w:szCs w:val="20"/>
                <w:lang w:eastAsia="hr-HR"/>
              </w:rPr>
              <w:t>Pri vrednovanju koristi se Anketni upitnik za vrednovanje nastavnog rada na koji je usvojio Senat Sveučilišta u Splitu je na svojoj 90. sjednici, održanoj dana 19. prosinca 2013. godine.</w:t>
            </w:r>
          </w:p>
          <w:p w:rsidR="007A57FB" w:rsidRPr="00AB4376" w:rsidRDefault="007A57FB" w:rsidP="00FA2675">
            <w:pPr>
              <w:spacing w:before="60" w:after="60"/>
              <w:jc w:val="both"/>
              <w:rPr>
                <w:rFonts w:ascii="Arial" w:eastAsia="Times New Roman" w:hAnsi="Arial" w:cs="Arial"/>
                <w:strike/>
                <w:sz w:val="20"/>
                <w:szCs w:val="20"/>
                <w:lang w:eastAsia="hr-HR"/>
              </w:rPr>
            </w:pPr>
            <w:r w:rsidRPr="00AB4376">
              <w:rPr>
                <w:rFonts w:ascii="Arial" w:eastAsia="Times New Roman" w:hAnsi="Arial" w:cs="Arial"/>
                <w:sz w:val="20"/>
                <w:szCs w:val="20"/>
                <w:lang w:eastAsia="hr-HR"/>
              </w:rPr>
              <w:t xml:space="preserve">Rezultati vrednovanja kvalitete nastavnog rada od strane studenata se analiziraju na sjednici Odbora za unaprjeđenje kvalitete, a utvrđuju se na sjednici Fakultetskog vijeća Ekonomskog fakulteta </w:t>
            </w:r>
            <w:r w:rsidRPr="00AB4376">
              <w:rPr>
                <w:rFonts w:ascii="Arial" w:hAnsi="Arial" w:cs="Arial"/>
                <w:sz w:val="20"/>
                <w:szCs w:val="20"/>
              </w:rPr>
              <w:t xml:space="preserve">Sveučilišta </w:t>
            </w:r>
            <w:r w:rsidRPr="00AB4376">
              <w:rPr>
                <w:rFonts w:ascii="Arial" w:eastAsia="Times New Roman" w:hAnsi="Arial" w:cs="Arial"/>
                <w:sz w:val="20"/>
                <w:szCs w:val="20"/>
                <w:lang w:eastAsia="hr-HR"/>
              </w:rPr>
              <w:t>u Splitu.</w:t>
            </w:r>
          </w:p>
          <w:p w:rsidR="007A57FB" w:rsidRPr="00AB4376" w:rsidRDefault="007A57FB" w:rsidP="00FA2675">
            <w:pPr>
              <w:spacing w:before="60" w:after="60"/>
              <w:jc w:val="both"/>
              <w:rPr>
                <w:rFonts w:ascii="Arial" w:eastAsia="Times New Roman" w:hAnsi="Arial" w:cs="Arial"/>
                <w:strike/>
                <w:sz w:val="20"/>
                <w:szCs w:val="20"/>
                <w:lang w:eastAsia="hr-HR"/>
              </w:rPr>
            </w:pPr>
            <w:r w:rsidRPr="00AB4376">
              <w:rPr>
                <w:rFonts w:ascii="Arial" w:eastAsia="Times New Roman" w:hAnsi="Arial" w:cs="Arial"/>
                <w:sz w:val="20"/>
                <w:szCs w:val="20"/>
                <w:lang w:eastAsia="hr-HR"/>
              </w:rPr>
              <w:t xml:space="preserve">Rezultati studentskog vrednovanja kvalitete nastavnog rada se objavljuju na intranetu i dostupni su nastavnom osoblju i studentima Ekonomskog fakulteta </w:t>
            </w:r>
            <w:r w:rsidRPr="00AB4376">
              <w:rPr>
                <w:rFonts w:ascii="Arial" w:hAnsi="Arial" w:cs="Arial"/>
                <w:sz w:val="20"/>
                <w:szCs w:val="20"/>
              </w:rPr>
              <w:t xml:space="preserve">Sveučilišta </w:t>
            </w:r>
            <w:r w:rsidRPr="00AB4376">
              <w:rPr>
                <w:rFonts w:ascii="Arial" w:eastAsia="Times New Roman" w:hAnsi="Arial" w:cs="Arial"/>
                <w:sz w:val="20"/>
                <w:szCs w:val="20"/>
                <w:lang w:eastAsia="hr-HR"/>
              </w:rPr>
              <w:t xml:space="preserve">u Splitu. </w:t>
            </w:r>
          </w:p>
        </w:tc>
      </w:tr>
      <w:tr w:rsidR="007A57FB" w:rsidRPr="00AB4376" w:rsidTr="00FA2675">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Ex>
        <w:tc>
          <w:tcPr>
            <w:tcW w:w="3765" w:type="dxa"/>
            <w:tcBorders>
              <w:top w:val="nil"/>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7A57FB" w:rsidRPr="00AB4376" w:rsidRDefault="007A57FB" w:rsidP="00FA2675">
            <w:pPr>
              <w:spacing w:before="60" w:after="60" w:line="240" w:lineRule="auto"/>
              <w:rPr>
                <w:rFonts w:ascii="Arial" w:eastAsia="Times New Roman" w:hAnsi="Arial" w:cs="Arial"/>
                <w:sz w:val="20"/>
                <w:szCs w:val="20"/>
                <w:lang w:eastAsia="hr-HR"/>
              </w:rPr>
            </w:pPr>
            <w:r w:rsidRPr="00AB4376">
              <w:rPr>
                <w:rFonts w:ascii="Arial" w:eastAsia="Times New Roman" w:hAnsi="Arial" w:cs="Arial"/>
                <w:sz w:val="20"/>
                <w:szCs w:val="20"/>
                <w:lang w:eastAsia="hr-HR"/>
              </w:rPr>
              <w:t>Praćenje ocjenjivanja i usklađenosti ocjenjivanja s očekivanim ishodima učenja</w:t>
            </w:r>
          </w:p>
        </w:tc>
        <w:tc>
          <w:tcPr>
            <w:tcW w:w="5523" w:type="dxa"/>
            <w:tcBorders>
              <w:top w:val="nil"/>
              <w:left w:val="outset" w:sz="6" w:space="0" w:color="auto"/>
              <w:bottom w:val="single" w:sz="8" w:space="0" w:color="auto"/>
              <w:right w:val="single" w:sz="12" w:space="0" w:color="auto"/>
            </w:tcBorders>
            <w:tcMar>
              <w:top w:w="0" w:type="dxa"/>
              <w:left w:w="108" w:type="dxa"/>
              <w:bottom w:w="0" w:type="dxa"/>
              <w:right w:w="108" w:type="dxa"/>
            </w:tcMar>
            <w:hideMark/>
          </w:tcPr>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Ocjenjivanje kroz pisane i usmene ispite strukturirano je na način da se temeljem istih provjerava stjecanje glavnih ishoda učenja predmeta.</w:t>
            </w:r>
          </w:p>
        </w:tc>
      </w:tr>
      <w:tr w:rsidR="007A57FB" w:rsidRPr="00AB4376" w:rsidTr="00FA2675">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Ex>
        <w:tc>
          <w:tcPr>
            <w:tcW w:w="3765" w:type="dxa"/>
            <w:tcBorders>
              <w:top w:val="nil"/>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7A57FB" w:rsidRPr="00AB4376" w:rsidRDefault="007A57FB" w:rsidP="00FA2675">
            <w:pPr>
              <w:spacing w:before="60" w:after="60" w:line="240" w:lineRule="auto"/>
              <w:rPr>
                <w:rFonts w:ascii="Arial" w:eastAsia="Times New Roman" w:hAnsi="Arial" w:cs="Arial"/>
                <w:sz w:val="20"/>
                <w:szCs w:val="20"/>
                <w:lang w:eastAsia="hr-HR"/>
              </w:rPr>
            </w:pPr>
            <w:r w:rsidRPr="00AB4376">
              <w:rPr>
                <w:rFonts w:ascii="Arial" w:eastAsia="Times New Roman" w:hAnsi="Arial" w:cs="Arial"/>
                <w:sz w:val="20"/>
                <w:szCs w:val="20"/>
                <w:lang w:eastAsia="hr-HR"/>
              </w:rPr>
              <w:t>Vrjednovanje dostupnosti resursa (prostornih, ljudskih, informacijskih) za proces učenja i poučavanja</w:t>
            </w:r>
          </w:p>
        </w:tc>
        <w:tc>
          <w:tcPr>
            <w:tcW w:w="5523" w:type="dxa"/>
            <w:tcBorders>
              <w:top w:val="nil"/>
              <w:left w:val="outset" w:sz="6" w:space="0" w:color="auto"/>
              <w:bottom w:val="single" w:sz="8" w:space="0" w:color="auto"/>
              <w:right w:val="single" w:sz="12" w:space="0" w:color="auto"/>
            </w:tcBorders>
            <w:tcMar>
              <w:top w:w="0" w:type="dxa"/>
              <w:left w:w="108" w:type="dxa"/>
              <w:bottom w:w="0" w:type="dxa"/>
              <w:right w:w="108" w:type="dxa"/>
            </w:tcMar>
            <w:hideMark/>
          </w:tcPr>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Vrednovanje se provodi redovitim godišnjim unutarnjim i vanjskim neovisnim auditima sustava upravljanja kvalitetom Ekonomskog fakulteta </w:t>
            </w:r>
            <w:r w:rsidRPr="00AB4376">
              <w:rPr>
                <w:rFonts w:ascii="Arial" w:hAnsi="Arial" w:cs="Arial"/>
                <w:sz w:val="20"/>
                <w:szCs w:val="20"/>
              </w:rPr>
              <w:t xml:space="preserve">Sveučilišta </w:t>
            </w:r>
            <w:r w:rsidRPr="00AB4376">
              <w:rPr>
                <w:rFonts w:ascii="Arial" w:eastAsia="Times New Roman" w:hAnsi="Arial" w:cs="Arial"/>
                <w:sz w:val="20"/>
                <w:szCs w:val="20"/>
                <w:lang w:eastAsia="hr-HR"/>
              </w:rPr>
              <w:t xml:space="preserve">u Splitu, pri čemu se prikupljaju informacije kroz razgovore sa </w:t>
            </w:r>
            <w:r w:rsidRPr="00AB4376">
              <w:rPr>
                <w:rFonts w:ascii="Arial" w:eastAsia="Times New Roman" w:hAnsi="Arial" w:cs="Arial"/>
                <w:sz w:val="20"/>
                <w:szCs w:val="20"/>
                <w:lang w:eastAsia="hr-HR"/>
              </w:rPr>
              <w:lastRenderedPageBreak/>
              <w:t>predstavnicima svih dionika te promatranjem odvijanja procesa i aktivnosti kao i kroz zapise (npr. anketiranje zadovoljstva korisnika knjižnice).</w:t>
            </w:r>
          </w:p>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Provode se postupci unutarnje prosudbe prema ESG smjernicama od strane imenovanog Povjerenstva u posljednje dvije akademske godine.</w:t>
            </w:r>
          </w:p>
        </w:tc>
      </w:tr>
      <w:tr w:rsidR="007A57FB" w:rsidRPr="00AB4376" w:rsidTr="00FA2675">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Ex>
        <w:tc>
          <w:tcPr>
            <w:tcW w:w="3765" w:type="dxa"/>
            <w:tcBorders>
              <w:top w:val="nil"/>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7A57FB" w:rsidRPr="00AB4376" w:rsidRDefault="007A57FB" w:rsidP="00FA2675">
            <w:pPr>
              <w:spacing w:before="60" w:after="60" w:line="240" w:lineRule="auto"/>
              <w:rPr>
                <w:rFonts w:ascii="Arial" w:eastAsia="Times New Roman" w:hAnsi="Arial" w:cs="Arial"/>
                <w:sz w:val="20"/>
                <w:szCs w:val="20"/>
                <w:lang w:eastAsia="hr-HR"/>
              </w:rPr>
            </w:pPr>
            <w:r w:rsidRPr="00AB4376">
              <w:rPr>
                <w:rFonts w:ascii="Arial" w:eastAsia="Times New Roman" w:hAnsi="Arial" w:cs="Arial"/>
                <w:sz w:val="20"/>
                <w:szCs w:val="20"/>
                <w:lang w:eastAsia="hr-HR"/>
              </w:rPr>
              <w:lastRenderedPageBreak/>
              <w:t>Dostupnost i vrjednovanje podrške studentima (mentorstvo, tutorstvo, savjetovanje)</w:t>
            </w:r>
          </w:p>
        </w:tc>
        <w:tc>
          <w:tcPr>
            <w:tcW w:w="5523" w:type="dxa"/>
            <w:tcBorders>
              <w:top w:val="nil"/>
              <w:left w:val="outset" w:sz="6" w:space="0" w:color="auto"/>
              <w:bottom w:val="single" w:sz="8" w:space="0" w:color="auto"/>
              <w:right w:val="single" w:sz="12" w:space="0" w:color="auto"/>
            </w:tcBorders>
            <w:tcMar>
              <w:top w:w="0" w:type="dxa"/>
              <w:left w:w="108" w:type="dxa"/>
              <w:bottom w:w="0" w:type="dxa"/>
              <w:right w:w="108" w:type="dxa"/>
            </w:tcMar>
            <w:hideMark/>
          </w:tcPr>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Studenti tijekom cijelog trajanja studija imaju mogućnost konzultiranja s nastavnicima. Uredbom Dekana je propisan broj sati predviđen za konzultacije nastavnika i vanjskih suradnika uvažavajući dostupnost istih i izvanrednim studentima. Pri izvođenju vježbu na računalima na određenim predmetima studentima u savladavanju gradiva pomažu i demonstratori. </w:t>
            </w:r>
          </w:p>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Na trećoj godini preddiplomskog studija, odnosno na drugoj godini diplomskog studija student izabire mentora koji ga savjetuje pri izradi završnog/diplomskog rada. </w:t>
            </w:r>
          </w:p>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Studenti zainteresirani za poduzetništvo mogu se prijaviti u Poduzetničku akademiju te kroz timski rad i uz dva mentora mogu razvijati svoju poduzetničku ideju.</w:t>
            </w:r>
          </w:p>
        </w:tc>
      </w:tr>
      <w:tr w:rsidR="007A57FB" w:rsidRPr="00AB4376" w:rsidTr="00FA2675">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Ex>
        <w:tc>
          <w:tcPr>
            <w:tcW w:w="3765" w:type="dxa"/>
            <w:tcBorders>
              <w:top w:val="nil"/>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7A57FB" w:rsidRPr="00AB4376" w:rsidRDefault="007A57FB" w:rsidP="00FA2675">
            <w:pPr>
              <w:spacing w:before="60" w:after="60" w:line="240" w:lineRule="auto"/>
              <w:rPr>
                <w:rFonts w:ascii="Arial" w:eastAsia="Times New Roman" w:hAnsi="Arial" w:cs="Arial"/>
                <w:sz w:val="20"/>
                <w:szCs w:val="20"/>
                <w:lang w:eastAsia="hr-HR"/>
              </w:rPr>
            </w:pPr>
            <w:r w:rsidRPr="00AB4376">
              <w:rPr>
                <w:rFonts w:ascii="Arial" w:eastAsia="Times New Roman" w:hAnsi="Arial" w:cs="Arial"/>
                <w:sz w:val="20"/>
                <w:szCs w:val="20"/>
                <w:lang w:eastAsia="hr-HR"/>
              </w:rPr>
              <w:t>Praćenje studentske prolaznosti po predmetima i na studiju u cjelini</w:t>
            </w:r>
          </w:p>
        </w:tc>
        <w:tc>
          <w:tcPr>
            <w:tcW w:w="5523" w:type="dxa"/>
            <w:tcBorders>
              <w:top w:val="nil"/>
              <w:left w:val="outset" w:sz="6" w:space="0" w:color="auto"/>
              <w:bottom w:val="single" w:sz="8" w:space="0" w:color="auto"/>
              <w:right w:val="single" w:sz="12" w:space="0" w:color="auto"/>
            </w:tcBorders>
            <w:tcMar>
              <w:top w:w="0" w:type="dxa"/>
              <w:left w:w="108" w:type="dxa"/>
              <w:bottom w:w="0" w:type="dxa"/>
              <w:right w:w="108" w:type="dxa"/>
            </w:tcMar>
            <w:hideMark/>
          </w:tcPr>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Periodično se provodi analiza uspješnosti studiranja prema strukturi izvještaja koji propisuje Sveučilište. Rezultati se analiziraju na Fakultetskom vijeću Ekonomskog fakulteta </w:t>
            </w:r>
            <w:r w:rsidRPr="00AB4376">
              <w:rPr>
                <w:rFonts w:ascii="Arial" w:hAnsi="Arial" w:cs="Arial"/>
                <w:sz w:val="20"/>
                <w:szCs w:val="20"/>
              </w:rPr>
              <w:t xml:space="preserve">Sveučilišta </w:t>
            </w:r>
            <w:r w:rsidRPr="00AB4376">
              <w:rPr>
                <w:rFonts w:ascii="Arial" w:eastAsia="Times New Roman" w:hAnsi="Arial" w:cs="Arial"/>
                <w:sz w:val="20"/>
                <w:szCs w:val="20"/>
                <w:lang w:eastAsia="hr-HR"/>
              </w:rPr>
              <w:t>u Splitu  i dostavljaju Centru za unaprjeđenje kvalitete Sveučilišta u Splitu, odnosno Sveučilištu na raspravu i odobrenje.</w:t>
            </w:r>
          </w:p>
        </w:tc>
      </w:tr>
      <w:tr w:rsidR="007A57FB" w:rsidRPr="00AB4376" w:rsidTr="00FA2675">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Ex>
        <w:tc>
          <w:tcPr>
            <w:tcW w:w="3765" w:type="dxa"/>
            <w:tcBorders>
              <w:top w:val="nil"/>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7A57FB" w:rsidRPr="00AB4376" w:rsidRDefault="007A57FB" w:rsidP="00FA2675">
            <w:pPr>
              <w:spacing w:before="60" w:after="60" w:line="240" w:lineRule="auto"/>
              <w:rPr>
                <w:rFonts w:ascii="Arial" w:eastAsia="Times New Roman" w:hAnsi="Arial" w:cs="Arial"/>
                <w:sz w:val="20"/>
                <w:szCs w:val="20"/>
                <w:lang w:eastAsia="hr-HR"/>
              </w:rPr>
            </w:pPr>
            <w:r w:rsidRPr="00AB4376">
              <w:rPr>
                <w:rFonts w:ascii="Arial" w:eastAsia="Times New Roman" w:hAnsi="Arial" w:cs="Arial"/>
                <w:sz w:val="20"/>
                <w:szCs w:val="20"/>
                <w:lang w:eastAsia="hr-HR"/>
              </w:rPr>
              <w:t>Zadovoljstvo studenata programom u cjelini</w:t>
            </w:r>
          </w:p>
        </w:tc>
        <w:tc>
          <w:tcPr>
            <w:tcW w:w="5523" w:type="dxa"/>
            <w:tcBorders>
              <w:top w:val="nil"/>
              <w:left w:val="outset" w:sz="6" w:space="0" w:color="auto"/>
              <w:bottom w:val="single" w:sz="8" w:space="0" w:color="auto"/>
              <w:right w:val="single" w:sz="12" w:space="0" w:color="auto"/>
            </w:tcBorders>
            <w:tcMar>
              <w:top w:w="0" w:type="dxa"/>
              <w:left w:w="108" w:type="dxa"/>
              <w:bottom w:w="0" w:type="dxa"/>
              <w:right w:w="108" w:type="dxa"/>
            </w:tcMar>
            <w:hideMark/>
          </w:tcPr>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Po okončanju studija provodi se anketa kroz koju studenti ocjenjuju zadovoljstvo programom u cjelini. </w:t>
            </w:r>
          </w:p>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Anketu provodi Odjel za kvalitetu Sveučilišta u Splitu. Rezultati ankete se analiziraju na Fakultetskom vijeću Ekonomskog fakulteta </w:t>
            </w:r>
            <w:r w:rsidRPr="00AB4376">
              <w:rPr>
                <w:rFonts w:ascii="Arial" w:hAnsi="Arial" w:cs="Arial"/>
                <w:sz w:val="20"/>
                <w:szCs w:val="20"/>
              </w:rPr>
              <w:t xml:space="preserve">Sveučilišta </w:t>
            </w:r>
            <w:r w:rsidRPr="00AB4376">
              <w:rPr>
                <w:rFonts w:ascii="Arial" w:eastAsia="Times New Roman" w:hAnsi="Arial" w:cs="Arial"/>
                <w:sz w:val="20"/>
                <w:szCs w:val="20"/>
                <w:lang w:eastAsia="hr-HR"/>
              </w:rPr>
              <w:t>u Splitu i Centru za unaprjeđenje kvalitete Sveučilišta u Splitu te su dostupni i na Intranetu.</w:t>
            </w:r>
          </w:p>
        </w:tc>
      </w:tr>
      <w:tr w:rsidR="007A57FB" w:rsidRPr="00AB4376" w:rsidTr="00FA2675">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Ex>
        <w:tc>
          <w:tcPr>
            <w:tcW w:w="3765" w:type="dxa"/>
            <w:tcBorders>
              <w:top w:val="nil"/>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7A57FB" w:rsidRPr="00AB4376" w:rsidRDefault="007A57FB" w:rsidP="00FA2675">
            <w:pPr>
              <w:spacing w:before="60" w:after="60" w:line="240" w:lineRule="auto"/>
              <w:rPr>
                <w:rFonts w:ascii="Arial" w:eastAsia="Times New Roman" w:hAnsi="Arial" w:cs="Arial"/>
                <w:sz w:val="20"/>
                <w:szCs w:val="20"/>
                <w:lang w:eastAsia="hr-HR"/>
              </w:rPr>
            </w:pPr>
            <w:r w:rsidRPr="00AB4376">
              <w:rPr>
                <w:rFonts w:ascii="Arial" w:eastAsia="Times New Roman" w:hAnsi="Arial" w:cs="Arial"/>
                <w:sz w:val="20"/>
                <w:szCs w:val="20"/>
                <w:lang w:eastAsia="hr-HR"/>
              </w:rPr>
              <w:t>Postupci za dobivanje povratnih  informacija od vanjskih dionika (alumni, poslodavci, tržište rada i ostale relevantne organizacije)</w:t>
            </w:r>
          </w:p>
        </w:tc>
        <w:tc>
          <w:tcPr>
            <w:tcW w:w="5523" w:type="dxa"/>
            <w:tcBorders>
              <w:top w:val="nil"/>
              <w:left w:val="outset" w:sz="6" w:space="0" w:color="auto"/>
              <w:bottom w:val="single" w:sz="8" w:space="0" w:color="auto"/>
              <w:right w:val="single" w:sz="12" w:space="0" w:color="auto"/>
            </w:tcBorders>
            <w:tcMar>
              <w:top w:w="0" w:type="dxa"/>
              <w:left w:w="108" w:type="dxa"/>
              <w:bottom w:w="0" w:type="dxa"/>
              <w:right w:w="108" w:type="dxa"/>
            </w:tcMar>
            <w:hideMark/>
          </w:tcPr>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U procesu izrade strategije Ekonomskog fakulteta </w:t>
            </w:r>
            <w:r w:rsidRPr="00AB4376">
              <w:rPr>
                <w:rFonts w:ascii="Arial" w:hAnsi="Arial" w:cs="Arial"/>
                <w:sz w:val="20"/>
                <w:szCs w:val="20"/>
              </w:rPr>
              <w:t>Sveučilišta</w:t>
            </w:r>
            <w:r w:rsidRPr="00AB4376">
              <w:rPr>
                <w:rFonts w:ascii="Arial" w:eastAsia="Times New Roman" w:hAnsi="Arial" w:cs="Arial"/>
                <w:sz w:val="20"/>
                <w:szCs w:val="20"/>
                <w:lang w:eastAsia="hr-HR"/>
              </w:rPr>
              <w:t xml:space="preserve"> u Splitu vanjski dionici su sudjelovali u radu fokus grupe, te su iznijeli svoje stavove o snagama, slabostima, prilikama i prijetnjama. </w:t>
            </w:r>
          </w:p>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Kroz Savjet za razvoj studijskih programa vanjski dionici daju povratne informacije relevantne za unaprjeđenje studijskih programa. </w:t>
            </w:r>
          </w:p>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Odbor za unaprjeđenje kvalitete Ekonomskog fakulteta </w:t>
            </w:r>
            <w:r w:rsidRPr="00AB4376">
              <w:rPr>
                <w:rFonts w:ascii="Arial" w:hAnsi="Arial" w:cs="Arial"/>
                <w:sz w:val="20"/>
                <w:szCs w:val="20"/>
              </w:rPr>
              <w:t>Sveučilišta</w:t>
            </w:r>
            <w:r w:rsidRPr="00AB4376">
              <w:rPr>
                <w:rFonts w:ascii="Arial" w:eastAsia="Times New Roman" w:hAnsi="Arial" w:cs="Arial"/>
                <w:sz w:val="20"/>
                <w:szCs w:val="20"/>
                <w:lang w:eastAsia="hr-HR"/>
              </w:rPr>
              <w:t xml:space="preserve"> u Splitu također ima predstavnika gospodarstva koji aktivno sudjeluje u radu odbora te daje potrebne povratne informacije vezane uz studijske programe i ostala relevantna pitanja.</w:t>
            </w:r>
          </w:p>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Udruga ALUMNI S.E.F. aktivno je uključena u unaprjeđenje realizacije studijskih programa te se kroz mrežu SEFNET svake akademske godine angažira veći </w:t>
            </w:r>
            <w:r w:rsidRPr="00AB4376">
              <w:rPr>
                <w:rFonts w:ascii="Arial" w:eastAsia="Times New Roman" w:hAnsi="Arial" w:cs="Arial"/>
                <w:sz w:val="20"/>
                <w:szCs w:val="20"/>
                <w:lang w:eastAsia="hr-HR"/>
              </w:rPr>
              <w:lastRenderedPageBreak/>
              <w:t>broj stručnjaka iz prakse koji realiziraju izlaganja u okviru tema predavanja.</w:t>
            </w:r>
          </w:p>
        </w:tc>
      </w:tr>
      <w:tr w:rsidR="007A57FB" w:rsidRPr="00AB4376" w:rsidTr="00FA2675">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Ex>
        <w:tc>
          <w:tcPr>
            <w:tcW w:w="3765" w:type="dxa"/>
            <w:tcBorders>
              <w:top w:val="nil"/>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7A57FB" w:rsidRPr="00AB4376" w:rsidRDefault="007A57FB" w:rsidP="00FA2675">
            <w:pPr>
              <w:spacing w:before="60" w:after="60" w:line="240" w:lineRule="auto"/>
              <w:rPr>
                <w:rFonts w:ascii="Arial" w:eastAsia="Times New Roman" w:hAnsi="Arial" w:cs="Arial"/>
                <w:sz w:val="20"/>
                <w:szCs w:val="20"/>
                <w:lang w:eastAsia="hr-HR"/>
              </w:rPr>
            </w:pPr>
            <w:r w:rsidRPr="00AB4376">
              <w:rPr>
                <w:rFonts w:ascii="Arial" w:eastAsia="Times New Roman" w:hAnsi="Arial" w:cs="Arial"/>
                <w:sz w:val="20"/>
                <w:szCs w:val="20"/>
                <w:lang w:eastAsia="hr-HR"/>
              </w:rPr>
              <w:lastRenderedPageBreak/>
              <w:t>Vrjednovanje studentske prakse, ako postoji (kratki opis postupaka provođenja i ocjenjivanja te osiguravanje kvalitete)</w:t>
            </w:r>
          </w:p>
        </w:tc>
        <w:tc>
          <w:tcPr>
            <w:tcW w:w="5523" w:type="dxa"/>
            <w:tcBorders>
              <w:top w:val="nil"/>
              <w:left w:val="outset" w:sz="6" w:space="0" w:color="auto"/>
              <w:bottom w:val="single" w:sz="8" w:space="0" w:color="auto"/>
              <w:right w:val="single" w:sz="12" w:space="0" w:color="auto"/>
            </w:tcBorders>
            <w:tcMar>
              <w:top w:w="0" w:type="dxa"/>
              <w:left w:w="108" w:type="dxa"/>
              <w:bottom w:w="0" w:type="dxa"/>
              <w:right w:w="108" w:type="dxa"/>
            </w:tcMar>
            <w:hideMark/>
          </w:tcPr>
          <w:p w:rsidR="00661E1E" w:rsidRDefault="00661E1E" w:rsidP="00661E1E">
            <w:pPr>
              <w:spacing w:line="240" w:lineRule="auto"/>
              <w:jc w:val="both"/>
              <w:rPr>
                <w:rFonts w:ascii="Arial" w:eastAsia="Times New Roman" w:hAnsi="Arial" w:cs="Arial"/>
                <w:sz w:val="20"/>
                <w:szCs w:val="20"/>
                <w:lang w:eastAsia="hr-HR"/>
              </w:rPr>
            </w:pPr>
            <w:r>
              <w:rPr>
                <w:rFonts w:ascii="Arial" w:hAnsi="Arial" w:cs="Arial"/>
                <w:sz w:val="20"/>
                <w:szCs w:val="20"/>
              </w:rPr>
              <w:t>Nakon odrađene stručne prakse student popunjava anketu o kvaliteti stručne prakse. Prikupljene ankete obrađuje menadžer kvalitete, te se temeljem analize rezultata ankete donosi oduka o daljnoj suradnji s prihvatnom organizacijom.</w:t>
            </w:r>
          </w:p>
          <w:p w:rsidR="007A57FB" w:rsidRPr="00AB4376" w:rsidRDefault="007A57FB" w:rsidP="00FA2675">
            <w:pPr>
              <w:spacing w:before="60" w:after="60"/>
              <w:jc w:val="both"/>
              <w:rPr>
                <w:rFonts w:ascii="Arial" w:eastAsia="Times New Roman" w:hAnsi="Arial" w:cs="Arial"/>
                <w:sz w:val="20"/>
                <w:szCs w:val="20"/>
                <w:lang w:eastAsia="hr-HR"/>
              </w:rPr>
            </w:pPr>
          </w:p>
        </w:tc>
      </w:tr>
      <w:tr w:rsidR="007A57FB" w:rsidRPr="00AB4376" w:rsidTr="00FA2675">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Ex>
        <w:tc>
          <w:tcPr>
            <w:tcW w:w="3765" w:type="dxa"/>
            <w:tcBorders>
              <w:top w:val="nil"/>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7A57FB" w:rsidRPr="00AB4376" w:rsidRDefault="007A57FB" w:rsidP="00FA2675">
            <w:pPr>
              <w:spacing w:before="60" w:after="60" w:line="240" w:lineRule="auto"/>
              <w:rPr>
                <w:rFonts w:ascii="Arial" w:eastAsia="Times New Roman" w:hAnsi="Arial" w:cs="Arial"/>
                <w:sz w:val="20"/>
                <w:szCs w:val="20"/>
                <w:lang w:eastAsia="hr-HR"/>
              </w:rPr>
            </w:pPr>
            <w:r w:rsidRPr="00AB4376">
              <w:rPr>
                <w:rFonts w:ascii="Arial" w:eastAsia="Times New Roman" w:hAnsi="Arial" w:cs="Arial"/>
                <w:sz w:val="20"/>
                <w:szCs w:val="20"/>
                <w:lang w:eastAsia="hr-HR"/>
              </w:rPr>
              <w:t>Ostali postupci vrjednovanja koje provodi predlagatelj</w:t>
            </w:r>
          </w:p>
        </w:tc>
        <w:tc>
          <w:tcPr>
            <w:tcW w:w="5523" w:type="dxa"/>
            <w:tcBorders>
              <w:top w:val="nil"/>
              <w:left w:val="outset" w:sz="6" w:space="0" w:color="auto"/>
              <w:bottom w:val="single" w:sz="8" w:space="0" w:color="auto"/>
              <w:right w:val="single" w:sz="12" w:space="0" w:color="auto"/>
            </w:tcBorders>
            <w:tcMar>
              <w:top w:w="0" w:type="dxa"/>
              <w:left w:w="108" w:type="dxa"/>
              <w:bottom w:w="0" w:type="dxa"/>
              <w:right w:w="108" w:type="dxa"/>
            </w:tcMar>
            <w:hideMark/>
          </w:tcPr>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w:t>
            </w:r>
          </w:p>
        </w:tc>
      </w:tr>
      <w:tr w:rsidR="007A57FB" w:rsidRPr="00AB4376" w:rsidTr="00FA2675">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Ex>
        <w:tc>
          <w:tcPr>
            <w:tcW w:w="3765" w:type="dxa"/>
            <w:tcBorders>
              <w:top w:val="nil"/>
              <w:left w:val="outset" w:sz="6" w:space="0" w:color="auto"/>
              <w:bottom w:val="single" w:sz="12" w:space="0" w:color="auto"/>
              <w:right w:val="single" w:sz="8" w:space="0" w:color="auto"/>
            </w:tcBorders>
            <w:shd w:val="clear" w:color="auto" w:fill="66CCFF"/>
            <w:tcMar>
              <w:top w:w="0" w:type="dxa"/>
              <w:left w:w="108" w:type="dxa"/>
              <w:bottom w:w="0" w:type="dxa"/>
              <w:right w:w="108" w:type="dxa"/>
            </w:tcMar>
            <w:vAlign w:val="center"/>
            <w:hideMark/>
          </w:tcPr>
          <w:p w:rsidR="007A57FB" w:rsidRPr="00AB4376" w:rsidRDefault="007A57FB" w:rsidP="00FA2675">
            <w:pPr>
              <w:spacing w:before="60" w:after="60" w:line="240" w:lineRule="auto"/>
              <w:rPr>
                <w:rFonts w:ascii="Arial" w:eastAsia="Times New Roman" w:hAnsi="Arial" w:cs="Arial"/>
                <w:b/>
                <w:bCs/>
                <w:sz w:val="20"/>
                <w:szCs w:val="20"/>
                <w:lang w:eastAsia="hr-HR"/>
              </w:rPr>
            </w:pPr>
            <w:r w:rsidRPr="00AB4376">
              <w:rPr>
                <w:rFonts w:ascii="Arial" w:eastAsia="Times New Roman" w:hAnsi="Arial" w:cs="Arial"/>
                <w:b/>
                <w:bCs/>
                <w:sz w:val="20"/>
                <w:szCs w:val="20"/>
                <w:lang w:eastAsia="hr-HR"/>
              </w:rPr>
              <w:t>Opis postupaka informiranja vanjskih dionika o studijskom programu (studenti, poslodavci, alumni)</w:t>
            </w:r>
          </w:p>
        </w:tc>
        <w:tc>
          <w:tcPr>
            <w:tcW w:w="5523" w:type="dxa"/>
            <w:tcBorders>
              <w:top w:val="nil"/>
              <w:left w:val="outset" w:sz="6" w:space="0" w:color="auto"/>
              <w:bottom w:val="single" w:sz="12" w:space="0" w:color="auto"/>
              <w:right w:val="single" w:sz="12" w:space="0" w:color="auto"/>
            </w:tcBorders>
            <w:tcMar>
              <w:top w:w="0" w:type="dxa"/>
              <w:left w:w="108" w:type="dxa"/>
              <w:bottom w:w="0" w:type="dxa"/>
              <w:right w:w="108" w:type="dxa"/>
            </w:tcMar>
            <w:hideMark/>
          </w:tcPr>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Studijski programi javno su dostupni na mrežnim stranicama Ekonomskog fakulteta Sveučilišta u Splitu. </w:t>
            </w:r>
          </w:p>
          <w:p w:rsidR="007A57FB" w:rsidRPr="00AB4376" w:rsidRDefault="007A57FB" w:rsidP="00FA2675">
            <w:pPr>
              <w:spacing w:before="60" w:after="60"/>
              <w:jc w:val="both"/>
              <w:rPr>
                <w:rFonts w:ascii="Arial" w:eastAsia="Times New Roman" w:hAnsi="Arial" w:cs="Arial"/>
                <w:sz w:val="20"/>
                <w:szCs w:val="20"/>
                <w:lang w:eastAsia="hr-HR"/>
              </w:rPr>
            </w:pPr>
            <w:r w:rsidRPr="00AB4376">
              <w:rPr>
                <w:rFonts w:ascii="Arial" w:eastAsia="Times New Roman" w:hAnsi="Arial" w:cs="Arial"/>
                <w:sz w:val="20"/>
                <w:szCs w:val="20"/>
                <w:lang w:eastAsia="hr-HR"/>
              </w:rPr>
              <w:t xml:space="preserve">U cilju uključivanja i informiranja vanjskih dionika u razvoj studijskih programa ustrojen je Savjet za razvoj studijskih programa u koji su imenovani gospodarstvenici. </w:t>
            </w:r>
          </w:p>
        </w:tc>
      </w:tr>
    </w:tbl>
    <w:p w:rsidR="00F46BAE" w:rsidRDefault="00F46BAE" w:rsidP="00B55BE8">
      <w:pPr>
        <w:rPr>
          <w:rFonts w:ascii="Arial" w:hAnsi="Arial" w:cs="Arial"/>
          <w:sz w:val="20"/>
          <w:szCs w:val="20"/>
        </w:rPr>
      </w:pPr>
    </w:p>
    <w:p w:rsidR="003C02DC" w:rsidRPr="003C02DC" w:rsidRDefault="003C02DC" w:rsidP="00B55BE8">
      <w:pPr>
        <w:rPr>
          <w:rFonts w:ascii="Arial" w:hAnsi="Arial" w:cs="Arial"/>
          <w:b/>
          <w:sz w:val="20"/>
          <w:szCs w:val="20"/>
        </w:rPr>
      </w:pPr>
      <w:r w:rsidRPr="003C02DC">
        <w:rPr>
          <w:rFonts w:ascii="Arial" w:hAnsi="Arial" w:cs="Arial"/>
          <w:b/>
          <w:sz w:val="20"/>
          <w:szCs w:val="20"/>
        </w:rPr>
        <w:t>PRILOZI:</w:t>
      </w:r>
    </w:p>
    <w:p w:rsidR="00C44314" w:rsidRPr="00AB4376" w:rsidRDefault="00C44314" w:rsidP="00B55BE8">
      <w:pPr>
        <w:rPr>
          <w:rFonts w:ascii="Arial" w:hAnsi="Arial" w:cs="Arial"/>
          <w:sz w:val="20"/>
          <w:szCs w:val="20"/>
        </w:rPr>
      </w:pPr>
    </w:p>
    <w:sectPr w:rsidR="00C44314" w:rsidRPr="00AB4376" w:rsidSect="00C413F1">
      <w:headerReference w:type="default" r:id="rId123"/>
      <w:footerReference w:type="default" r:id="rId124"/>
      <w:headerReference w:type="first" r:id="rId125"/>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006" w:rsidRDefault="00672006" w:rsidP="00722AA2">
      <w:pPr>
        <w:spacing w:after="0" w:line="240" w:lineRule="auto"/>
      </w:pPr>
      <w:r>
        <w:separator/>
      </w:r>
    </w:p>
  </w:endnote>
  <w:endnote w:type="continuationSeparator" w:id="0">
    <w:p w:rsidR="00672006" w:rsidRDefault="00672006"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0F" w:rsidRDefault="00EB0F0F">
    <w:pPr>
      <w:pStyle w:val="Podnoje"/>
    </w:pPr>
  </w:p>
  <w:p w:rsidR="00EB0F0F" w:rsidRDefault="00EB0F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006" w:rsidRDefault="00672006" w:rsidP="00722AA2">
      <w:pPr>
        <w:spacing w:after="0" w:line="240" w:lineRule="auto"/>
      </w:pPr>
      <w:r>
        <w:separator/>
      </w:r>
    </w:p>
  </w:footnote>
  <w:footnote w:type="continuationSeparator" w:id="0">
    <w:p w:rsidR="00672006" w:rsidRDefault="00672006" w:rsidP="00722AA2">
      <w:pPr>
        <w:spacing w:after="0" w:line="240" w:lineRule="auto"/>
      </w:pPr>
      <w:r>
        <w:continuationSeparator/>
      </w:r>
    </w:p>
  </w:footnote>
  <w:footnote w:id="1">
    <w:p w:rsidR="00EB0F0F" w:rsidRDefault="00EB0F0F" w:rsidP="001C435A">
      <w:pPr>
        <w:pStyle w:val="Tekstfusnote"/>
      </w:pPr>
      <w:r>
        <w:rPr>
          <w:rStyle w:val="Referencafusnote"/>
        </w:rPr>
        <w:footnoteRef/>
      </w:r>
      <w:r>
        <w:t xml:space="preserve"> Fakulteti, akademije, magisteriji i doktorati.</w:t>
      </w:r>
    </w:p>
  </w:footnote>
  <w:footnote w:id="2">
    <w:p w:rsidR="00EB0F0F" w:rsidRDefault="00EB0F0F" w:rsidP="001C435A">
      <w:pPr>
        <w:pStyle w:val="Tekstfusnote"/>
      </w:pPr>
      <w:r>
        <w:rPr>
          <w:rStyle w:val="Referencafusnote"/>
        </w:rPr>
        <w:footnoteRef/>
      </w:r>
      <w:r>
        <w:t xml:space="preserve"> Mjereno odnosom broja zaposlenih i novoprijavljenih osoba u evidenciji Hrvatskog zavoda za zapošljavanje.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0F" w:rsidRPr="00F6579B" w:rsidRDefault="00EB0F0F" w:rsidP="00F6579B">
    <w:pPr>
      <w:pStyle w:val="Zaglavlje"/>
    </w:pPr>
    <w:r>
      <w:rPr>
        <w:noProof/>
        <w:lang w:eastAsia="hr-HR"/>
      </w:rPr>
      <mc:AlternateContent>
        <mc:Choice Requires="wps">
          <w:drawing>
            <wp:anchor distT="0" distB="0" distL="114300" distR="114300" simplePos="0" relativeHeight="251659776" behindDoc="0" locked="0" layoutInCell="1" allowOverlap="1" wp14:anchorId="44C6A8E0">
              <wp:simplePos x="0" y="0"/>
              <wp:positionH relativeFrom="column">
                <wp:posOffset>3810</wp:posOffset>
              </wp:positionH>
              <wp:positionV relativeFrom="paragraph">
                <wp:posOffset>-312420</wp:posOffset>
              </wp:positionV>
              <wp:extent cx="5760720" cy="0"/>
              <wp:effectExtent l="13335" t="11430" r="7620" b="7620"/>
              <wp:wrapNone/>
              <wp:docPr id="6"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72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2D3E9" id="Ravni poveznik 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" strokecolor="#4579b8"/>
          </w:pict>
        </mc:Fallback>
      </mc:AlternateContent>
    </w:r>
    <w:r>
      <w:rPr>
        <w:noProof/>
        <w:lang w:eastAsia="hr-HR"/>
      </w:rPr>
      <mc:AlternateContent>
        <mc:Choice Requires="wps">
          <w:drawing>
            <wp:anchor distT="0" distB="0" distL="114300" distR="114300" simplePos="0" relativeHeight="251658752" behindDoc="0" locked="0" layoutInCell="0" allowOverlap="1" wp14:anchorId="4D2E5639">
              <wp:simplePos x="0" y="0"/>
              <wp:positionH relativeFrom="margin">
                <wp:align>left</wp:align>
              </wp:positionH>
              <wp:positionV relativeFrom="page">
                <wp:posOffset>364490</wp:posOffset>
              </wp:positionV>
              <wp:extent cx="5760720" cy="154940"/>
              <wp:effectExtent l="0" t="2540" r="1905" b="0"/>
              <wp:wrapNone/>
              <wp:docPr id="3" name="Tekstni okvir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F0F" w:rsidRPr="00892B73" w:rsidRDefault="00EB0F0F">
                          <w:pPr>
                            <w:spacing w:after="0" w:line="240" w:lineRule="auto"/>
                            <w:jc w:val="right"/>
                            <w:rPr>
                              <w:color w:val="548DD4"/>
                              <w:sz w:val="20"/>
                              <w:szCs w:val="20"/>
                            </w:rPr>
                          </w:pPr>
                          <w:r>
                            <w:rPr>
                              <w:color w:val="548DD4"/>
                              <w:sz w:val="20"/>
                              <w:szCs w:val="20"/>
                            </w:rPr>
                            <w:t>Diplomski sveučilišni studij Poslovna ekonomija</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D2E5639" id="_x0000_t202" coordsize="21600,21600" o:spt="202" path="m,l,21600r21600,l21600,xe">
              <v:stroke joinstyle="miter"/>
              <v:path gradientshapeok="t" o:connecttype="rect"/>
            </v:shapetype>
            <v:shape id="Tekstni okvir 475" o:spid="_x0000_s1026" type="#_x0000_t202" style="position:absolute;margin-left:0;margin-top:28.7pt;width:453.6pt;height:12.2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" o:allowincell="f" filled="f" stroked="f">
              <v:textbox style="mso-fit-shape-to-text:t" inset=",0,,0">
                <w:txbxContent>
                  <w:p w:rsidR="00EB0F0F" w:rsidRPr="00892B73" w:rsidRDefault="00EB0F0F">
                    <w:pPr>
                      <w:spacing w:after="0" w:line="240" w:lineRule="auto"/>
                      <w:jc w:val="right"/>
                      <w:rPr>
                        <w:color w:val="548DD4"/>
                        <w:sz w:val="20"/>
                        <w:szCs w:val="20"/>
                      </w:rPr>
                    </w:pPr>
                    <w:r>
                      <w:rPr>
                        <w:color w:val="548DD4"/>
                        <w:sz w:val="20"/>
                        <w:szCs w:val="20"/>
                      </w:rPr>
                      <w:t>Diplomski sveučilišni studij Poslovna ekonomija</w:t>
                    </w:r>
                  </w:p>
                </w:txbxContent>
              </v:textbox>
              <w10:wrap anchorx="margin" anchory="page"/>
            </v:shape>
          </w:pict>
        </mc:Fallback>
      </mc:AlternateContent>
    </w:r>
    <w:r>
      <w:rPr>
        <w:noProof/>
        <w:lang w:eastAsia="hr-HR"/>
      </w:rPr>
      <mc:AlternateContent>
        <mc:Choice Requires="wps">
          <w:drawing>
            <wp:anchor distT="0" distB="0" distL="114300" distR="114300" simplePos="0" relativeHeight="251657728" behindDoc="0" locked="0" layoutInCell="0" allowOverlap="1" wp14:anchorId="4DD23357">
              <wp:simplePos x="0" y="0"/>
              <wp:positionH relativeFrom="page">
                <wp:align>right</wp:align>
              </wp:positionH>
              <wp:positionV relativeFrom="page">
                <wp:posOffset>364490</wp:posOffset>
              </wp:positionV>
              <wp:extent cx="899795" cy="170815"/>
              <wp:effectExtent l="2540" t="2540" r="2540" b="0"/>
              <wp:wrapNone/>
              <wp:docPr id="2"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F0F" w:rsidRPr="00892B73" w:rsidRDefault="00EB0F0F">
                          <w:pPr>
                            <w:spacing w:after="0" w:line="240" w:lineRule="auto"/>
                            <w:rPr>
                              <w:color w:val="FFFFFF"/>
                            </w:rPr>
                          </w:pPr>
                          <w:r>
                            <w:fldChar w:fldCharType="begin"/>
                          </w:r>
                          <w:r>
                            <w:instrText>PAGE   \* MERGEFORMAT</w:instrText>
                          </w:r>
                          <w:r>
                            <w:fldChar w:fldCharType="separate"/>
                          </w:r>
                          <w:r w:rsidR="00E07875" w:rsidRPr="00E07875">
                            <w:rPr>
                              <w:noProof/>
                              <w:color w:val="FFFFFF"/>
                            </w:rPr>
                            <w:t>288</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DD23357" id="_x0000_t202" coordsize="21600,21600" o:spt="202" path="m,l,21600r21600,l21600,xe">
              <v:stroke joinstyle="miter"/>
              <v:path gradientshapeok="t" o:connecttype="rect"/>
            </v:shapetype>
            <v:shape id="Tekstni okvir 476" o:spid="_x0000_s1027" type="#_x0000_t202" style="position:absolute;margin-left:19.65pt;margin-top:28.7pt;width:70.85pt;height:13.4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" o:allowincell="f" fillcolor="#4f81bd" stroked="f">
              <v:textbox style="mso-fit-shape-to-text:t" inset=",0,,0">
                <w:txbxContent>
                  <w:p w:rsidR="00EB0F0F" w:rsidRPr="00892B73" w:rsidRDefault="00EB0F0F">
                    <w:pPr>
                      <w:spacing w:after="0" w:line="240" w:lineRule="auto"/>
                      <w:rPr>
                        <w:color w:val="FFFFFF"/>
                      </w:rPr>
                    </w:pPr>
                    <w:r>
                      <w:fldChar w:fldCharType="begin"/>
                    </w:r>
                    <w:r>
                      <w:instrText>PAGE   \* MERGEFORMAT</w:instrText>
                    </w:r>
                    <w:r>
                      <w:fldChar w:fldCharType="separate"/>
                    </w:r>
                    <w:r w:rsidR="00E07875" w:rsidRPr="00E07875">
                      <w:rPr>
                        <w:noProof/>
                        <w:color w:val="FFFFFF"/>
                      </w:rPr>
                      <w:t>288</w:t>
                    </w:r>
                    <w:r>
                      <w:rPr>
                        <w:noProof/>
                        <w:color w:val="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0F" w:rsidRDefault="00EB0F0F">
    <w:pPr>
      <w:pStyle w:val="Zaglavlje"/>
    </w:pPr>
  </w:p>
  <w:p w:rsidR="00EB0F0F" w:rsidRDefault="00EB0F0F">
    <w:pPr>
      <w:pStyle w:val="Zaglavlje"/>
    </w:pPr>
  </w:p>
  <w:p w:rsidR="00EB0F0F" w:rsidRPr="00722AA2" w:rsidRDefault="00EB0F0F" w:rsidP="00722AA2">
    <w:pPr>
      <w:pStyle w:val="Zaglavlje"/>
      <w:jc w:val="center"/>
      <w:rPr>
        <w:sz w:val="32"/>
        <w:szCs w:val="32"/>
      </w:rPr>
    </w:pPr>
    <w:r w:rsidRPr="00722AA2">
      <w:rPr>
        <w:rFonts w:ascii="Verdana" w:hAnsi="Verdana" w:cs="Arial"/>
        <w:b/>
        <w:color w:val="333399"/>
        <w:spacing w:val="100"/>
        <w:sz w:val="32"/>
        <w:szCs w:val="32"/>
      </w:rPr>
      <w:t>SVEUČILIŠTE</w:t>
    </w:r>
    <w:r w:rsidRPr="00722AA2">
      <w:rPr>
        <w:rFonts w:ascii="Verdana" w:hAnsi="Verdana" w:cs="Arial"/>
        <w:b/>
        <w:color w:val="333399"/>
        <w:spacing w:val="200"/>
        <w:sz w:val="32"/>
        <w:szCs w:val="32"/>
      </w:rPr>
      <w:t xml:space="preserve"> </w:t>
    </w:r>
    <w:r w:rsidRPr="00722AA2">
      <w:rPr>
        <w:rFonts w:ascii="Verdana" w:hAnsi="Verdana" w:cs="Arial"/>
        <w:b/>
        <w:color w:val="333399"/>
        <w:spacing w:val="100"/>
        <w:sz w:val="32"/>
        <w:szCs w:val="32"/>
      </w:rPr>
      <w:t>U</w:t>
    </w:r>
    <w:r w:rsidRPr="00722AA2">
      <w:rPr>
        <w:rFonts w:ascii="Verdana" w:hAnsi="Verdana" w:cs="Arial"/>
        <w:b/>
        <w:color w:val="333399"/>
        <w:spacing w:val="200"/>
        <w:sz w:val="32"/>
        <w:szCs w:val="32"/>
      </w:rPr>
      <w:t xml:space="preserve"> </w:t>
    </w:r>
    <w:r w:rsidRPr="00722AA2">
      <w:rPr>
        <w:rFonts w:ascii="Verdana" w:hAnsi="Verdana" w:cs="Arial"/>
        <w:b/>
        <w:color w:val="333399"/>
        <w:spacing w:val="100"/>
        <w:sz w:val="32"/>
        <w:szCs w:val="32"/>
      </w:rPr>
      <w:t>SPLITU</w:t>
    </w:r>
  </w:p>
  <w:p w:rsidR="00EB0F0F" w:rsidRDefault="00EB0F0F">
    <w:pPr>
      <w:pStyle w:val="Zaglavlje"/>
    </w:pPr>
    <w:r>
      <w:rPr>
        <w:noProof/>
        <w:lang w:eastAsia="hr-HR"/>
      </w:rPr>
      <mc:AlternateContent>
        <mc:Choice Requires="wps">
          <w:drawing>
            <wp:anchor distT="4294967295" distB="4294967295" distL="114300" distR="114300" simplePos="0" relativeHeight="251656704" behindDoc="0" locked="1" layoutInCell="1" allowOverlap="1" wp14:anchorId="3BBCF1B2">
              <wp:simplePos x="0" y="0"/>
              <wp:positionH relativeFrom="margin">
                <wp:align>center</wp:align>
              </wp:positionH>
              <wp:positionV relativeFrom="paragraph">
                <wp:posOffset>97154</wp:posOffset>
              </wp:positionV>
              <wp:extent cx="5652135" cy="0"/>
              <wp:effectExtent l="0" t="0" r="24765" b="1905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9313CD" id="Ravni poveznik 4" o:spid="_x0000_s1026" style="position:absolute;z-index:251656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" strokecolor="#039">
              <o:lock v:ext="edit" shapetype="f"/>
              <w10:wrap anchorx="margin"/>
              <w10:anchorlock/>
            </v:line>
          </w:pict>
        </mc:Fallback>
      </mc:AlternateContent>
    </w:r>
  </w:p>
  <w:p w:rsidR="00EB0F0F" w:rsidRPr="00927BED" w:rsidRDefault="00EB0F0F" w:rsidP="00927BED">
    <w:pPr>
      <w:pStyle w:val="Zaglavlje"/>
      <w:jc w:val="center"/>
      <w:rPr>
        <w:rFonts w:ascii="Verdana" w:hAnsi="Verdana"/>
        <w:b/>
        <w:color w:val="003399"/>
        <w:sz w:val="24"/>
        <w:szCs w:val="24"/>
      </w:rPr>
    </w:pPr>
    <w:r>
      <w:rPr>
        <w:noProof/>
        <w:lang w:eastAsia="hr-HR"/>
      </w:rPr>
      <w:drawing>
        <wp:anchor distT="0" distB="0" distL="114300" distR="114300" simplePos="0" relativeHeight="251655680" behindDoc="0" locked="1" layoutInCell="1" allowOverlap="1">
          <wp:simplePos x="0" y="0"/>
          <wp:positionH relativeFrom="margin">
            <wp:align>center</wp:align>
          </wp:positionH>
          <wp:positionV relativeFrom="page">
            <wp:posOffset>288290</wp:posOffset>
          </wp:positionV>
          <wp:extent cx="903605" cy="896620"/>
          <wp:effectExtent l="19050" t="0" r="0" b="0"/>
          <wp:wrapSquare wrapText="bothSides"/>
          <wp:docPr id="5"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veuciliste_logo_memo_3 copy"/>
                  <pic:cNvPicPr>
                    <a:picLocks noChangeAspect="1" noChangeArrowheads="1"/>
                  </pic:cNvPicPr>
                </pic:nvPicPr>
                <pic:blipFill>
                  <a:blip r:embed="rId1"/>
                  <a:srcRect/>
                  <a:stretch>
                    <a:fillRect/>
                  </a:stretch>
                </pic:blipFill>
                <pic:spPr bwMode="auto">
                  <a:xfrm>
                    <a:off x="0" y="0"/>
                    <a:ext cx="903605" cy="8966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63BC2"/>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0000004"/>
    <w:multiLevelType w:val="multilevel"/>
    <w:tmpl w:val="00000004"/>
    <w:name w:val="WW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59111A"/>
    <w:multiLevelType w:val="hybridMultilevel"/>
    <w:tmpl w:val="8288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0B96D41"/>
    <w:multiLevelType w:val="hybridMultilevel"/>
    <w:tmpl w:val="7F30EE18"/>
    <w:lvl w:ilvl="0" w:tplc="2B76AE64">
      <w:start w:val="4"/>
      <w:numFmt w:val="bullet"/>
      <w:lvlText w:val="-"/>
      <w:lvlJc w:val="left"/>
      <w:pPr>
        <w:ind w:left="720" w:hanging="360"/>
      </w:pPr>
      <w:rPr>
        <w:rFonts w:ascii="Arial" w:eastAsia="Calibr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0E1F39"/>
    <w:multiLevelType w:val="hybridMultilevel"/>
    <w:tmpl w:val="049E92E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1C50C83"/>
    <w:multiLevelType w:val="hybridMultilevel"/>
    <w:tmpl w:val="5B7C0F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2E36B51"/>
    <w:multiLevelType w:val="hybridMultilevel"/>
    <w:tmpl w:val="BC8A96CE"/>
    <w:lvl w:ilvl="0" w:tplc="0409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4FD1228"/>
    <w:multiLevelType w:val="hybridMultilevel"/>
    <w:tmpl w:val="8B64F7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5094A83"/>
    <w:multiLevelType w:val="hybridMultilevel"/>
    <w:tmpl w:val="C0EA4114"/>
    <w:lvl w:ilvl="0" w:tplc="C1926F9A">
      <w:start w:val="2011"/>
      <w:numFmt w:val="bullet"/>
      <w:lvlText w:val="-"/>
      <w:lvlJc w:val="left"/>
      <w:pPr>
        <w:ind w:left="720" w:hanging="360"/>
      </w:pPr>
      <w:rPr>
        <w:rFonts w:ascii="Calibri" w:eastAsia="Times New Roman" w:hAnsi="Calibri"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5151AF1"/>
    <w:multiLevelType w:val="hybridMultilevel"/>
    <w:tmpl w:val="AA7A8A10"/>
    <w:lvl w:ilvl="0" w:tplc="5630CAF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11" w15:restartNumberingAfterBreak="0">
    <w:nsid w:val="0687110D"/>
    <w:multiLevelType w:val="hybridMultilevel"/>
    <w:tmpl w:val="C13A8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074E00"/>
    <w:multiLevelType w:val="hybridMultilevel"/>
    <w:tmpl w:val="30D8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E62431"/>
    <w:multiLevelType w:val="hybridMultilevel"/>
    <w:tmpl w:val="BC8A96CE"/>
    <w:lvl w:ilvl="0" w:tplc="0409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7F90490"/>
    <w:multiLevelType w:val="hybridMultilevel"/>
    <w:tmpl w:val="7F2A0A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883343D"/>
    <w:multiLevelType w:val="hybridMultilevel"/>
    <w:tmpl w:val="A964F65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09150AE8"/>
    <w:multiLevelType w:val="hybridMultilevel"/>
    <w:tmpl w:val="4A726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94301EE"/>
    <w:multiLevelType w:val="hybridMultilevel"/>
    <w:tmpl w:val="921CC15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0A0806D3"/>
    <w:multiLevelType w:val="hybridMultilevel"/>
    <w:tmpl w:val="F3AA655C"/>
    <w:lvl w:ilvl="0" w:tplc="444ECFEA">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A162AFF"/>
    <w:multiLevelType w:val="hybridMultilevel"/>
    <w:tmpl w:val="47169D80"/>
    <w:lvl w:ilvl="0" w:tplc="8C704770">
      <w:start w:val="1"/>
      <w:numFmt w:val="decimal"/>
      <w:lvlText w:val="%1."/>
      <w:lvlJc w:val="left"/>
      <w:pPr>
        <w:ind w:left="57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AA04E64"/>
    <w:multiLevelType w:val="hybridMultilevel"/>
    <w:tmpl w:val="8F566D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0B183825"/>
    <w:multiLevelType w:val="hybridMultilevel"/>
    <w:tmpl w:val="4748EF74"/>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0DD96811"/>
    <w:multiLevelType w:val="hybridMultilevel"/>
    <w:tmpl w:val="4FB4FEF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0EFC0038"/>
    <w:multiLevelType w:val="hybridMultilevel"/>
    <w:tmpl w:val="9092D626"/>
    <w:lvl w:ilvl="0" w:tplc="B1E066BC">
      <w:start w:val="200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0FC8144E"/>
    <w:multiLevelType w:val="hybridMultilevel"/>
    <w:tmpl w:val="35C8B5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1854485"/>
    <w:multiLevelType w:val="hybridMultilevel"/>
    <w:tmpl w:val="A7C49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1CA350D"/>
    <w:multiLevelType w:val="hybridMultilevel"/>
    <w:tmpl w:val="C84C8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1E07023"/>
    <w:multiLevelType w:val="hybridMultilevel"/>
    <w:tmpl w:val="9A3A1DE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12324C31"/>
    <w:multiLevelType w:val="hybridMultilevel"/>
    <w:tmpl w:val="E7647970"/>
    <w:lvl w:ilvl="0" w:tplc="39C0E2D0">
      <w:start w:val="8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324767A"/>
    <w:multiLevelType w:val="hybridMultilevel"/>
    <w:tmpl w:val="011A9BD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3DB7ABB"/>
    <w:multiLevelType w:val="hybridMultilevel"/>
    <w:tmpl w:val="39BC34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46D5AF7"/>
    <w:multiLevelType w:val="hybridMultilevel"/>
    <w:tmpl w:val="2A568274"/>
    <w:lvl w:ilvl="0" w:tplc="EFB4633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5A05F5E"/>
    <w:multiLevelType w:val="hybridMultilevel"/>
    <w:tmpl w:val="67D6F8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5B73597"/>
    <w:multiLevelType w:val="hybridMultilevel"/>
    <w:tmpl w:val="E7AA232E"/>
    <w:lvl w:ilvl="0" w:tplc="44584CC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5F63D73"/>
    <w:multiLevelType w:val="hybridMultilevel"/>
    <w:tmpl w:val="767CDDDE"/>
    <w:lvl w:ilvl="0" w:tplc="681699F0">
      <w:start w:val="5"/>
      <w:numFmt w:val="decimal"/>
      <w:lvlText w:val="%1."/>
      <w:lvlJc w:val="left"/>
      <w:pPr>
        <w:tabs>
          <w:tab w:val="num" w:pos="340"/>
        </w:tabs>
        <w:ind w:left="340" w:hanging="340"/>
      </w:pPr>
      <w:rPr>
        <w:rFonts w:hint="default"/>
      </w:rPr>
    </w:lvl>
    <w:lvl w:ilvl="1" w:tplc="F60A9600">
      <w:start w:val="1"/>
      <w:numFmt w:val="decimal"/>
      <w:lvlText w:val="%2."/>
      <w:lvlJc w:val="left"/>
      <w:pPr>
        <w:tabs>
          <w:tab w:val="num" w:pos="340"/>
        </w:tabs>
        <w:ind w:left="340" w:hanging="340"/>
      </w:pPr>
      <w:rPr>
        <w:rFonts w:hint="default"/>
      </w:rPr>
    </w:lvl>
    <w:lvl w:ilvl="2" w:tplc="041A001B" w:tentative="1">
      <w:start w:val="1"/>
      <w:numFmt w:val="lowerRoman"/>
      <w:lvlText w:val="%3."/>
      <w:lvlJc w:val="right"/>
      <w:pPr>
        <w:tabs>
          <w:tab w:val="num" w:pos="1876"/>
        </w:tabs>
        <w:ind w:left="1876" w:hanging="180"/>
      </w:pPr>
    </w:lvl>
    <w:lvl w:ilvl="3" w:tplc="041A000F" w:tentative="1">
      <w:start w:val="1"/>
      <w:numFmt w:val="decimal"/>
      <w:lvlText w:val="%4."/>
      <w:lvlJc w:val="left"/>
      <w:pPr>
        <w:tabs>
          <w:tab w:val="num" w:pos="2596"/>
        </w:tabs>
        <w:ind w:left="2596" w:hanging="360"/>
      </w:pPr>
    </w:lvl>
    <w:lvl w:ilvl="4" w:tplc="041A0019" w:tentative="1">
      <w:start w:val="1"/>
      <w:numFmt w:val="lowerLetter"/>
      <w:lvlText w:val="%5."/>
      <w:lvlJc w:val="left"/>
      <w:pPr>
        <w:tabs>
          <w:tab w:val="num" w:pos="3316"/>
        </w:tabs>
        <w:ind w:left="3316" w:hanging="360"/>
      </w:pPr>
    </w:lvl>
    <w:lvl w:ilvl="5" w:tplc="041A001B" w:tentative="1">
      <w:start w:val="1"/>
      <w:numFmt w:val="lowerRoman"/>
      <w:lvlText w:val="%6."/>
      <w:lvlJc w:val="right"/>
      <w:pPr>
        <w:tabs>
          <w:tab w:val="num" w:pos="4036"/>
        </w:tabs>
        <w:ind w:left="4036" w:hanging="180"/>
      </w:pPr>
    </w:lvl>
    <w:lvl w:ilvl="6" w:tplc="041A000F" w:tentative="1">
      <w:start w:val="1"/>
      <w:numFmt w:val="decimal"/>
      <w:lvlText w:val="%7."/>
      <w:lvlJc w:val="left"/>
      <w:pPr>
        <w:tabs>
          <w:tab w:val="num" w:pos="4756"/>
        </w:tabs>
        <w:ind w:left="4756" w:hanging="360"/>
      </w:pPr>
    </w:lvl>
    <w:lvl w:ilvl="7" w:tplc="041A0019" w:tentative="1">
      <w:start w:val="1"/>
      <w:numFmt w:val="lowerLetter"/>
      <w:lvlText w:val="%8."/>
      <w:lvlJc w:val="left"/>
      <w:pPr>
        <w:tabs>
          <w:tab w:val="num" w:pos="5476"/>
        </w:tabs>
        <w:ind w:left="5476" w:hanging="360"/>
      </w:pPr>
    </w:lvl>
    <w:lvl w:ilvl="8" w:tplc="041A001B" w:tentative="1">
      <w:start w:val="1"/>
      <w:numFmt w:val="lowerRoman"/>
      <w:lvlText w:val="%9."/>
      <w:lvlJc w:val="right"/>
      <w:pPr>
        <w:tabs>
          <w:tab w:val="num" w:pos="6196"/>
        </w:tabs>
        <w:ind w:left="6196" w:hanging="180"/>
      </w:pPr>
    </w:lvl>
  </w:abstractNum>
  <w:abstractNum w:abstractNumId="35" w15:restartNumberingAfterBreak="0">
    <w:nsid w:val="1772303B"/>
    <w:multiLevelType w:val="hybridMultilevel"/>
    <w:tmpl w:val="EADEF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7F30B9F"/>
    <w:multiLevelType w:val="hybridMultilevel"/>
    <w:tmpl w:val="FA380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8907EE8"/>
    <w:multiLevelType w:val="hybridMultilevel"/>
    <w:tmpl w:val="DD046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8DA2236"/>
    <w:multiLevelType w:val="hybridMultilevel"/>
    <w:tmpl w:val="5FC6BF48"/>
    <w:lvl w:ilvl="0" w:tplc="6CAA26E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197E3A83"/>
    <w:multiLevelType w:val="hybridMultilevel"/>
    <w:tmpl w:val="07F0CB2E"/>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A112356"/>
    <w:multiLevelType w:val="hybridMultilevel"/>
    <w:tmpl w:val="9230E262"/>
    <w:lvl w:ilvl="0" w:tplc="7ADE07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A567B41"/>
    <w:multiLevelType w:val="hybridMultilevel"/>
    <w:tmpl w:val="39E20202"/>
    <w:lvl w:ilvl="0" w:tplc="6DAE0CA8">
      <w:start w:val="1"/>
      <w:numFmt w:val="decimal"/>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EB3296A6">
      <w:start w:val="1"/>
      <w:numFmt w:val="decimal"/>
      <w:lvlText w:val="%4."/>
      <w:lvlJc w:val="left"/>
      <w:pPr>
        <w:tabs>
          <w:tab w:val="num" w:pos="2520"/>
        </w:tabs>
        <w:ind w:left="2520" w:hanging="360"/>
      </w:pPr>
      <w:rPr>
        <w:rFonts w:hint="default"/>
        <w:b w:val="0"/>
        <w:i w:val="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2" w15:restartNumberingAfterBreak="0">
    <w:nsid w:val="1C4F2F45"/>
    <w:multiLevelType w:val="hybridMultilevel"/>
    <w:tmpl w:val="A27E2D7E"/>
    <w:lvl w:ilvl="0" w:tplc="2B76AE64">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D4C29C5"/>
    <w:multiLevelType w:val="hybridMultilevel"/>
    <w:tmpl w:val="3CD8AB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E392D2A"/>
    <w:multiLevelType w:val="hybridMultilevel"/>
    <w:tmpl w:val="5CCE9CE8"/>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5" w15:restartNumberingAfterBreak="0">
    <w:nsid w:val="1E874B35"/>
    <w:multiLevelType w:val="hybridMultilevel"/>
    <w:tmpl w:val="EFE26BD0"/>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EFA1BB5"/>
    <w:multiLevelType w:val="hybridMultilevel"/>
    <w:tmpl w:val="FE9A07F8"/>
    <w:lvl w:ilvl="0" w:tplc="5B64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F1F162E"/>
    <w:multiLevelType w:val="hybridMultilevel"/>
    <w:tmpl w:val="9594D3B6"/>
    <w:lvl w:ilvl="0" w:tplc="36E69BC0">
      <w:start w:val="1"/>
      <w:numFmt w:val="decimal"/>
      <w:lvlText w:val="%1."/>
      <w:lvlJc w:val="left"/>
      <w:pPr>
        <w:tabs>
          <w:tab w:val="num" w:pos="1109"/>
        </w:tabs>
        <w:ind w:left="1109" w:hanging="360"/>
      </w:pPr>
      <w:rPr>
        <w:rFonts w:cs="Times New Roman" w:hint="default"/>
      </w:rPr>
    </w:lvl>
    <w:lvl w:ilvl="1" w:tplc="041A0019" w:tentative="1">
      <w:start w:val="1"/>
      <w:numFmt w:val="lowerLetter"/>
      <w:lvlText w:val="%2."/>
      <w:lvlJc w:val="left"/>
      <w:pPr>
        <w:tabs>
          <w:tab w:val="num" w:pos="1829"/>
        </w:tabs>
        <w:ind w:left="1829" w:hanging="360"/>
      </w:pPr>
    </w:lvl>
    <w:lvl w:ilvl="2" w:tplc="041A001B" w:tentative="1">
      <w:start w:val="1"/>
      <w:numFmt w:val="lowerRoman"/>
      <w:lvlText w:val="%3."/>
      <w:lvlJc w:val="right"/>
      <w:pPr>
        <w:tabs>
          <w:tab w:val="num" w:pos="2549"/>
        </w:tabs>
        <w:ind w:left="2549" w:hanging="180"/>
      </w:pPr>
    </w:lvl>
    <w:lvl w:ilvl="3" w:tplc="041A000F" w:tentative="1">
      <w:start w:val="1"/>
      <w:numFmt w:val="decimal"/>
      <w:lvlText w:val="%4."/>
      <w:lvlJc w:val="left"/>
      <w:pPr>
        <w:tabs>
          <w:tab w:val="num" w:pos="3269"/>
        </w:tabs>
        <w:ind w:left="3269" w:hanging="360"/>
      </w:pPr>
    </w:lvl>
    <w:lvl w:ilvl="4" w:tplc="041A0019" w:tentative="1">
      <w:start w:val="1"/>
      <w:numFmt w:val="lowerLetter"/>
      <w:lvlText w:val="%5."/>
      <w:lvlJc w:val="left"/>
      <w:pPr>
        <w:tabs>
          <w:tab w:val="num" w:pos="3989"/>
        </w:tabs>
        <w:ind w:left="3989" w:hanging="360"/>
      </w:pPr>
    </w:lvl>
    <w:lvl w:ilvl="5" w:tplc="041A001B" w:tentative="1">
      <w:start w:val="1"/>
      <w:numFmt w:val="lowerRoman"/>
      <w:lvlText w:val="%6."/>
      <w:lvlJc w:val="right"/>
      <w:pPr>
        <w:tabs>
          <w:tab w:val="num" w:pos="4709"/>
        </w:tabs>
        <w:ind w:left="4709" w:hanging="180"/>
      </w:pPr>
    </w:lvl>
    <w:lvl w:ilvl="6" w:tplc="041A000F" w:tentative="1">
      <w:start w:val="1"/>
      <w:numFmt w:val="decimal"/>
      <w:lvlText w:val="%7."/>
      <w:lvlJc w:val="left"/>
      <w:pPr>
        <w:tabs>
          <w:tab w:val="num" w:pos="5429"/>
        </w:tabs>
        <w:ind w:left="5429" w:hanging="360"/>
      </w:pPr>
    </w:lvl>
    <w:lvl w:ilvl="7" w:tplc="041A0019" w:tentative="1">
      <w:start w:val="1"/>
      <w:numFmt w:val="lowerLetter"/>
      <w:lvlText w:val="%8."/>
      <w:lvlJc w:val="left"/>
      <w:pPr>
        <w:tabs>
          <w:tab w:val="num" w:pos="6149"/>
        </w:tabs>
        <w:ind w:left="6149" w:hanging="360"/>
      </w:pPr>
    </w:lvl>
    <w:lvl w:ilvl="8" w:tplc="041A001B" w:tentative="1">
      <w:start w:val="1"/>
      <w:numFmt w:val="lowerRoman"/>
      <w:lvlText w:val="%9."/>
      <w:lvlJc w:val="right"/>
      <w:pPr>
        <w:tabs>
          <w:tab w:val="num" w:pos="6869"/>
        </w:tabs>
        <w:ind w:left="6869" w:hanging="180"/>
      </w:pPr>
    </w:lvl>
  </w:abstractNum>
  <w:abstractNum w:abstractNumId="48" w15:restartNumberingAfterBreak="0">
    <w:nsid w:val="1F2B6781"/>
    <w:multiLevelType w:val="hybridMultilevel"/>
    <w:tmpl w:val="C0F2BE44"/>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F7B67DF"/>
    <w:multiLevelType w:val="hybridMultilevel"/>
    <w:tmpl w:val="6BF05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1F802DDD"/>
    <w:multiLevelType w:val="hybridMultilevel"/>
    <w:tmpl w:val="3DA89E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FEB212F"/>
    <w:multiLevelType w:val="hybridMultilevel"/>
    <w:tmpl w:val="82C40B1C"/>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2524F11"/>
    <w:multiLevelType w:val="hybridMultilevel"/>
    <w:tmpl w:val="2870979A"/>
    <w:lvl w:ilvl="0" w:tplc="041A000F">
      <w:start w:val="1"/>
      <w:numFmt w:val="decimal"/>
      <w:lvlText w:val="%1."/>
      <w:lvlJc w:val="left"/>
      <w:pPr>
        <w:tabs>
          <w:tab w:val="num" w:pos="360"/>
        </w:tabs>
        <w:ind w:left="360" w:hanging="360"/>
      </w:pPr>
      <w:rPr>
        <w:rFonts w:cs="Times New Roman"/>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22A53F0C"/>
    <w:multiLevelType w:val="hybridMultilevel"/>
    <w:tmpl w:val="B38C94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3A11D18"/>
    <w:multiLevelType w:val="hybridMultilevel"/>
    <w:tmpl w:val="FFDAE2B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24DF3FD4"/>
    <w:multiLevelType w:val="hybridMultilevel"/>
    <w:tmpl w:val="D4F6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1303AB"/>
    <w:multiLevelType w:val="multilevel"/>
    <w:tmpl w:val="D0CC97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25EB4F8C"/>
    <w:multiLevelType w:val="hybridMultilevel"/>
    <w:tmpl w:val="75BE815E"/>
    <w:lvl w:ilvl="0" w:tplc="0AB87EDE">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649731A"/>
    <w:multiLevelType w:val="hybridMultilevel"/>
    <w:tmpl w:val="E398E5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67A570D"/>
    <w:multiLevelType w:val="hybridMultilevel"/>
    <w:tmpl w:val="9B92CF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0" w15:restartNumberingAfterBreak="0">
    <w:nsid w:val="26815398"/>
    <w:multiLevelType w:val="hybridMultilevel"/>
    <w:tmpl w:val="881645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26F55150"/>
    <w:multiLevelType w:val="hybridMultilevel"/>
    <w:tmpl w:val="A3486EF4"/>
    <w:lvl w:ilvl="0" w:tplc="CB7E5E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2" w15:restartNumberingAfterBreak="0">
    <w:nsid w:val="279C3BF7"/>
    <w:multiLevelType w:val="hybridMultilevel"/>
    <w:tmpl w:val="6770A8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82851E8"/>
    <w:multiLevelType w:val="hybridMultilevel"/>
    <w:tmpl w:val="9A764E7A"/>
    <w:lvl w:ilvl="0" w:tplc="AA4EE6CA">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28B6173B"/>
    <w:multiLevelType w:val="hybridMultilevel"/>
    <w:tmpl w:val="D064338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8F876AB"/>
    <w:multiLevelType w:val="hybridMultilevel"/>
    <w:tmpl w:val="C1A8D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29C222EC"/>
    <w:multiLevelType w:val="hybridMultilevel"/>
    <w:tmpl w:val="F95E2B6C"/>
    <w:lvl w:ilvl="0" w:tplc="041A000F">
      <w:start w:val="1"/>
      <w:numFmt w:val="decimal"/>
      <w:lvlText w:val="%1."/>
      <w:lvlJc w:val="left"/>
      <w:pPr>
        <w:ind w:left="360" w:hanging="360"/>
      </w:pPr>
      <w:rPr>
        <w:rFonts w:cs="Times New Roman" w:hint="default"/>
        <w:color w:val="auto"/>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67" w15:restartNumberingAfterBreak="0">
    <w:nsid w:val="2A6A611F"/>
    <w:multiLevelType w:val="hybridMultilevel"/>
    <w:tmpl w:val="83668486"/>
    <w:lvl w:ilvl="0" w:tplc="7AC44CEA">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15:restartNumberingAfterBreak="0">
    <w:nsid w:val="2AE26A86"/>
    <w:multiLevelType w:val="hybridMultilevel"/>
    <w:tmpl w:val="DD7C98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2C684397"/>
    <w:multiLevelType w:val="hybridMultilevel"/>
    <w:tmpl w:val="5C9057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0" w15:restartNumberingAfterBreak="0">
    <w:nsid w:val="2D8460B8"/>
    <w:multiLevelType w:val="hybridMultilevel"/>
    <w:tmpl w:val="9B8027E0"/>
    <w:lvl w:ilvl="0" w:tplc="04090001">
      <w:start w:val="1"/>
      <w:numFmt w:val="bullet"/>
      <w:lvlText w:val=""/>
      <w:lvlJc w:val="left"/>
      <w:pPr>
        <w:ind w:left="720" w:hanging="360"/>
      </w:pPr>
      <w:rPr>
        <w:rFonts w:ascii="Symbol" w:hAnsi="Symbol" w:hint="default"/>
      </w:rPr>
    </w:lvl>
    <w:lvl w:ilvl="1" w:tplc="28BE72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A95DB3"/>
    <w:multiLevelType w:val="hybridMultilevel"/>
    <w:tmpl w:val="F104AD0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EC1588A"/>
    <w:multiLevelType w:val="hybridMultilevel"/>
    <w:tmpl w:val="B5FC3C10"/>
    <w:lvl w:ilvl="0" w:tplc="900A5D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EE8274C"/>
    <w:multiLevelType w:val="hybridMultilevel"/>
    <w:tmpl w:val="C06471D8"/>
    <w:lvl w:ilvl="0" w:tplc="145C7158">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C01F58"/>
    <w:multiLevelType w:val="hybridMultilevel"/>
    <w:tmpl w:val="FAE6010A"/>
    <w:lvl w:ilvl="0" w:tplc="562C59CA">
      <w:start w:val="1"/>
      <w:numFmt w:val="decimal"/>
      <w:lvlText w:val="%1."/>
      <w:lvlJc w:val="left"/>
      <w:pPr>
        <w:ind w:left="720" w:hanging="360"/>
      </w:pPr>
      <w:rPr>
        <w:rFonts w:ascii="Times New Roman" w:hAnsi="Times New Roman" w:cs="Times New Roman" w:hint="default"/>
        <w:color w:val="00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0CA6C7D"/>
    <w:multiLevelType w:val="hybridMultilevel"/>
    <w:tmpl w:val="8D461FB4"/>
    <w:lvl w:ilvl="0" w:tplc="0409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30E45B32"/>
    <w:multiLevelType w:val="hybridMultilevel"/>
    <w:tmpl w:val="B37E67D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30FE4FAA"/>
    <w:multiLevelType w:val="hybridMultilevel"/>
    <w:tmpl w:val="A0A0BA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1251EBF"/>
    <w:multiLevelType w:val="hybridMultilevel"/>
    <w:tmpl w:val="646AD57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317E6D24"/>
    <w:multiLevelType w:val="multilevel"/>
    <w:tmpl w:val="57D282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337B2CDD"/>
    <w:multiLevelType w:val="hybridMultilevel"/>
    <w:tmpl w:val="A578712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15:restartNumberingAfterBreak="0">
    <w:nsid w:val="34880208"/>
    <w:multiLevelType w:val="hybridMultilevel"/>
    <w:tmpl w:val="4B4650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2" w15:restartNumberingAfterBreak="0">
    <w:nsid w:val="353910FB"/>
    <w:multiLevelType w:val="hybridMultilevel"/>
    <w:tmpl w:val="1BFE67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363B3E9A"/>
    <w:multiLevelType w:val="hybridMultilevel"/>
    <w:tmpl w:val="9A10E87C"/>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84" w15:restartNumberingAfterBreak="0">
    <w:nsid w:val="36982A22"/>
    <w:multiLevelType w:val="hybridMultilevel"/>
    <w:tmpl w:val="4A309DF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6CF5F24"/>
    <w:multiLevelType w:val="hybridMultilevel"/>
    <w:tmpl w:val="87149D24"/>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6" w15:restartNumberingAfterBreak="0">
    <w:nsid w:val="36F8025F"/>
    <w:multiLevelType w:val="hybridMultilevel"/>
    <w:tmpl w:val="0AE429F8"/>
    <w:lvl w:ilvl="0" w:tplc="67FEE3B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37086BC8"/>
    <w:multiLevelType w:val="hybridMultilevel"/>
    <w:tmpl w:val="E3F2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7A873A8"/>
    <w:multiLevelType w:val="hybridMultilevel"/>
    <w:tmpl w:val="7A0472BC"/>
    <w:lvl w:ilvl="0" w:tplc="0409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8777376"/>
    <w:multiLevelType w:val="hybridMultilevel"/>
    <w:tmpl w:val="6DE0C05E"/>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90" w15:restartNumberingAfterBreak="0">
    <w:nsid w:val="39774B5C"/>
    <w:multiLevelType w:val="hybridMultilevel"/>
    <w:tmpl w:val="6BB0A85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39EB2165"/>
    <w:multiLevelType w:val="hybridMultilevel"/>
    <w:tmpl w:val="64FEEE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3A9D6326"/>
    <w:multiLevelType w:val="hybridMultilevel"/>
    <w:tmpl w:val="C49E90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3AD66DDF"/>
    <w:multiLevelType w:val="hybridMultilevel"/>
    <w:tmpl w:val="F89AD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3BF976F9"/>
    <w:multiLevelType w:val="hybridMultilevel"/>
    <w:tmpl w:val="44086D92"/>
    <w:lvl w:ilvl="0" w:tplc="BFCA2B22">
      <w:start w:val="90"/>
      <w:numFmt w:val="bullet"/>
      <w:lvlText w:val="-"/>
      <w:lvlJc w:val="left"/>
      <w:pPr>
        <w:ind w:left="405" w:hanging="360"/>
      </w:pPr>
      <w:rPr>
        <w:rFonts w:ascii="Arial" w:eastAsia="Times New Roman" w:hAnsi="Arial" w:cs="Arial"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95" w15:restartNumberingAfterBreak="0">
    <w:nsid w:val="3C166071"/>
    <w:multiLevelType w:val="hybridMultilevel"/>
    <w:tmpl w:val="1E68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C1D65D7"/>
    <w:multiLevelType w:val="hybridMultilevel"/>
    <w:tmpl w:val="698EE6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3C6E7A48"/>
    <w:multiLevelType w:val="hybridMultilevel"/>
    <w:tmpl w:val="AB9AE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3D940F9A"/>
    <w:multiLevelType w:val="hybridMultilevel"/>
    <w:tmpl w:val="7A0472BC"/>
    <w:lvl w:ilvl="0" w:tplc="0409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DAA6666"/>
    <w:multiLevelType w:val="hybridMultilevel"/>
    <w:tmpl w:val="24FC279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0" w15:restartNumberingAfterBreak="0">
    <w:nsid w:val="3DEA7FAF"/>
    <w:multiLevelType w:val="hybridMultilevel"/>
    <w:tmpl w:val="4FCEE514"/>
    <w:lvl w:ilvl="0" w:tplc="0409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15:restartNumberingAfterBreak="0">
    <w:nsid w:val="3E2A0D88"/>
    <w:multiLevelType w:val="hybridMultilevel"/>
    <w:tmpl w:val="9CEA24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3F6B26B7"/>
    <w:multiLevelType w:val="hybridMultilevel"/>
    <w:tmpl w:val="7AEC21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0A12FE9"/>
    <w:multiLevelType w:val="hybridMultilevel"/>
    <w:tmpl w:val="433CC3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40E42811"/>
    <w:multiLevelType w:val="hybridMultilevel"/>
    <w:tmpl w:val="DE0061CC"/>
    <w:lvl w:ilvl="0" w:tplc="624C8B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41162912"/>
    <w:multiLevelType w:val="hybridMultilevel"/>
    <w:tmpl w:val="BDCE3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41A23678"/>
    <w:multiLevelType w:val="hybridMultilevel"/>
    <w:tmpl w:val="B202AEC0"/>
    <w:lvl w:ilvl="0" w:tplc="91747BD8">
      <w:start w:val="7"/>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42200DD2"/>
    <w:multiLevelType w:val="hybridMultilevel"/>
    <w:tmpl w:val="77628CB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8" w15:restartNumberingAfterBreak="0">
    <w:nsid w:val="423A6F46"/>
    <w:multiLevelType w:val="hybridMultilevel"/>
    <w:tmpl w:val="B39882E8"/>
    <w:lvl w:ilvl="0" w:tplc="5CDCD618">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15:restartNumberingAfterBreak="0">
    <w:nsid w:val="43247661"/>
    <w:multiLevelType w:val="hybridMultilevel"/>
    <w:tmpl w:val="5E207EDC"/>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43F5546E"/>
    <w:multiLevelType w:val="hybridMultilevel"/>
    <w:tmpl w:val="84D0A15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1" w15:restartNumberingAfterBreak="0">
    <w:nsid w:val="44B51FD8"/>
    <w:multiLevelType w:val="hybridMultilevel"/>
    <w:tmpl w:val="94A641B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55227F8"/>
    <w:multiLevelType w:val="hybridMultilevel"/>
    <w:tmpl w:val="FFDAE2B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3" w15:restartNumberingAfterBreak="0">
    <w:nsid w:val="460852A9"/>
    <w:multiLevelType w:val="hybridMultilevel"/>
    <w:tmpl w:val="FFDAE2B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4" w15:restartNumberingAfterBreak="0">
    <w:nsid w:val="461A17AE"/>
    <w:multiLevelType w:val="hybridMultilevel"/>
    <w:tmpl w:val="06A8BCDE"/>
    <w:lvl w:ilvl="0" w:tplc="041A000F">
      <w:start w:val="1"/>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15" w15:restartNumberingAfterBreak="0">
    <w:nsid w:val="46921F64"/>
    <w:multiLevelType w:val="hybridMultilevel"/>
    <w:tmpl w:val="7A0472BC"/>
    <w:lvl w:ilvl="0" w:tplc="0409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46D055CE"/>
    <w:multiLevelType w:val="hybridMultilevel"/>
    <w:tmpl w:val="CD46702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7" w15:restartNumberingAfterBreak="0">
    <w:nsid w:val="484C5CA6"/>
    <w:multiLevelType w:val="hybridMultilevel"/>
    <w:tmpl w:val="CF2AF6C0"/>
    <w:lvl w:ilvl="0" w:tplc="0409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18" w15:restartNumberingAfterBreak="0">
    <w:nsid w:val="484E0D2D"/>
    <w:multiLevelType w:val="hybridMultilevel"/>
    <w:tmpl w:val="C73CD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48505966"/>
    <w:multiLevelType w:val="hybridMultilevel"/>
    <w:tmpl w:val="C0F2BE44"/>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48843AA0"/>
    <w:multiLevelType w:val="hybridMultilevel"/>
    <w:tmpl w:val="ABE021F0"/>
    <w:lvl w:ilvl="0" w:tplc="041A000F">
      <w:start w:val="1"/>
      <w:numFmt w:val="decimal"/>
      <w:lvlText w:val="%1."/>
      <w:lvlJc w:val="left"/>
      <w:pPr>
        <w:ind w:left="786"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1" w15:restartNumberingAfterBreak="0">
    <w:nsid w:val="49340F68"/>
    <w:multiLevelType w:val="hybridMultilevel"/>
    <w:tmpl w:val="616248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 w15:restartNumberingAfterBreak="0">
    <w:nsid w:val="494D60F5"/>
    <w:multiLevelType w:val="hybridMultilevel"/>
    <w:tmpl w:val="AD32FA50"/>
    <w:lvl w:ilvl="0" w:tplc="0409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9D5442F"/>
    <w:multiLevelType w:val="hybridMultilevel"/>
    <w:tmpl w:val="3C40BADE"/>
    <w:lvl w:ilvl="0" w:tplc="95C05848">
      <w:start w:val="1"/>
      <w:numFmt w:val="decimal"/>
      <w:lvlText w:val="%1."/>
      <w:lvlJc w:val="left"/>
      <w:pPr>
        <w:tabs>
          <w:tab w:val="num" w:pos="1109"/>
        </w:tabs>
        <w:ind w:left="1109" w:hanging="360"/>
      </w:pPr>
    </w:lvl>
    <w:lvl w:ilvl="1" w:tplc="041A0019" w:tentative="1">
      <w:start w:val="1"/>
      <w:numFmt w:val="lowerLetter"/>
      <w:lvlText w:val="%2."/>
      <w:lvlJc w:val="left"/>
      <w:pPr>
        <w:tabs>
          <w:tab w:val="num" w:pos="1829"/>
        </w:tabs>
        <w:ind w:left="1829" w:hanging="360"/>
      </w:pPr>
    </w:lvl>
    <w:lvl w:ilvl="2" w:tplc="041A001B" w:tentative="1">
      <w:start w:val="1"/>
      <w:numFmt w:val="lowerRoman"/>
      <w:lvlText w:val="%3."/>
      <w:lvlJc w:val="right"/>
      <w:pPr>
        <w:tabs>
          <w:tab w:val="num" w:pos="2549"/>
        </w:tabs>
        <w:ind w:left="2549" w:hanging="180"/>
      </w:pPr>
    </w:lvl>
    <w:lvl w:ilvl="3" w:tplc="041A000F" w:tentative="1">
      <w:start w:val="1"/>
      <w:numFmt w:val="decimal"/>
      <w:lvlText w:val="%4."/>
      <w:lvlJc w:val="left"/>
      <w:pPr>
        <w:tabs>
          <w:tab w:val="num" w:pos="3269"/>
        </w:tabs>
        <w:ind w:left="3269" w:hanging="360"/>
      </w:pPr>
    </w:lvl>
    <w:lvl w:ilvl="4" w:tplc="041A0019" w:tentative="1">
      <w:start w:val="1"/>
      <w:numFmt w:val="lowerLetter"/>
      <w:lvlText w:val="%5."/>
      <w:lvlJc w:val="left"/>
      <w:pPr>
        <w:tabs>
          <w:tab w:val="num" w:pos="3989"/>
        </w:tabs>
        <w:ind w:left="3989" w:hanging="360"/>
      </w:pPr>
    </w:lvl>
    <w:lvl w:ilvl="5" w:tplc="041A001B" w:tentative="1">
      <w:start w:val="1"/>
      <w:numFmt w:val="lowerRoman"/>
      <w:lvlText w:val="%6."/>
      <w:lvlJc w:val="right"/>
      <w:pPr>
        <w:tabs>
          <w:tab w:val="num" w:pos="4709"/>
        </w:tabs>
        <w:ind w:left="4709" w:hanging="180"/>
      </w:pPr>
    </w:lvl>
    <w:lvl w:ilvl="6" w:tplc="041A000F" w:tentative="1">
      <w:start w:val="1"/>
      <w:numFmt w:val="decimal"/>
      <w:lvlText w:val="%7."/>
      <w:lvlJc w:val="left"/>
      <w:pPr>
        <w:tabs>
          <w:tab w:val="num" w:pos="5429"/>
        </w:tabs>
        <w:ind w:left="5429" w:hanging="360"/>
      </w:pPr>
    </w:lvl>
    <w:lvl w:ilvl="7" w:tplc="041A0019" w:tentative="1">
      <w:start w:val="1"/>
      <w:numFmt w:val="lowerLetter"/>
      <w:lvlText w:val="%8."/>
      <w:lvlJc w:val="left"/>
      <w:pPr>
        <w:tabs>
          <w:tab w:val="num" w:pos="6149"/>
        </w:tabs>
        <w:ind w:left="6149" w:hanging="360"/>
      </w:pPr>
    </w:lvl>
    <w:lvl w:ilvl="8" w:tplc="041A001B" w:tentative="1">
      <w:start w:val="1"/>
      <w:numFmt w:val="lowerRoman"/>
      <w:lvlText w:val="%9."/>
      <w:lvlJc w:val="right"/>
      <w:pPr>
        <w:tabs>
          <w:tab w:val="num" w:pos="6869"/>
        </w:tabs>
        <w:ind w:left="6869" w:hanging="180"/>
      </w:pPr>
    </w:lvl>
  </w:abstractNum>
  <w:abstractNum w:abstractNumId="124" w15:restartNumberingAfterBreak="0">
    <w:nsid w:val="49DD6F5D"/>
    <w:multiLevelType w:val="hybridMultilevel"/>
    <w:tmpl w:val="317E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A514C5C"/>
    <w:multiLevelType w:val="hybridMultilevel"/>
    <w:tmpl w:val="7ACC6A04"/>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4AA44B6D"/>
    <w:multiLevelType w:val="hybridMultilevel"/>
    <w:tmpl w:val="B9D6FB00"/>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27" w15:restartNumberingAfterBreak="0">
    <w:nsid w:val="4B287ABF"/>
    <w:multiLevelType w:val="hybridMultilevel"/>
    <w:tmpl w:val="650ACD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4B3E528B"/>
    <w:multiLevelType w:val="hybridMultilevel"/>
    <w:tmpl w:val="CCEE5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B525FEB"/>
    <w:multiLevelType w:val="hybridMultilevel"/>
    <w:tmpl w:val="2B5E1E2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0" w15:restartNumberingAfterBreak="0">
    <w:nsid w:val="4B967006"/>
    <w:multiLevelType w:val="hybridMultilevel"/>
    <w:tmpl w:val="CD34C30A"/>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1" w15:restartNumberingAfterBreak="0">
    <w:nsid w:val="4CCE3B0B"/>
    <w:multiLevelType w:val="hybridMultilevel"/>
    <w:tmpl w:val="7DB86E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4D9210BC"/>
    <w:multiLevelType w:val="hybridMultilevel"/>
    <w:tmpl w:val="74EE71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4E277409"/>
    <w:multiLevelType w:val="hybridMultilevel"/>
    <w:tmpl w:val="A278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EAC64ED"/>
    <w:multiLevelType w:val="hybridMultilevel"/>
    <w:tmpl w:val="3162C49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4ED04CF0"/>
    <w:multiLevelType w:val="hybridMultilevel"/>
    <w:tmpl w:val="1796307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6" w15:restartNumberingAfterBreak="0">
    <w:nsid w:val="4EDD4CEF"/>
    <w:multiLevelType w:val="hybridMultilevel"/>
    <w:tmpl w:val="83D85450"/>
    <w:lvl w:ilvl="0" w:tplc="041A0011">
      <w:start w:val="1"/>
      <w:numFmt w:val="decimal"/>
      <w:lvlText w:val="%1)"/>
      <w:lvlJc w:val="left"/>
      <w:pPr>
        <w:tabs>
          <w:tab w:val="num" w:pos="720"/>
        </w:tabs>
        <w:ind w:left="720" w:hanging="360"/>
      </w:pPr>
      <w:rPr>
        <w:rFonts w:hint="default"/>
        <w:sz w:val="20"/>
        <w:szCs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F105B62"/>
    <w:multiLevelType w:val="hybridMultilevel"/>
    <w:tmpl w:val="1924E424"/>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51991F46"/>
    <w:multiLevelType w:val="hybridMultilevel"/>
    <w:tmpl w:val="051C427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9" w15:restartNumberingAfterBreak="0">
    <w:nsid w:val="519E54C0"/>
    <w:multiLevelType w:val="hybridMultilevel"/>
    <w:tmpl w:val="E892A986"/>
    <w:lvl w:ilvl="0" w:tplc="C386903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40" w15:restartNumberingAfterBreak="0">
    <w:nsid w:val="51AF7944"/>
    <w:multiLevelType w:val="hybridMultilevel"/>
    <w:tmpl w:val="10A25202"/>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525A0C89"/>
    <w:multiLevelType w:val="hybridMultilevel"/>
    <w:tmpl w:val="4ADA0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52802DEA"/>
    <w:multiLevelType w:val="hybridMultilevel"/>
    <w:tmpl w:val="5BC4C3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52844F56"/>
    <w:multiLevelType w:val="hybridMultilevel"/>
    <w:tmpl w:val="99B8C1B8"/>
    <w:lvl w:ilvl="0" w:tplc="6C569110">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52F3045C"/>
    <w:multiLevelType w:val="hybridMultilevel"/>
    <w:tmpl w:val="FF005E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5" w15:restartNumberingAfterBreak="0">
    <w:nsid w:val="531B6BF3"/>
    <w:multiLevelType w:val="hybridMultilevel"/>
    <w:tmpl w:val="4F9A18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53E07BDA"/>
    <w:multiLevelType w:val="hybridMultilevel"/>
    <w:tmpl w:val="243427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54575A0A"/>
    <w:multiLevelType w:val="hybridMultilevel"/>
    <w:tmpl w:val="0C465B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54700A02"/>
    <w:multiLevelType w:val="hybridMultilevel"/>
    <w:tmpl w:val="A672DB2A"/>
    <w:lvl w:ilvl="0" w:tplc="590ED3DA">
      <w:start w:val="1"/>
      <w:numFmt w:val="bullet"/>
      <w:lvlText w:val=""/>
      <w:lvlJc w:val="left"/>
      <w:pPr>
        <w:tabs>
          <w:tab w:val="num" w:pos="0"/>
        </w:tabs>
        <w:ind w:left="170" w:hanging="17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E05362"/>
    <w:multiLevelType w:val="hybridMultilevel"/>
    <w:tmpl w:val="18BA0F3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0" w15:restartNumberingAfterBreak="0">
    <w:nsid w:val="55281D5D"/>
    <w:multiLevelType w:val="hybridMultilevel"/>
    <w:tmpl w:val="496071C6"/>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62104DB"/>
    <w:multiLevelType w:val="hybridMultilevel"/>
    <w:tmpl w:val="DB5876FA"/>
    <w:lvl w:ilvl="0" w:tplc="EE746F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563A3BC6"/>
    <w:multiLevelType w:val="hybridMultilevel"/>
    <w:tmpl w:val="D0F4C71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3" w15:restartNumberingAfterBreak="0">
    <w:nsid w:val="56C922B9"/>
    <w:multiLevelType w:val="hybridMultilevel"/>
    <w:tmpl w:val="D818BAB8"/>
    <w:lvl w:ilvl="0" w:tplc="7AC44CEA">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4" w15:restartNumberingAfterBreak="0">
    <w:nsid w:val="58452AD4"/>
    <w:multiLevelType w:val="hybridMultilevel"/>
    <w:tmpl w:val="93E07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5" w15:restartNumberingAfterBreak="0">
    <w:nsid w:val="591A74BA"/>
    <w:multiLevelType w:val="hybridMultilevel"/>
    <w:tmpl w:val="5498DBB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96B2404"/>
    <w:multiLevelType w:val="hybridMultilevel"/>
    <w:tmpl w:val="C8864C60"/>
    <w:lvl w:ilvl="0" w:tplc="172682F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57" w15:restartNumberingAfterBreak="0">
    <w:nsid w:val="596C41AB"/>
    <w:multiLevelType w:val="hybridMultilevel"/>
    <w:tmpl w:val="FD2417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5B993DF6"/>
    <w:multiLevelType w:val="hybridMultilevel"/>
    <w:tmpl w:val="6C323A6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59" w15:restartNumberingAfterBreak="0">
    <w:nsid w:val="5C29497B"/>
    <w:multiLevelType w:val="hybridMultilevel"/>
    <w:tmpl w:val="02E20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5C380A5A"/>
    <w:multiLevelType w:val="hybridMultilevel"/>
    <w:tmpl w:val="E8C675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5C5744B0"/>
    <w:multiLevelType w:val="hybridMultilevel"/>
    <w:tmpl w:val="792AB2FC"/>
    <w:lvl w:ilvl="0" w:tplc="7AC44CEA">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2" w15:restartNumberingAfterBreak="0">
    <w:nsid w:val="5CB734B4"/>
    <w:multiLevelType w:val="hybridMultilevel"/>
    <w:tmpl w:val="4A726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5CCD6050"/>
    <w:multiLevelType w:val="hybridMultilevel"/>
    <w:tmpl w:val="2CBA5494"/>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CD46AD0"/>
    <w:multiLevelType w:val="hybridMultilevel"/>
    <w:tmpl w:val="180A95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5CF56F2E"/>
    <w:multiLevelType w:val="hybridMultilevel"/>
    <w:tmpl w:val="8BF8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D206009"/>
    <w:multiLevelType w:val="hybridMultilevel"/>
    <w:tmpl w:val="8CD2B74C"/>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5DFA0F62"/>
    <w:multiLevelType w:val="hybridMultilevel"/>
    <w:tmpl w:val="7C96FF08"/>
    <w:lvl w:ilvl="0" w:tplc="55D68730">
      <w:start w:val="1"/>
      <w:numFmt w:val="lowerLetter"/>
      <w:lvlText w:val="%1."/>
      <w:lvlJc w:val="left"/>
      <w:pPr>
        <w:tabs>
          <w:tab w:val="num" w:pos="2160"/>
        </w:tabs>
        <w:ind w:left="2160" w:hanging="360"/>
      </w:pPr>
      <w:rPr>
        <w:rFonts w:cs="Times New Roman" w:hint="default"/>
      </w:rPr>
    </w:lvl>
    <w:lvl w:ilvl="1" w:tplc="041A0001">
      <w:start w:val="1"/>
      <w:numFmt w:val="bullet"/>
      <w:lvlText w:val=""/>
      <w:lvlJc w:val="left"/>
      <w:pPr>
        <w:tabs>
          <w:tab w:val="num" w:pos="2880"/>
        </w:tabs>
        <w:ind w:left="2880" w:hanging="360"/>
      </w:pPr>
      <w:rPr>
        <w:rFonts w:ascii="Symbol" w:hAnsi="Symbol" w:hint="default"/>
      </w:rPr>
    </w:lvl>
    <w:lvl w:ilvl="2" w:tplc="041A001B" w:tentative="1">
      <w:start w:val="1"/>
      <w:numFmt w:val="lowerRoman"/>
      <w:lvlText w:val="%3."/>
      <w:lvlJc w:val="right"/>
      <w:pPr>
        <w:tabs>
          <w:tab w:val="num" w:pos="3600"/>
        </w:tabs>
        <w:ind w:left="3600" w:hanging="180"/>
      </w:pPr>
      <w:rPr>
        <w:rFonts w:cs="Times New Roman"/>
      </w:rPr>
    </w:lvl>
    <w:lvl w:ilvl="3" w:tplc="041A000F" w:tentative="1">
      <w:start w:val="1"/>
      <w:numFmt w:val="decimal"/>
      <w:lvlText w:val="%4."/>
      <w:lvlJc w:val="left"/>
      <w:pPr>
        <w:tabs>
          <w:tab w:val="num" w:pos="4320"/>
        </w:tabs>
        <w:ind w:left="4320" w:hanging="360"/>
      </w:pPr>
      <w:rPr>
        <w:rFonts w:cs="Times New Roman"/>
      </w:rPr>
    </w:lvl>
    <w:lvl w:ilvl="4" w:tplc="041A0019" w:tentative="1">
      <w:start w:val="1"/>
      <w:numFmt w:val="lowerLetter"/>
      <w:lvlText w:val="%5."/>
      <w:lvlJc w:val="left"/>
      <w:pPr>
        <w:tabs>
          <w:tab w:val="num" w:pos="5040"/>
        </w:tabs>
        <w:ind w:left="5040" w:hanging="360"/>
      </w:pPr>
      <w:rPr>
        <w:rFonts w:cs="Times New Roman"/>
      </w:rPr>
    </w:lvl>
    <w:lvl w:ilvl="5" w:tplc="041A001B" w:tentative="1">
      <w:start w:val="1"/>
      <w:numFmt w:val="lowerRoman"/>
      <w:lvlText w:val="%6."/>
      <w:lvlJc w:val="right"/>
      <w:pPr>
        <w:tabs>
          <w:tab w:val="num" w:pos="5760"/>
        </w:tabs>
        <w:ind w:left="5760" w:hanging="180"/>
      </w:pPr>
      <w:rPr>
        <w:rFonts w:cs="Times New Roman"/>
      </w:rPr>
    </w:lvl>
    <w:lvl w:ilvl="6" w:tplc="041A000F" w:tentative="1">
      <w:start w:val="1"/>
      <w:numFmt w:val="decimal"/>
      <w:lvlText w:val="%7."/>
      <w:lvlJc w:val="left"/>
      <w:pPr>
        <w:tabs>
          <w:tab w:val="num" w:pos="6480"/>
        </w:tabs>
        <w:ind w:left="6480" w:hanging="360"/>
      </w:pPr>
      <w:rPr>
        <w:rFonts w:cs="Times New Roman"/>
      </w:rPr>
    </w:lvl>
    <w:lvl w:ilvl="7" w:tplc="041A0019" w:tentative="1">
      <w:start w:val="1"/>
      <w:numFmt w:val="lowerLetter"/>
      <w:lvlText w:val="%8."/>
      <w:lvlJc w:val="left"/>
      <w:pPr>
        <w:tabs>
          <w:tab w:val="num" w:pos="7200"/>
        </w:tabs>
        <w:ind w:left="7200" w:hanging="360"/>
      </w:pPr>
      <w:rPr>
        <w:rFonts w:cs="Times New Roman"/>
      </w:rPr>
    </w:lvl>
    <w:lvl w:ilvl="8" w:tplc="041A001B" w:tentative="1">
      <w:start w:val="1"/>
      <w:numFmt w:val="lowerRoman"/>
      <w:lvlText w:val="%9."/>
      <w:lvlJc w:val="right"/>
      <w:pPr>
        <w:tabs>
          <w:tab w:val="num" w:pos="7920"/>
        </w:tabs>
        <w:ind w:left="7920" w:hanging="180"/>
      </w:pPr>
      <w:rPr>
        <w:rFonts w:cs="Times New Roman"/>
      </w:rPr>
    </w:lvl>
  </w:abstractNum>
  <w:abstractNum w:abstractNumId="168" w15:restartNumberingAfterBreak="0">
    <w:nsid w:val="5E386411"/>
    <w:multiLevelType w:val="hybridMultilevel"/>
    <w:tmpl w:val="96F0ED2C"/>
    <w:lvl w:ilvl="0" w:tplc="FC781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5E536048"/>
    <w:multiLevelType w:val="multilevel"/>
    <w:tmpl w:val="C860A138"/>
    <w:lvl w:ilvl="0">
      <w:start w:val="1"/>
      <w:numFmt w:val="decimal"/>
      <w:lvlText w:val="%1."/>
      <w:lvlJc w:val="left"/>
      <w:pPr>
        <w:ind w:left="2564" w:hanging="720"/>
      </w:pPr>
      <w:rPr>
        <w:rFonts w:cs="Times New Roman" w:hint="default"/>
      </w:rPr>
    </w:lvl>
    <w:lvl w:ilvl="1">
      <w:start w:val="1"/>
      <w:numFmt w:val="decimal"/>
      <w:pStyle w:val="Podnaslov"/>
      <w:isLgl/>
      <w:lvlText w:val="%1.%2."/>
      <w:lvlJc w:val="left"/>
      <w:pPr>
        <w:ind w:left="2062" w:hanging="360"/>
      </w:pPr>
      <w:rPr>
        <w:rFonts w:cs="Times New Roman" w:hint="default"/>
        <w:b/>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70" w15:restartNumberingAfterBreak="0">
    <w:nsid w:val="5E69342B"/>
    <w:multiLevelType w:val="hybridMultilevel"/>
    <w:tmpl w:val="41B4E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5F562166"/>
    <w:multiLevelType w:val="hybridMultilevel"/>
    <w:tmpl w:val="EA069B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607F278D"/>
    <w:multiLevelType w:val="hybridMultilevel"/>
    <w:tmpl w:val="0AC6A7E6"/>
    <w:lvl w:ilvl="0" w:tplc="041A000F">
      <w:start w:val="1"/>
      <w:numFmt w:val="decimal"/>
      <w:lvlText w:val="%1."/>
      <w:lvlJc w:val="left"/>
      <w:pPr>
        <w:tabs>
          <w:tab w:val="num" w:pos="754"/>
        </w:tabs>
        <w:ind w:left="754" w:hanging="360"/>
      </w:pPr>
      <w:rPr>
        <w:rFonts w:hint="default"/>
      </w:rPr>
    </w:lvl>
    <w:lvl w:ilvl="1" w:tplc="041A0003">
      <w:start w:val="1"/>
      <w:numFmt w:val="bullet"/>
      <w:lvlText w:val="o"/>
      <w:lvlJc w:val="left"/>
      <w:pPr>
        <w:tabs>
          <w:tab w:val="num" w:pos="1474"/>
        </w:tabs>
        <w:ind w:left="1474" w:hanging="360"/>
      </w:pPr>
      <w:rPr>
        <w:rFonts w:ascii="Courier New" w:hAnsi="Courier New" w:cs="Courier New" w:hint="default"/>
      </w:rPr>
    </w:lvl>
    <w:lvl w:ilvl="2" w:tplc="041A0005">
      <w:start w:val="1"/>
      <w:numFmt w:val="bullet"/>
      <w:lvlText w:val=""/>
      <w:lvlJc w:val="left"/>
      <w:pPr>
        <w:tabs>
          <w:tab w:val="num" w:pos="2194"/>
        </w:tabs>
        <w:ind w:left="2194" w:hanging="360"/>
      </w:pPr>
      <w:rPr>
        <w:rFonts w:ascii="Wingdings" w:hAnsi="Wingdings" w:hint="default"/>
      </w:rPr>
    </w:lvl>
    <w:lvl w:ilvl="3" w:tplc="041A0001">
      <w:start w:val="1"/>
      <w:numFmt w:val="bullet"/>
      <w:lvlText w:val=""/>
      <w:lvlJc w:val="left"/>
      <w:pPr>
        <w:tabs>
          <w:tab w:val="num" w:pos="2914"/>
        </w:tabs>
        <w:ind w:left="2914" w:hanging="360"/>
      </w:pPr>
      <w:rPr>
        <w:rFonts w:ascii="Symbol" w:hAnsi="Symbol" w:hint="default"/>
      </w:rPr>
    </w:lvl>
    <w:lvl w:ilvl="4" w:tplc="041A0003">
      <w:start w:val="1"/>
      <w:numFmt w:val="bullet"/>
      <w:lvlText w:val="o"/>
      <w:lvlJc w:val="left"/>
      <w:pPr>
        <w:tabs>
          <w:tab w:val="num" w:pos="3634"/>
        </w:tabs>
        <w:ind w:left="3634" w:hanging="360"/>
      </w:pPr>
      <w:rPr>
        <w:rFonts w:ascii="Courier New" w:hAnsi="Courier New" w:cs="Courier New" w:hint="default"/>
      </w:rPr>
    </w:lvl>
    <w:lvl w:ilvl="5" w:tplc="041A0005">
      <w:start w:val="1"/>
      <w:numFmt w:val="bullet"/>
      <w:lvlText w:val=""/>
      <w:lvlJc w:val="left"/>
      <w:pPr>
        <w:tabs>
          <w:tab w:val="num" w:pos="4354"/>
        </w:tabs>
        <w:ind w:left="4354" w:hanging="360"/>
      </w:pPr>
      <w:rPr>
        <w:rFonts w:ascii="Wingdings" w:hAnsi="Wingdings" w:hint="default"/>
      </w:rPr>
    </w:lvl>
    <w:lvl w:ilvl="6" w:tplc="041A0001">
      <w:start w:val="1"/>
      <w:numFmt w:val="bullet"/>
      <w:lvlText w:val=""/>
      <w:lvlJc w:val="left"/>
      <w:pPr>
        <w:tabs>
          <w:tab w:val="num" w:pos="5074"/>
        </w:tabs>
        <w:ind w:left="5074" w:hanging="360"/>
      </w:pPr>
      <w:rPr>
        <w:rFonts w:ascii="Symbol" w:hAnsi="Symbol" w:hint="default"/>
      </w:rPr>
    </w:lvl>
    <w:lvl w:ilvl="7" w:tplc="041A0003">
      <w:start w:val="1"/>
      <w:numFmt w:val="bullet"/>
      <w:lvlText w:val="o"/>
      <w:lvlJc w:val="left"/>
      <w:pPr>
        <w:tabs>
          <w:tab w:val="num" w:pos="5794"/>
        </w:tabs>
        <w:ind w:left="5794" w:hanging="360"/>
      </w:pPr>
      <w:rPr>
        <w:rFonts w:ascii="Courier New" w:hAnsi="Courier New" w:cs="Courier New" w:hint="default"/>
      </w:rPr>
    </w:lvl>
    <w:lvl w:ilvl="8" w:tplc="041A0005">
      <w:start w:val="1"/>
      <w:numFmt w:val="bullet"/>
      <w:lvlText w:val=""/>
      <w:lvlJc w:val="left"/>
      <w:pPr>
        <w:tabs>
          <w:tab w:val="num" w:pos="6514"/>
        </w:tabs>
        <w:ind w:left="6514" w:hanging="360"/>
      </w:pPr>
      <w:rPr>
        <w:rFonts w:ascii="Wingdings" w:hAnsi="Wingdings" w:hint="default"/>
      </w:rPr>
    </w:lvl>
  </w:abstractNum>
  <w:abstractNum w:abstractNumId="173" w15:restartNumberingAfterBreak="0">
    <w:nsid w:val="615E17DB"/>
    <w:multiLevelType w:val="hybridMultilevel"/>
    <w:tmpl w:val="A192E5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61C768DC"/>
    <w:multiLevelType w:val="hybridMultilevel"/>
    <w:tmpl w:val="A69E9C44"/>
    <w:lvl w:ilvl="0" w:tplc="8E6C33B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5" w15:restartNumberingAfterBreak="0">
    <w:nsid w:val="61DC7F87"/>
    <w:multiLevelType w:val="hybridMultilevel"/>
    <w:tmpl w:val="8AB0F4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62337F7B"/>
    <w:multiLevelType w:val="hybridMultilevel"/>
    <w:tmpl w:val="CE10EF8E"/>
    <w:lvl w:ilvl="0" w:tplc="041A000F">
      <w:start w:val="1"/>
      <w:numFmt w:val="decimal"/>
      <w:lvlText w:val="%1."/>
      <w:lvlJc w:val="left"/>
      <w:pPr>
        <w:ind w:left="789" w:hanging="360"/>
      </w:pPr>
    </w:lvl>
    <w:lvl w:ilvl="1" w:tplc="041A0019" w:tentative="1">
      <w:start w:val="1"/>
      <w:numFmt w:val="lowerLetter"/>
      <w:lvlText w:val="%2."/>
      <w:lvlJc w:val="left"/>
      <w:pPr>
        <w:ind w:left="1509" w:hanging="360"/>
      </w:pPr>
    </w:lvl>
    <w:lvl w:ilvl="2" w:tplc="041A001B" w:tentative="1">
      <w:start w:val="1"/>
      <w:numFmt w:val="lowerRoman"/>
      <w:lvlText w:val="%3."/>
      <w:lvlJc w:val="right"/>
      <w:pPr>
        <w:ind w:left="2229" w:hanging="180"/>
      </w:pPr>
    </w:lvl>
    <w:lvl w:ilvl="3" w:tplc="041A000F" w:tentative="1">
      <w:start w:val="1"/>
      <w:numFmt w:val="decimal"/>
      <w:lvlText w:val="%4."/>
      <w:lvlJc w:val="left"/>
      <w:pPr>
        <w:ind w:left="2949" w:hanging="360"/>
      </w:pPr>
    </w:lvl>
    <w:lvl w:ilvl="4" w:tplc="041A0019" w:tentative="1">
      <w:start w:val="1"/>
      <w:numFmt w:val="lowerLetter"/>
      <w:lvlText w:val="%5."/>
      <w:lvlJc w:val="left"/>
      <w:pPr>
        <w:ind w:left="3669" w:hanging="360"/>
      </w:pPr>
    </w:lvl>
    <w:lvl w:ilvl="5" w:tplc="041A001B" w:tentative="1">
      <w:start w:val="1"/>
      <w:numFmt w:val="lowerRoman"/>
      <w:lvlText w:val="%6."/>
      <w:lvlJc w:val="right"/>
      <w:pPr>
        <w:ind w:left="4389" w:hanging="180"/>
      </w:pPr>
    </w:lvl>
    <w:lvl w:ilvl="6" w:tplc="041A000F" w:tentative="1">
      <w:start w:val="1"/>
      <w:numFmt w:val="decimal"/>
      <w:lvlText w:val="%7."/>
      <w:lvlJc w:val="left"/>
      <w:pPr>
        <w:ind w:left="5109" w:hanging="360"/>
      </w:pPr>
    </w:lvl>
    <w:lvl w:ilvl="7" w:tplc="041A0019" w:tentative="1">
      <w:start w:val="1"/>
      <w:numFmt w:val="lowerLetter"/>
      <w:lvlText w:val="%8."/>
      <w:lvlJc w:val="left"/>
      <w:pPr>
        <w:ind w:left="5829" w:hanging="360"/>
      </w:pPr>
    </w:lvl>
    <w:lvl w:ilvl="8" w:tplc="041A001B" w:tentative="1">
      <w:start w:val="1"/>
      <w:numFmt w:val="lowerRoman"/>
      <w:lvlText w:val="%9."/>
      <w:lvlJc w:val="right"/>
      <w:pPr>
        <w:ind w:left="6549" w:hanging="180"/>
      </w:pPr>
    </w:lvl>
  </w:abstractNum>
  <w:abstractNum w:abstractNumId="177" w15:restartNumberingAfterBreak="0">
    <w:nsid w:val="625C3F75"/>
    <w:multiLevelType w:val="hybridMultilevel"/>
    <w:tmpl w:val="96F0ED2C"/>
    <w:lvl w:ilvl="0" w:tplc="FC781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631861D4"/>
    <w:multiLevelType w:val="hybridMultilevel"/>
    <w:tmpl w:val="D818BAB8"/>
    <w:lvl w:ilvl="0" w:tplc="7AC44CEA">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9" w15:restartNumberingAfterBreak="0">
    <w:nsid w:val="636741F5"/>
    <w:multiLevelType w:val="hybridMultilevel"/>
    <w:tmpl w:val="7A0472BC"/>
    <w:lvl w:ilvl="0" w:tplc="0409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639C1412"/>
    <w:multiLevelType w:val="hybridMultilevel"/>
    <w:tmpl w:val="9F888CF8"/>
    <w:lvl w:ilvl="0" w:tplc="041A000F">
      <w:start w:val="1"/>
      <w:numFmt w:val="decimal"/>
      <w:lvlText w:val="%1."/>
      <w:lvlJc w:val="left"/>
      <w:pPr>
        <w:tabs>
          <w:tab w:val="num" w:pos="360"/>
        </w:tabs>
        <w:ind w:left="360" w:hanging="360"/>
      </w:pPr>
      <w:rPr>
        <w:rFonts w:cs="Times New Roman"/>
      </w:r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81" w15:restartNumberingAfterBreak="0">
    <w:nsid w:val="64B822E8"/>
    <w:multiLevelType w:val="hybridMultilevel"/>
    <w:tmpl w:val="C80AB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64F83908"/>
    <w:multiLevelType w:val="hybridMultilevel"/>
    <w:tmpl w:val="5A028518"/>
    <w:lvl w:ilvl="0" w:tplc="F0F80304">
      <w:start w:val="1"/>
      <w:numFmt w:val="bullet"/>
      <w:lvlText w:val="-"/>
      <w:lvlJc w:val="left"/>
      <w:pPr>
        <w:tabs>
          <w:tab w:val="num" w:pos="360"/>
        </w:tabs>
        <w:ind w:left="360" w:hanging="360"/>
      </w:pPr>
      <w:rPr>
        <w:rFonts w:ascii="Courier New" w:hAnsi="Courier New"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83" w15:restartNumberingAfterBreak="0">
    <w:nsid w:val="65357F67"/>
    <w:multiLevelType w:val="hybridMultilevel"/>
    <w:tmpl w:val="092E834E"/>
    <w:lvl w:ilvl="0" w:tplc="D5DE52CC">
      <w:start w:val="1"/>
      <w:numFmt w:val="decimal"/>
      <w:lvlText w:val="%1."/>
      <w:lvlJc w:val="left"/>
      <w:pPr>
        <w:tabs>
          <w:tab w:val="num" w:pos="360"/>
        </w:tabs>
        <w:ind w:left="360" w:hanging="360"/>
      </w:pPr>
      <w:rPr>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4" w15:restartNumberingAfterBreak="0">
    <w:nsid w:val="659C6593"/>
    <w:multiLevelType w:val="hybridMultilevel"/>
    <w:tmpl w:val="26700E9E"/>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5E60250"/>
    <w:multiLevelType w:val="hybridMultilevel"/>
    <w:tmpl w:val="BCB4CAD6"/>
    <w:lvl w:ilvl="0" w:tplc="444ECFEA">
      <w:start w:val="1"/>
      <w:numFmt w:val="decimal"/>
      <w:lvlText w:val="%1."/>
      <w:lvlJc w:val="left"/>
      <w:pPr>
        <w:ind w:left="877" w:hanging="360"/>
      </w:pPr>
      <w:rPr>
        <w:rFonts w:hint="default"/>
      </w:rPr>
    </w:lvl>
    <w:lvl w:ilvl="1" w:tplc="041A0019" w:tentative="1">
      <w:start w:val="1"/>
      <w:numFmt w:val="lowerLetter"/>
      <w:lvlText w:val="%2."/>
      <w:lvlJc w:val="left"/>
      <w:pPr>
        <w:ind w:left="1597" w:hanging="360"/>
      </w:pPr>
    </w:lvl>
    <w:lvl w:ilvl="2" w:tplc="041A001B" w:tentative="1">
      <w:start w:val="1"/>
      <w:numFmt w:val="lowerRoman"/>
      <w:lvlText w:val="%3."/>
      <w:lvlJc w:val="right"/>
      <w:pPr>
        <w:ind w:left="2317" w:hanging="180"/>
      </w:pPr>
    </w:lvl>
    <w:lvl w:ilvl="3" w:tplc="041A000F" w:tentative="1">
      <w:start w:val="1"/>
      <w:numFmt w:val="decimal"/>
      <w:lvlText w:val="%4."/>
      <w:lvlJc w:val="left"/>
      <w:pPr>
        <w:ind w:left="3037" w:hanging="360"/>
      </w:pPr>
    </w:lvl>
    <w:lvl w:ilvl="4" w:tplc="041A0019" w:tentative="1">
      <w:start w:val="1"/>
      <w:numFmt w:val="lowerLetter"/>
      <w:lvlText w:val="%5."/>
      <w:lvlJc w:val="left"/>
      <w:pPr>
        <w:ind w:left="3757" w:hanging="360"/>
      </w:pPr>
    </w:lvl>
    <w:lvl w:ilvl="5" w:tplc="041A001B" w:tentative="1">
      <w:start w:val="1"/>
      <w:numFmt w:val="lowerRoman"/>
      <w:lvlText w:val="%6."/>
      <w:lvlJc w:val="right"/>
      <w:pPr>
        <w:ind w:left="4477" w:hanging="180"/>
      </w:pPr>
    </w:lvl>
    <w:lvl w:ilvl="6" w:tplc="041A000F" w:tentative="1">
      <w:start w:val="1"/>
      <w:numFmt w:val="decimal"/>
      <w:lvlText w:val="%7."/>
      <w:lvlJc w:val="left"/>
      <w:pPr>
        <w:ind w:left="5197" w:hanging="360"/>
      </w:pPr>
    </w:lvl>
    <w:lvl w:ilvl="7" w:tplc="041A0019" w:tentative="1">
      <w:start w:val="1"/>
      <w:numFmt w:val="lowerLetter"/>
      <w:lvlText w:val="%8."/>
      <w:lvlJc w:val="left"/>
      <w:pPr>
        <w:ind w:left="5917" w:hanging="360"/>
      </w:pPr>
    </w:lvl>
    <w:lvl w:ilvl="8" w:tplc="041A001B" w:tentative="1">
      <w:start w:val="1"/>
      <w:numFmt w:val="lowerRoman"/>
      <w:lvlText w:val="%9."/>
      <w:lvlJc w:val="right"/>
      <w:pPr>
        <w:ind w:left="6637" w:hanging="180"/>
      </w:pPr>
    </w:lvl>
  </w:abstractNum>
  <w:abstractNum w:abstractNumId="186" w15:restartNumberingAfterBreak="0">
    <w:nsid w:val="665E6C61"/>
    <w:multiLevelType w:val="hybridMultilevel"/>
    <w:tmpl w:val="F45AA2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66D42BFF"/>
    <w:multiLevelType w:val="hybridMultilevel"/>
    <w:tmpl w:val="1B980F54"/>
    <w:lvl w:ilvl="0" w:tplc="0409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67FB5F7D"/>
    <w:multiLevelType w:val="hybridMultilevel"/>
    <w:tmpl w:val="3D30D978"/>
    <w:lvl w:ilvl="0" w:tplc="4852CBF6">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681B22CF"/>
    <w:multiLevelType w:val="hybridMultilevel"/>
    <w:tmpl w:val="0C3A5B84"/>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6969314B"/>
    <w:multiLevelType w:val="hybridMultilevel"/>
    <w:tmpl w:val="A60EFB3C"/>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69BF111E"/>
    <w:multiLevelType w:val="multilevel"/>
    <w:tmpl w:val="350094AA"/>
    <w:name w:val="WWNum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2" w15:restartNumberingAfterBreak="0">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3" w15:restartNumberingAfterBreak="0">
    <w:nsid w:val="69E9682A"/>
    <w:multiLevelType w:val="hybridMultilevel"/>
    <w:tmpl w:val="BC8A96CE"/>
    <w:lvl w:ilvl="0" w:tplc="0409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6A6579CF"/>
    <w:multiLevelType w:val="hybridMultilevel"/>
    <w:tmpl w:val="87C4FDD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5" w15:restartNumberingAfterBreak="0">
    <w:nsid w:val="6A9C3AB5"/>
    <w:multiLevelType w:val="hybridMultilevel"/>
    <w:tmpl w:val="1F7E85C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6" w15:restartNumberingAfterBreak="0">
    <w:nsid w:val="6AA74862"/>
    <w:multiLevelType w:val="hybridMultilevel"/>
    <w:tmpl w:val="E1BECB1C"/>
    <w:lvl w:ilvl="0" w:tplc="4634CC22">
      <w:start w:val="1"/>
      <w:numFmt w:val="decimal"/>
      <w:lvlText w:val="%1."/>
      <w:lvlJc w:val="left"/>
      <w:pPr>
        <w:ind w:left="720" w:hanging="360"/>
      </w:pPr>
      <w:rPr>
        <w:rFonts w:ascii="Arial" w:hAnsi="Arial" w:cs="Arial"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6AC0177D"/>
    <w:multiLevelType w:val="hybridMultilevel"/>
    <w:tmpl w:val="B7DA9DB0"/>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B4A4B8E"/>
    <w:multiLevelType w:val="hybridMultilevel"/>
    <w:tmpl w:val="B72A6B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6BD76C40"/>
    <w:multiLevelType w:val="multilevel"/>
    <w:tmpl w:val="C5CA74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0" w15:restartNumberingAfterBreak="0">
    <w:nsid w:val="6C901EE6"/>
    <w:multiLevelType w:val="hybridMultilevel"/>
    <w:tmpl w:val="3B14EEAC"/>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6C971F8F"/>
    <w:multiLevelType w:val="hybridMultilevel"/>
    <w:tmpl w:val="F5267DAC"/>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6CB525A1"/>
    <w:multiLevelType w:val="hybridMultilevel"/>
    <w:tmpl w:val="AC665D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6D412354"/>
    <w:multiLevelType w:val="hybridMultilevel"/>
    <w:tmpl w:val="1BA4A2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15:restartNumberingAfterBreak="0">
    <w:nsid w:val="6D60443C"/>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5" w15:restartNumberingAfterBreak="0">
    <w:nsid w:val="6D7F6F47"/>
    <w:multiLevelType w:val="hybridMultilevel"/>
    <w:tmpl w:val="8000F3A2"/>
    <w:lvl w:ilvl="0" w:tplc="0409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6" w15:restartNumberingAfterBreak="0">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7" w15:restartNumberingAfterBreak="0">
    <w:nsid w:val="6EC71F5A"/>
    <w:multiLevelType w:val="hybridMultilevel"/>
    <w:tmpl w:val="114025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711A5194"/>
    <w:multiLevelType w:val="hybridMultilevel"/>
    <w:tmpl w:val="B46ABE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71547328"/>
    <w:multiLevelType w:val="hybridMultilevel"/>
    <w:tmpl w:val="D182090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72032BFF"/>
    <w:multiLevelType w:val="hybridMultilevel"/>
    <w:tmpl w:val="FFD09B78"/>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727E0A13"/>
    <w:multiLevelType w:val="hybridMultilevel"/>
    <w:tmpl w:val="DBE808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727E2CD9"/>
    <w:multiLevelType w:val="hybridMultilevel"/>
    <w:tmpl w:val="6AFA8E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3" w15:restartNumberingAfterBreak="0">
    <w:nsid w:val="73111A81"/>
    <w:multiLevelType w:val="multilevel"/>
    <w:tmpl w:val="DE04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33C1B37"/>
    <w:multiLevelType w:val="hybridMultilevel"/>
    <w:tmpl w:val="8C96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35A2356"/>
    <w:multiLevelType w:val="hybridMultilevel"/>
    <w:tmpl w:val="A07051EE"/>
    <w:lvl w:ilvl="0" w:tplc="830605D4">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F">
      <w:start w:val="1"/>
      <w:numFmt w:val="decimal"/>
      <w:lvlText w:val="%2."/>
      <w:lvlJc w:val="left"/>
      <w:pPr>
        <w:tabs>
          <w:tab w:val="num" w:pos="720"/>
        </w:tabs>
        <w:ind w:left="720" w:hanging="360"/>
      </w:pPr>
      <w:rPr>
        <w:rFonts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216" w15:restartNumberingAfterBreak="0">
    <w:nsid w:val="737E01F2"/>
    <w:multiLevelType w:val="hybridMultilevel"/>
    <w:tmpl w:val="859059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73B10F81"/>
    <w:multiLevelType w:val="hybridMultilevel"/>
    <w:tmpl w:val="12FCBD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8" w15:restartNumberingAfterBreak="0">
    <w:nsid w:val="75045C37"/>
    <w:multiLevelType w:val="hybridMultilevel"/>
    <w:tmpl w:val="C6CE59DC"/>
    <w:lvl w:ilvl="0" w:tplc="041A0001">
      <w:start w:val="1"/>
      <w:numFmt w:val="bullet"/>
      <w:lvlText w:val=""/>
      <w:lvlJc w:val="left"/>
      <w:pPr>
        <w:ind w:left="360" w:hanging="360"/>
      </w:pPr>
      <w:rPr>
        <w:rFonts w:ascii="Symbol" w:hAnsi="Symbol"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9" w15:restartNumberingAfterBreak="0">
    <w:nsid w:val="75340BF8"/>
    <w:multiLevelType w:val="hybridMultilevel"/>
    <w:tmpl w:val="AB78C4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75B859C2"/>
    <w:multiLevelType w:val="hybridMultilevel"/>
    <w:tmpl w:val="432A2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1" w15:restartNumberingAfterBreak="0">
    <w:nsid w:val="77D86D44"/>
    <w:multiLevelType w:val="hybridMultilevel"/>
    <w:tmpl w:val="96F0ED2C"/>
    <w:lvl w:ilvl="0" w:tplc="FC781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15:restartNumberingAfterBreak="0">
    <w:nsid w:val="78837FFA"/>
    <w:multiLevelType w:val="hybridMultilevel"/>
    <w:tmpl w:val="D910C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78BE6E45"/>
    <w:multiLevelType w:val="hybridMultilevel"/>
    <w:tmpl w:val="17DA52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4" w15:restartNumberingAfterBreak="0">
    <w:nsid w:val="78CB58B1"/>
    <w:multiLevelType w:val="hybridMultilevel"/>
    <w:tmpl w:val="428C5446"/>
    <w:lvl w:ilvl="0" w:tplc="600AD962">
      <w:start w:val="1"/>
      <w:numFmt w:val="decimal"/>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5" w15:restartNumberingAfterBreak="0">
    <w:nsid w:val="794D50D2"/>
    <w:multiLevelType w:val="hybridMultilevel"/>
    <w:tmpl w:val="7BC259EE"/>
    <w:lvl w:ilvl="0" w:tplc="041A000F">
      <w:start w:val="1"/>
      <w:numFmt w:val="decimal"/>
      <w:lvlText w:val="%1."/>
      <w:lvlJc w:val="left"/>
      <w:pPr>
        <w:ind w:left="720" w:hanging="360"/>
      </w:pPr>
      <w:rPr>
        <w:rFonts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79A500E7"/>
    <w:multiLevelType w:val="hybridMultilevel"/>
    <w:tmpl w:val="772C76B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7ADA5A5F"/>
    <w:multiLevelType w:val="hybridMultilevel"/>
    <w:tmpl w:val="6DB655D4"/>
    <w:lvl w:ilvl="0" w:tplc="7AC44CEA">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8" w15:restartNumberingAfterBreak="0">
    <w:nsid w:val="7B234E59"/>
    <w:multiLevelType w:val="hybridMultilevel"/>
    <w:tmpl w:val="5DBA124A"/>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29" w15:restartNumberingAfterBreak="0">
    <w:nsid w:val="7B496A30"/>
    <w:multiLevelType w:val="hybridMultilevel"/>
    <w:tmpl w:val="F8D25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0" w15:restartNumberingAfterBreak="0">
    <w:nsid w:val="7C5760ED"/>
    <w:multiLevelType w:val="hybridMultilevel"/>
    <w:tmpl w:val="9B3E38D0"/>
    <w:lvl w:ilvl="0" w:tplc="D2802DC6">
      <w:start w:val="1"/>
      <w:numFmt w:val="decimal"/>
      <w:lvlText w:val="%1."/>
      <w:lvlJc w:val="left"/>
      <w:pPr>
        <w:tabs>
          <w:tab w:val="num" w:pos="360"/>
        </w:tabs>
        <w:ind w:left="360" w:hanging="360"/>
      </w:pPr>
      <w:rPr>
        <w:rFonts w:ascii="Arial" w:hAnsi="Arial" w:cs="Arial" w:hint="default"/>
        <w:b w:val="0"/>
      </w:rPr>
    </w:lvl>
    <w:lvl w:ilvl="1" w:tplc="041A0003" w:tentative="1">
      <w:start w:val="1"/>
      <w:numFmt w:val="lowerLetter"/>
      <w:lvlText w:val="%2."/>
      <w:lvlJc w:val="left"/>
      <w:pPr>
        <w:tabs>
          <w:tab w:val="num" w:pos="1080"/>
        </w:tabs>
        <w:ind w:left="1080" w:hanging="360"/>
      </w:pPr>
    </w:lvl>
    <w:lvl w:ilvl="2" w:tplc="041A0005" w:tentative="1">
      <w:start w:val="1"/>
      <w:numFmt w:val="lowerRoman"/>
      <w:lvlText w:val="%3."/>
      <w:lvlJc w:val="right"/>
      <w:pPr>
        <w:tabs>
          <w:tab w:val="num" w:pos="1800"/>
        </w:tabs>
        <w:ind w:left="1800" w:hanging="180"/>
      </w:pPr>
    </w:lvl>
    <w:lvl w:ilvl="3" w:tplc="041A0001" w:tentative="1">
      <w:start w:val="1"/>
      <w:numFmt w:val="decimal"/>
      <w:lvlText w:val="%4."/>
      <w:lvlJc w:val="left"/>
      <w:pPr>
        <w:tabs>
          <w:tab w:val="num" w:pos="2520"/>
        </w:tabs>
        <w:ind w:left="2520" w:hanging="360"/>
      </w:pPr>
    </w:lvl>
    <w:lvl w:ilvl="4" w:tplc="041A0003" w:tentative="1">
      <w:start w:val="1"/>
      <w:numFmt w:val="lowerLetter"/>
      <w:lvlText w:val="%5."/>
      <w:lvlJc w:val="left"/>
      <w:pPr>
        <w:tabs>
          <w:tab w:val="num" w:pos="3240"/>
        </w:tabs>
        <w:ind w:left="3240" w:hanging="360"/>
      </w:pPr>
    </w:lvl>
    <w:lvl w:ilvl="5" w:tplc="041A0005" w:tentative="1">
      <w:start w:val="1"/>
      <w:numFmt w:val="lowerRoman"/>
      <w:lvlText w:val="%6."/>
      <w:lvlJc w:val="right"/>
      <w:pPr>
        <w:tabs>
          <w:tab w:val="num" w:pos="3960"/>
        </w:tabs>
        <w:ind w:left="3960" w:hanging="180"/>
      </w:pPr>
    </w:lvl>
    <w:lvl w:ilvl="6" w:tplc="041A0001" w:tentative="1">
      <w:start w:val="1"/>
      <w:numFmt w:val="decimal"/>
      <w:lvlText w:val="%7."/>
      <w:lvlJc w:val="left"/>
      <w:pPr>
        <w:tabs>
          <w:tab w:val="num" w:pos="4680"/>
        </w:tabs>
        <w:ind w:left="4680" w:hanging="360"/>
      </w:pPr>
    </w:lvl>
    <w:lvl w:ilvl="7" w:tplc="041A0003" w:tentative="1">
      <w:start w:val="1"/>
      <w:numFmt w:val="lowerLetter"/>
      <w:lvlText w:val="%8."/>
      <w:lvlJc w:val="left"/>
      <w:pPr>
        <w:tabs>
          <w:tab w:val="num" w:pos="5400"/>
        </w:tabs>
        <w:ind w:left="5400" w:hanging="360"/>
      </w:pPr>
    </w:lvl>
    <w:lvl w:ilvl="8" w:tplc="041A0005" w:tentative="1">
      <w:start w:val="1"/>
      <w:numFmt w:val="lowerRoman"/>
      <w:lvlText w:val="%9."/>
      <w:lvlJc w:val="right"/>
      <w:pPr>
        <w:tabs>
          <w:tab w:val="num" w:pos="6120"/>
        </w:tabs>
        <w:ind w:left="6120" w:hanging="180"/>
      </w:pPr>
    </w:lvl>
  </w:abstractNum>
  <w:abstractNum w:abstractNumId="231" w15:restartNumberingAfterBreak="0">
    <w:nsid w:val="7CA0681E"/>
    <w:multiLevelType w:val="hybridMultilevel"/>
    <w:tmpl w:val="B3BA6C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15:restartNumberingAfterBreak="0">
    <w:nsid w:val="7CB04C07"/>
    <w:multiLevelType w:val="hybridMultilevel"/>
    <w:tmpl w:val="8F566D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3" w15:restartNumberingAfterBreak="0">
    <w:nsid w:val="7CB8624A"/>
    <w:multiLevelType w:val="hybridMultilevel"/>
    <w:tmpl w:val="5356A3AA"/>
    <w:lvl w:ilvl="0" w:tplc="7AC44CEA">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4" w15:restartNumberingAfterBreak="0">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5" w15:restartNumberingAfterBreak="0">
    <w:nsid w:val="7D660BFB"/>
    <w:multiLevelType w:val="hybridMultilevel"/>
    <w:tmpl w:val="F8741708"/>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7E137E43"/>
    <w:multiLevelType w:val="hybridMultilevel"/>
    <w:tmpl w:val="55587F26"/>
    <w:lvl w:ilvl="0" w:tplc="92E4B8FC">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37" w15:restartNumberingAfterBreak="0">
    <w:nsid w:val="7E8172CE"/>
    <w:multiLevelType w:val="hybridMultilevel"/>
    <w:tmpl w:val="58505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7F6C2939"/>
    <w:multiLevelType w:val="hybridMultilevel"/>
    <w:tmpl w:val="73260354"/>
    <w:lvl w:ilvl="0" w:tplc="444ECF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7FAC2E8B"/>
    <w:multiLevelType w:val="hybridMultilevel"/>
    <w:tmpl w:val="8F566D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0" w15:restartNumberingAfterBreak="0">
    <w:nsid w:val="7FE95C57"/>
    <w:multiLevelType w:val="hybridMultilevel"/>
    <w:tmpl w:val="87DA37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4"/>
  </w:num>
  <w:num w:numId="2">
    <w:abstractNumId w:val="234"/>
  </w:num>
  <w:num w:numId="3">
    <w:abstractNumId w:val="192"/>
  </w:num>
  <w:num w:numId="4">
    <w:abstractNumId w:val="169"/>
  </w:num>
  <w:num w:numId="5">
    <w:abstractNumId w:val="120"/>
  </w:num>
  <w:num w:numId="6">
    <w:abstractNumId w:val="184"/>
  </w:num>
  <w:num w:numId="7">
    <w:abstractNumId w:val="104"/>
  </w:num>
  <w:num w:numId="8">
    <w:abstractNumId w:val="53"/>
  </w:num>
  <w:num w:numId="9">
    <w:abstractNumId w:val="56"/>
  </w:num>
  <w:num w:numId="10">
    <w:abstractNumId w:val="199"/>
  </w:num>
  <w:num w:numId="11">
    <w:abstractNumId w:val="108"/>
  </w:num>
  <w:num w:numId="12">
    <w:abstractNumId w:val="98"/>
  </w:num>
  <w:num w:numId="13">
    <w:abstractNumId w:val="111"/>
  </w:num>
  <w:num w:numId="14">
    <w:abstractNumId w:val="7"/>
  </w:num>
  <w:num w:numId="15">
    <w:abstractNumId w:val="30"/>
  </w:num>
  <w:num w:numId="16">
    <w:abstractNumId w:val="134"/>
  </w:num>
  <w:num w:numId="17">
    <w:abstractNumId w:val="26"/>
  </w:num>
  <w:num w:numId="18">
    <w:abstractNumId w:val="121"/>
  </w:num>
  <w:num w:numId="19">
    <w:abstractNumId w:val="8"/>
  </w:num>
  <w:num w:numId="20">
    <w:abstractNumId w:val="195"/>
  </w:num>
  <w:num w:numId="21">
    <w:abstractNumId w:val="76"/>
  </w:num>
  <w:num w:numId="22">
    <w:abstractNumId w:val="106"/>
  </w:num>
  <w:num w:numId="23">
    <w:abstractNumId w:val="103"/>
  </w:num>
  <w:num w:numId="24">
    <w:abstractNumId w:val="187"/>
  </w:num>
  <w:num w:numId="25">
    <w:abstractNumId w:val="146"/>
  </w:num>
  <w:num w:numId="26">
    <w:abstractNumId w:val="135"/>
  </w:num>
  <w:num w:numId="27">
    <w:abstractNumId w:val="59"/>
  </w:num>
  <w:num w:numId="28">
    <w:abstractNumId w:val="31"/>
  </w:num>
  <w:num w:numId="29">
    <w:abstractNumId w:val="209"/>
  </w:num>
  <w:num w:numId="30">
    <w:abstractNumId w:val="74"/>
  </w:num>
  <w:num w:numId="31">
    <w:abstractNumId w:val="174"/>
  </w:num>
  <w:num w:numId="32">
    <w:abstractNumId w:val="222"/>
  </w:num>
  <w:num w:numId="33">
    <w:abstractNumId w:val="202"/>
  </w:num>
  <w:num w:numId="34">
    <w:abstractNumId w:val="63"/>
  </w:num>
  <w:num w:numId="35">
    <w:abstractNumId w:val="228"/>
  </w:num>
  <w:num w:numId="36">
    <w:abstractNumId w:val="78"/>
  </w:num>
  <w:num w:numId="37">
    <w:abstractNumId w:val="73"/>
  </w:num>
  <w:num w:numId="38">
    <w:abstractNumId w:val="166"/>
  </w:num>
  <w:num w:numId="39">
    <w:abstractNumId w:val="236"/>
  </w:num>
  <w:num w:numId="40">
    <w:abstractNumId w:val="89"/>
  </w:num>
  <w:num w:numId="41">
    <w:abstractNumId w:val="182"/>
  </w:num>
  <w:num w:numId="42">
    <w:abstractNumId w:val="116"/>
  </w:num>
  <w:num w:numId="43">
    <w:abstractNumId w:val="151"/>
  </w:num>
  <w:num w:numId="44">
    <w:abstractNumId w:val="123"/>
  </w:num>
  <w:num w:numId="45">
    <w:abstractNumId w:val="83"/>
  </w:num>
  <w:num w:numId="46">
    <w:abstractNumId w:val="10"/>
  </w:num>
  <w:num w:numId="47">
    <w:abstractNumId w:val="34"/>
  </w:num>
  <w:num w:numId="48">
    <w:abstractNumId w:val="2"/>
  </w:num>
  <w:num w:numId="49">
    <w:abstractNumId w:val="66"/>
  </w:num>
  <w:num w:numId="50">
    <w:abstractNumId w:val="0"/>
  </w:num>
  <w:num w:numId="51">
    <w:abstractNumId w:val="179"/>
  </w:num>
  <w:num w:numId="52">
    <w:abstractNumId w:val="125"/>
  </w:num>
  <w:num w:numId="53">
    <w:abstractNumId w:val="167"/>
  </w:num>
  <w:num w:numId="54">
    <w:abstractNumId w:val="176"/>
  </w:num>
  <w:num w:numId="55">
    <w:abstractNumId w:val="88"/>
  </w:num>
  <w:num w:numId="56">
    <w:abstractNumId w:val="84"/>
  </w:num>
  <w:num w:numId="57">
    <w:abstractNumId w:val="71"/>
  </w:num>
  <w:num w:numId="58">
    <w:abstractNumId w:val="64"/>
  </w:num>
  <w:num w:numId="59">
    <w:abstractNumId w:val="115"/>
  </w:num>
  <w:num w:numId="60">
    <w:abstractNumId w:val="226"/>
  </w:num>
  <w:num w:numId="61">
    <w:abstractNumId w:val="51"/>
  </w:num>
  <w:num w:numId="62">
    <w:abstractNumId w:val="163"/>
  </w:num>
  <w:num w:numId="63">
    <w:abstractNumId w:val="197"/>
  </w:num>
  <w:num w:numId="64">
    <w:abstractNumId w:val="137"/>
  </w:num>
  <w:num w:numId="65">
    <w:abstractNumId w:val="150"/>
  </w:num>
  <w:num w:numId="66">
    <w:abstractNumId w:val="29"/>
  </w:num>
  <w:num w:numId="67">
    <w:abstractNumId w:val="21"/>
  </w:num>
  <w:num w:numId="68">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num>
  <w:num w:numId="72">
    <w:abstractNumId w:val="127"/>
  </w:num>
  <w:num w:numId="73">
    <w:abstractNumId w:val="44"/>
  </w:num>
  <w:num w:numId="74">
    <w:abstractNumId w:val="158"/>
  </w:num>
  <w:num w:numId="75">
    <w:abstractNumId w:val="144"/>
  </w:num>
  <w:num w:numId="76">
    <w:abstractNumId w:val="52"/>
  </w:num>
  <w:num w:numId="77">
    <w:abstractNumId w:val="96"/>
  </w:num>
  <w:num w:numId="78">
    <w:abstractNumId w:val="80"/>
  </w:num>
  <w:num w:numId="79">
    <w:abstractNumId w:val="77"/>
  </w:num>
  <w:num w:numId="80">
    <w:abstractNumId w:val="3"/>
  </w:num>
  <w:num w:numId="81">
    <w:abstractNumId w:val="212"/>
  </w:num>
  <w:num w:numId="82">
    <w:abstractNumId w:val="218"/>
  </w:num>
  <w:num w:numId="83">
    <w:abstractNumId w:val="230"/>
  </w:num>
  <w:num w:numId="84">
    <w:abstractNumId w:val="205"/>
  </w:num>
  <w:num w:numId="85">
    <w:abstractNumId w:val="117"/>
  </w:num>
  <w:num w:numId="86">
    <w:abstractNumId w:val="139"/>
  </w:num>
  <w:num w:numId="87">
    <w:abstractNumId w:val="93"/>
  </w:num>
  <w:num w:numId="88">
    <w:abstractNumId w:val="147"/>
  </w:num>
  <w:num w:numId="89">
    <w:abstractNumId w:val="198"/>
  </w:num>
  <w:num w:numId="90">
    <w:abstractNumId w:val="217"/>
  </w:num>
  <w:num w:numId="91">
    <w:abstractNumId w:val="170"/>
  </w:num>
  <w:num w:numId="92">
    <w:abstractNumId w:val="157"/>
  </w:num>
  <w:num w:numId="93">
    <w:abstractNumId w:val="97"/>
  </w:num>
  <w:num w:numId="94">
    <w:abstractNumId w:val="90"/>
  </w:num>
  <w:num w:numId="95">
    <w:abstractNumId w:val="114"/>
  </w:num>
  <w:num w:numId="96">
    <w:abstractNumId w:val="33"/>
  </w:num>
  <w:num w:numId="97">
    <w:abstractNumId w:val="38"/>
  </w:num>
  <w:num w:numId="98">
    <w:abstractNumId w:val="181"/>
  </w:num>
  <w:num w:numId="99">
    <w:abstractNumId w:val="102"/>
  </w:num>
  <w:num w:numId="100">
    <w:abstractNumId w:val="129"/>
  </w:num>
  <w:num w:numId="101">
    <w:abstractNumId w:val="122"/>
  </w:num>
  <w:num w:numId="102">
    <w:abstractNumId w:val="215"/>
  </w:num>
  <w:num w:numId="103">
    <w:abstractNumId w:val="161"/>
  </w:num>
  <w:num w:numId="104">
    <w:abstractNumId w:val="49"/>
  </w:num>
  <w:num w:numId="105">
    <w:abstractNumId w:val="24"/>
  </w:num>
  <w:num w:numId="106">
    <w:abstractNumId w:val="82"/>
  </w:num>
  <w:num w:numId="107">
    <w:abstractNumId w:val="43"/>
  </w:num>
  <w:num w:numId="108">
    <w:abstractNumId w:val="232"/>
  </w:num>
  <w:num w:numId="109">
    <w:abstractNumId w:val="20"/>
  </w:num>
  <w:num w:numId="110">
    <w:abstractNumId w:val="239"/>
  </w:num>
  <w:num w:numId="111">
    <w:abstractNumId w:val="148"/>
  </w:num>
  <w:num w:numId="112">
    <w:abstractNumId w:val="57"/>
  </w:num>
  <w:num w:numId="113">
    <w:abstractNumId w:val="75"/>
  </w:num>
  <w:num w:numId="114">
    <w:abstractNumId w:val="100"/>
  </w:num>
  <w:num w:numId="115">
    <w:abstractNumId w:val="9"/>
  </w:num>
  <w:num w:numId="116">
    <w:abstractNumId w:val="5"/>
  </w:num>
  <w:num w:numId="117">
    <w:abstractNumId w:val="155"/>
  </w:num>
  <w:num w:numId="118">
    <w:abstractNumId w:val="188"/>
  </w:num>
  <w:num w:numId="119">
    <w:abstractNumId w:val="143"/>
  </w:num>
  <w:num w:numId="120">
    <w:abstractNumId w:val="1"/>
  </w:num>
  <w:num w:numId="121">
    <w:abstractNumId w:val="213"/>
  </w:num>
  <w:num w:numId="122">
    <w:abstractNumId w:val="92"/>
  </w:num>
  <w:num w:numId="123">
    <w:abstractNumId w:val="138"/>
  </w:num>
  <w:num w:numId="124">
    <w:abstractNumId w:val="183"/>
  </w:num>
  <w:num w:numId="125">
    <w:abstractNumId w:val="172"/>
  </w:num>
  <w:num w:numId="126">
    <w:abstractNumId w:val="23"/>
  </w:num>
  <w:num w:numId="1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
  </w:num>
  <w:num w:numId="129">
    <w:abstractNumId w:val="149"/>
  </w:num>
  <w:num w:numId="130">
    <w:abstractNumId w:val="41"/>
  </w:num>
  <w:num w:numId="131">
    <w:abstractNumId w:val="17"/>
  </w:num>
  <w:num w:numId="132">
    <w:abstractNumId w:val="81"/>
  </w:num>
  <w:num w:numId="133">
    <w:abstractNumId w:val="65"/>
  </w:num>
  <w:num w:numId="134">
    <w:abstractNumId w:val="128"/>
  </w:num>
  <w:num w:numId="135">
    <w:abstractNumId w:val="107"/>
  </w:num>
  <w:num w:numId="136">
    <w:abstractNumId w:val="27"/>
  </w:num>
  <w:num w:numId="137">
    <w:abstractNumId w:val="126"/>
  </w:num>
  <w:num w:numId="138">
    <w:abstractNumId w:val="62"/>
  </w:num>
  <w:num w:numId="139">
    <w:abstractNumId w:val="113"/>
  </w:num>
  <w:num w:numId="140">
    <w:abstractNumId w:val="54"/>
  </w:num>
  <w:num w:numId="141">
    <w:abstractNumId w:val="112"/>
  </w:num>
  <w:num w:numId="142">
    <w:abstractNumId w:val="237"/>
  </w:num>
  <w:num w:numId="143">
    <w:abstractNumId w:val="14"/>
  </w:num>
  <w:num w:numId="144">
    <w:abstractNumId w:val="233"/>
  </w:num>
  <w:num w:numId="145">
    <w:abstractNumId w:val="67"/>
  </w:num>
  <w:num w:numId="146">
    <w:abstractNumId w:val="227"/>
  </w:num>
  <w:num w:numId="147">
    <w:abstractNumId w:val="178"/>
  </w:num>
  <w:num w:numId="148">
    <w:abstractNumId w:val="153"/>
  </w:num>
  <w:num w:numId="149">
    <w:abstractNumId w:val="225"/>
  </w:num>
  <w:num w:numId="150">
    <w:abstractNumId w:val="79"/>
  </w:num>
  <w:num w:numId="151">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0"/>
  </w:num>
  <w:num w:numId="153">
    <w:abstractNumId w:val="18"/>
  </w:num>
  <w:num w:numId="154">
    <w:abstractNumId w:val="45"/>
  </w:num>
  <w:num w:numId="155">
    <w:abstractNumId w:val="190"/>
  </w:num>
  <w:num w:numId="156">
    <w:abstractNumId w:val="235"/>
  </w:num>
  <w:num w:numId="157">
    <w:abstractNumId w:val="109"/>
  </w:num>
  <w:num w:numId="158">
    <w:abstractNumId w:val="200"/>
  </w:num>
  <w:num w:numId="159">
    <w:abstractNumId w:val="189"/>
  </w:num>
  <w:num w:numId="160">
    <w:abstractNumId w:val="210"/>
  </w:num>
  <w:num w:numId="161">
    <w:abstractNumId w:val="140"/>
  </w:num>
  <w:num w:numId="162">
    <w:abstractNumId w:val="201"/>
  </w:num>
  <w:num w:numId="163">
    <w:abstractNumId w:val="119"/>
  </w:num>
  <w:num w:numId="164">
    <w:abstractNumId w:val="48"/>
  </w:num>
  <w:num w:numId="165">
    <w:abstractNumId w:val="238"/>
  </w:num>
  <w:num w:numId="166">
    <w:abstractNumId w:val="39"/>
  </w:num>
  <w:num w:numId="167">
    <w:abstractNumId w:val="185"/>
  </w:num>
  <w:num w:numId="1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3"/>
  </w:num>
  <w:num w:numId="172">
    <w:abstractNumId w:val="13"/>
  </w:num>
  <w:num w:numId="173">
    <w:abstractNumId w:val="87"/>
  </w:num>
  <w:num w:numId="174">
    <w:abstractNumId w:val="86"/>
  </w:num>
  <w:num w:numId="175">
    <w:abstractNumId w:val="162"/>
  </w:num>
  <w:num w:numId="176">
    <w:abstractNumId w:val="231"/>
  </w:num>
  <w:num w:numId="177">
    <w:abstractNumId w:val="16"/>
  </w:num>
  <w:num w:numId="178">
    <w:abstractNumId w:val="159"/>
  </w:num>
  <w:num w:numId="179">
    <w:abstractNumId w:val="224"/>
  </w:num>
  <w:num w:numId="180">
    <w:abstractNumId w:val="25"/>
  </w:num>
  <w:num w:numId="181">
    <w:abstractNumId w:val="203"/>
  </w:num>
  <w:num w:numId="182">
    <w:abstractNumId w:val="136"/>
  </w:num>
  <w:num w:numId="183">
    <w:abstractNumId w:val="177"/>
  </w:num>
  <w:num w:numId="184">
    <w:abstractNumId w:val="221"/>
  </w:num>
  <w:num w:numId="185">
    <w:abstractNumId w:val="168"/>
  </w:num>
  <w:num w:numId="186">
    <w:abstractNumId w:val="19"/>
  </w:num>
  <w:num w:numId="187">
    <w:abstractNumId w:val="37"/>
  </w:num>
  <w:num w:numId="188">
    <w:abstractNumId w:val="154"/>
  </w:num>
  <w:num w:numId="189">
    <w:abstractNumId w:val="15"/>
  </w:num>
  <w:num w:numId="190">
    <w:abstractNumId w:val="220"/>
  </w:num>
  <w:num w:numId="191">
    <w:abstractNumId w:val="208"/>
  </w:num>
  <w:num w:numId="192">
    <w:abstractNumId w:val="165"/>
  </w:num>
  <w:num w:numId="193">
    <w:abstractNumId w:val="95"/>
  </w:num>
  <w:num w:numId="194">
    <w:abstractNumId w:val="110"/>
  </w:num>
  <w:num w:numId="195">
    <w:abstractNumId w:val="60"/>
  </w:num>
  <w:num w:numId="196">
    <w:abstractNumId w:val="196"/>
  </w:num>
  <w:num w:numId="197">
    <w:abstractNumId w:val="145"/>
  </w:num>
  <w:num w:numId="198">
    <w:abstractNumId w:val="50"/>
  </w:num>
  <w:num w:numId="199">
    <w:abstractNumId w:val="58"/>
  </w:num>
  <w:num w:numId="200">
    <w:abstractNumId w:val="156"/>
  </w:num>
  <w:num w:numId="201">
    <w:abstractNumId w:val="11"/>
  </w:num>
  <w:num w:numId="202">
    <w:abstractNumId w:val="36"/>
  </w:num>
  <w:num w:numId="203">
    <w:abstractNumId w:val="164"/>
  </w:num>
  <w:num w:numId="204">
    <w:abstractNumId w:val="173"/>
  </w:num>
  <w:num w:numId="205">
    <w:abstractNumId w:val="28"/>
  </w:num>
  <w:num w:numId="206">
    <w:abstractNumId w:val="72"/>
  </w:num>
  <w:num w:numId="207">
    <w:abstractNumId w:val="70"/>
  </w:num>
  <w:num w:numId="208">
    <w:abstractNumId w:val="133"/>
  </w:num>
  <w:num w:numId="209">
    <w:abstractNumId w:val="214"/>
  </w:num>
  <w:num w:numId="210">
    <w:abstractNumId w:val="124"/>
  </w:num>
  <w:num w:numId="211">
    <w:abstractNumId w:val="94"/>
  </w:num>
  <w:num w:numId="212">
    <w:abstractNumId w:val="46"/>
  </w:num>
  <w:num w:numId="213">
    <w:abstractNumId w:val="61"/>
  </w:num>
  <w:num w:numId="214">
    <w:abstractNumId w:val="105"/>
  </w:num>
  <w:num w:numId="215">
    <w:abstractNumId w:val="40"/>
  </w:num>
  <w:num w:numId="216">
    <w:abstractNumId w:val="69"/>
  </w:num>
  <w:num w:numId="21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86"/>
  </w:num>
  <w:num w:numId="219">
    <w:abstractNumId w:val="85"/>
  </w:num>
  <w:num w:numId="220">
    <w:abstractNumId w:val="35"/>
  </w:num>
  <w:num w:numId="221">
    <w:abstractNumId w:val="175"/>
  </w:num>
  <w:num w:numId="222">
    <w:abstractNumId w:val="142"/>
  </w:num>
  <w:num w:numId="223">
    <w:abstractNumId w:val="12"/>
  </w:num>
  <w:num w:numId="224">
    <w:abstractNumId w:val="6"/>
  </w:num>
  <w:num w:numId="225">
    <w:abstractNumId w:val="191"/>
  </w:num>
  <w:num w:numId="226">
    <w:abstractNumId w:val="216"/>
  </w:num>
  <w:num w:numId="227">
    <w:abstractNumId w:val="194"/>
  </w:num>
  <w:num w:numId="228">
    <w:abstractNumId w:val="132"/>
  </w:num>
  <w:num w:numId="229">
    <w:abstractNumId w:val="207"/>
  </w:num>
  <w:num w:numId="230">
    <w:abstractNumId w:val="229"/>
  </w:num>
  <w:num w:numId="231">
    <w:abstractNumId w:val="68"/>
  </w:num>
  <w:num w:numId="232">
    <w:abstractNumId w:val="160"/>
  </w:num>
  <w:num w:numId="233">
    <w:abstractNumId w:val="32"/>
  </w:num>
  <w:num w:numId="234">
    <w:abstractNumId w:val="118"/>
  </w:num>
  <w:num w:numId="235">
    <w:abstractNumId w:val="223"/>
  </w:num>
  <w:num w:numId="236">
    <w:abstractNumId w:val="55"/>
  </w:num>
  <w:num w:numId="237">
    <w:abstractNumId w:val="42"/>
  </w:num>
  <w:num w:numId="238">
    <w:abstractNumId w:val="4"/>
  </w:num>
  <w:num w:numId="239">
    <w:abstractNumId w:val="47"/>
  </w:num>
  <w:num w:numId="240">
    <w:abstractNumId w:val="240"/>
  </w:num>
  <w:num w:numId="241">
    <w:abstractNumId w:val="171"/>
  </w:num>
  <w:num w:numId="242">
    <w:abstractNumId w:val="219"/>
  </w:num>
  <w:num w:numId="243">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a Zovko">
    <w15:presenceInfo w15:providerId="AD" w15:userId="S-1-5-21-1527238047-777670844-2733572569-2430"/>
  </w15:person>
  <w15:person w15:author="Katarina Sumić Milković">
    <w15:presenceInfo w15:providerId="AD" w15:userId="S-1-5-21-1527238047-777670844-2733572569-1504"/>
  </w15:person>
  <w15:person w15:author="385918972988">
    <w15:presenceInfo w15:providerId="Windows Live" w15:userId="9be06fdbc0f5d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0MANSRsZGFsYGBko6SsGpxcWZ+XkgBSa1AJqyoyIsAAAA"/>
  </w:docVars>
  <w:rsids>
    <w:rsidRoot w:val="00722AA2"/>
    <w:rsid w:val="00000DA6"/>
    <w:rsid w:val="000020D4"/>
    <w:rsid w:val="00002E6C"/>
    <w:rsid w:val="000043C8"/>
    <w:rsid w:val="000054E4"/>
    <w:rsid w:val="00006724"/>
    <w:rsid w:val="0000758A"/>
    <w:rsid w:val="00010266"/>
    <w:rsid w:val="00015A7D"/>
    <w:rsid w:val="000165CA"/>
    <w:rsid w:val="00020027"/>
    <w:rsid w:val="0003507B"/>
    <w:rsid w:val="000409EB"/>
    <w:rsid w:val="00047BA4"/>
    <w:rsid w:val="00054089"/>
    <w:rsid w:val="0005428B"/>
    <w:rsid w:val="00055B43"/>
    <w:rsid w:val="000643B5"/>
    <w:rsid w:val="0006491C"/>
    <w:rsid w:val="000736D3"/>
    <w:rsid w:val="000737E1"/>
    <w:rsid w:val="00081195"/>
    <w:rsid w:val="00086275"/>
    <w:rsid w:val="000870BD"/>
    <w:rsid w:val="00091338"/>
    <w:rsid w:val="000969B2"/>
    <w:rsid w:val="000A0FAC"/>
    <w:rsid w:val="000A531D"/>
    <w:rsid w:val="000B24DB"/>
    <w:rsid w:val="000B5CC1"/>
    <w:rsid w:val="000B7928"/>
    <w:rsid w:val="000C0171"/>
    <w:rsid w:val="000C23D5"/>
    <w:rsid w:val="000C361F"/>
    <w:rsid w:val="000C3AE3"/>
    <w:rsid w:val="000C44EB"/>
    <w:rsid w:val="000D4C17"/>
    <w:rsid w:val="000D538E"/>
    <w:rsid w:val="000D7081"/>
    <w:rsid w:val="000D79AC"/>
    <w:rsid w:val="000E2F06"/>
    <w:rsid w:val="000E391D"/>
    <w:rsid w:val="000E6654"/>
    <w:rsid w:val="000E7551"/>
    <w:rsid w:val="00102FF8"/>
    <w:rsid w:val="00106AAA"/>
    <w:rsid w:val="00110F2D"/>
    <w:rsid w:val="00111D94"/>
    <w:rsid w:val="00114D8E"/>
    <w:rsid w:val="001208A0"/>
    <w:rsid w:val="00123318"/>
    <w:rsid w:val="00127A42"/>
    <w:rsid w:val="00127E3F"/>
    <w:rsid w:val="00130B35"/>
    <w:rsid w:val="001355E5"/>
    <w:rsid w:val="0013723E"/>
    <w:rsid w:val="0013729C"/>
    <w:rsid w:val="00137338"/>
    <w:rsid w:val="00141B0C"/>
    <w:rsid w:val="001427AD"/>
    <w:rsid w:val="00151B0B"/>
    <w:rsid w:val="00152224"/>
    <w:rsid w:val="00156BED"/>
    <w:rsid w:val="00156C97"/>
    <w:rsid w:val="00156DF3"/>
    <w:rsid w:val="00160998"/>
    <w:rsid w:val="00160FA3"/>
    <w:rsid w:val="00161230"/>
    <w:rsid w:val="001612E1"/>
    <w:rsid w:val="00161614"/>
    <w:rsid w:val="0016308B"/>
    <w:rsid w:val="0017264B"/>
    <w:rsid w:val="00173BD8"/>
    <w:rsid w:val="00174C59"/>
    <w:rsid w:val="00175190"/>
    <w:rsid w:val="00176673"/>
    <w:rsid w:val="0018044C"/>
    <w:rsid w:val="00182568"/>
    <w:rsid w:val="00182DEC"/>
    <w:rsid w:val="00184C69"/>
    <w:rsid w:val="00185552"/>
    <w:rsid w:val="00185658"/>
    <w:rsid w:val="00190503"/>
    <w:rsid w:val="00190687"/>
    <w:rsid w:val="00191CF3"/>
    <w:rsid w:val="001933B6"/>
    <w:rsid w:val="00194784"/>
    <w:rsid w:val="001A4ADD"/>
    <w:rsid w:val="001A589A"/>
    <w:rsid w:val="001B1711"/>
    <w:rsid w:val="001B1732"/>
    <w:rsid w:val="001B6E8C"/>
    <w:rsid w:val="001C435A"/>
    <w:rsid w:val="001C4A42"/>
    <w:rsid w:val="001E7548"/>
    <w:rsid w:val="00204CCD"/>
    <w:rsid w:val="00207594"/>
    <w:rsid w:val="00207662"/>
    <w:rsid w:val="002134C4"/>
    <w:rsid w:val="00213FDD"/>
    <w:rsid w:val="0021426D"/>
    <w:rsid w:val="0021512F"/>
    <w:rsid w:val="00215978"/>
    <w:rsid w:val="00217536"/>
    <w:rsid w:val="0022012E"/>
    <w:rsid w:val="002326B7"/>
    <w:rsid w:val="002376D7"/>
    <w:rsid w:val="002415D6"/>
    <w:rsid w:val="00242758"/>
    <w:rsid w:val="00250435"/>
    <w:rsid w:val="00252E1E"/>
    <w:rsid w:val="00255B45"/>
    <w:rsid w:val="00262A61"/>
    <w:rsid w:val="00264D21"/>
    <w:rsid w:val="002652EC"/>
    <w:rsid w:val="002677E3"/>
    <w:rsid w:val="002725BE"/>
    <w:rsid w:val="002725C4"/>
    <w:rsid w:val="00273F5B"/>
    <w:rsid w:val="00274A26"/>
    <w:rsid w:val="00281AEA"/>
    <w:rsid w:val="00281B87"/>
    <w:rsid w:val="002832C1"/>
    <w:rsid w:val="002865A4"/>
    <w:rsid w:val="00287709"/>
    <w:rsid w:val="00290691"/>
    <w:rsid w:val="00293C23"/>
    <w:rsid w:val="002972FF"/>
    <w:rsid w:val="002976D6"/>
    <w:rsid w:val="002A0CAC"/>
    <w:rsid w:val="002B1BB0"/>
    <w:rsid w:val="002B33D9"/>
    <w:rsid w:val="002B3ADD"/>
    <w:rsid w:val="002B40F5"/>
    <w:rsid w:val="002C175A"/>
    <w:rsid w:val="002C1789"/>
    <w:rsid w:val="002C21A1"/>
    <w:rsid w:val="002C21A7"/>
    <w:rsid w:val="002C271B"/>
    <w:rsid w:val="002C2A03"/>
    <w:rsid w:val="002D1D6D"/>
    <w:rsid w:val="002D3DA8"/>
    <w:rsid w:val="002E260F"/>
    <w:rsid w:val="002E2E99"/>
    <w:rsid w:val="002E36FD"/>
    <w:rsid w:val="002F3D32"/>
    <w:rsid w:val="002F539D"/>
    <w:rsid w:val="0030070A"/>
    <w:rsid w:val="00306343"/>
    <w:rsid w:val="00306F44"/>
    <w:rsid w:val="003109F9"/>
    <w:rsid w:val="00311804"/>
    <w:rsid w:val="00316BF7"/>
    <w:rsid w:val="00317EAB"/>
    <w:rsid w:val="00322F93"/>
    <w:rsid w:val="0032417F"/>
    <w:rsid w:val="00324C4F"/>
    <w:rsid w:val="00325666"/>
    <w:rsid w:val="003259A9"/>
    <w:rsid w:val="00330A23"/>
    <w:rsid w:val="00331062"/>
    <w:rsid w:val="00334B4C"/>
    <w:rsid w:val="00336843"/>
    <w:rsid w:val="00347074"/>
    <w:rsid w:val="0035177C"/>
    <w:rsid w:val="0035237A"/>
    <w:rsid w:val="00356165"/>
    <w:rsid w:val="0036188C"/>
    <w:rsid w:val="00361DEA"/>
    <w:rsid w:val="003673B6"/>
    <w:rsid w:val="003703EA"/>
    <w:rsid w:val="00370DFA"/>
    <w:rsid w:val="003719EC"/>
    <w:rsid w:val="003728AA"/>
    <w:rsid w:val="00372B78"/>
    <w:rsid w:val="00372E67"/>
    <w:rsid w:val="0037589F"/>
    <w:rsid w:val="0037608A"/>
    <w:rsid w:val="00377BEC"/>
    <w:rsid w:val="00383062"/>
    <w:rsid w:val="00386FA0"/>
    <w:rsid w:val="00392DE0"/>
    <w:rsid w:val="003942BF"/>
    <w:rsid w:val="003A1481"/>
    <w:rsid w:val="003A3BC2"/>
    <w:rsid w:val="003A570F"/>
    <w:rsid w:val="003B6F36"/>
    <w:rsid w:val="003C02DC"/>
    <w:rsid w:val="003C1DB4"/>
    <w:rsid w:val="003C48F6"/>
    <w:rsid w:val="003D43E6"/>
    <w:rsid w:val="003D76FC"/>
    <w:rsid w:val="003E4400"/>
    <w:rsid w:val="003E4E9E"/>
    <w:rsid w:val="003F014E"/>
    <w:rsid w:val="003F2C43"/>
    <w:rsid w:val="003F3E41"/>
    <w:rsid w:val="003F5405"/>
    <w:rsid w:val="004044F0"/>
    <w:rsid w:val="00404FDD"/>
    <w:rsid w:val="004112F3"/>
    <w:rsid w:val="00411B18"/>
    <w:rsid w:val="00413BCC"/>
    <w:rsid w:val="0041449F"/>
    <w:rsid w:val="00415210"/>
    <w:rsid w:val="00424D39"/>
    <w:rsid w:val="00425A1C"/>
    <w:rsid w:val="00425CC2"/>
    <w:rsid w:val="0043264E"/>
    <w:rsid w:val="00432B65"/>
    <w:rsid w:val="00433390"/>
    <w:rsid w:val="004343BD"/>
    <w:rsid w:val="00435CBD"/>
    <w:rsid w:val="00437FC7"/>
    <w:rsid w:val="00441C99"/>
    <w:rsid w:val="0044424E"/>
    <w:rsid w:val="0045656E"/>
    <w:rsid w:val="00457B46"/>
    <w:rsid w:val="00461509"/>
    <w:rsid w:val="00461CC1"/>
    <w:rsid w:val="0046547F"/>
    <w:rsid w:val="00473367"/>
    <w:rsid w:val="00475975"/>
    <w:rsid w:val="0047665E"/>
    <w:rsid w:val="00477871"/>
    <w:rsid w:val="00477914"/>
    <w:rsid w:val="004807F6"/>
    <w:rsid w:val="004827E0"/>
    <w:rsid w:val="00483100"/>
    <w:rsid w:val="00487ED9"/>
    <w:rsid w:val="004928E0"/>
    <w:rsid w:val="00493C4D"/>
    <w:rsid w:val="00497898"/>
    <w:rsid w:val="004A4BC8"/>
    <w:rsid w:val="004A4EA6"/>
    <w:rsid w:val="004A51F8"/>
    <w:rsid w:val="004B737D"/>
    <w:rsid w:val="004C19B7"/>
    <w:rsid w:val="004C37A4"/>
    <w:rsid w:val="004C5A56"/>
    <w:rsid w:val="004D1550"/>
    <w:rsid w:val="004D24F1"/>
    <w:rsid w:val="004D31B7"/>
    <w:rsid w:val="004D37FA"/>
    <w:rsid w:val="004D6733"/>
    <w:rsid w:val="004E021A"/>
    <w:rsid w:val="004E3235"/>
    <w:rsid w:val="004E5115"/>
    <w:rsid w:val="004F1024"/>
    <w:rsid w:val="004F5B7F"/>
    <w:rsid w:val="004F7EA8"/>
    <w:rsid w:val="00500DAE"/>
    <w:rsid w:val="0050113E"/>
    <w:rsid w:val="00510BBC"/>
    <w:rsid w:val="0051491F"/>
    <w:rsid w:val="005158D1"/>
    <w:rsid w:val="00521D9F"/>
    <w:rsid w:val="00522614"/>
    <w:rsid w:val="0052414E"/>
    <w:rsid w:val="00524552"/>
    <w:rsid w:val="005252C7"/>
    <w:rsid w:val="00525BE7"/>
    <w:rsid w:val="00526D97"/>
    <w:rsid w:val="00533A38"/>
    <w:rsid w:val="00536AC8"/>
    <w:rsid w:val="00542222"/>
    <w:rsid w:val="005501CD"/>
    <w:rsid w:val="005668A2"/>
    <w:rsid w:val="005703B1"/>
    <w:rsid w:val="005762B4"/>
    <w:rsid w:val="00577705"/>
    <w:rsid w:val="00580C3F"/>
    <w:rsid w:val="00582873"/>
    <w:rsid w:val="00583A3C"/>
    <w:rsid w:val="00592647"/>
    <w:rsid w:val="0059442C"/>
    <w:rsid w:val="00594689"/>
    <w:rsid w:val="0059730A"/>
    <w:rsid w:val="005A0E4D"/>
    <w:rsid w:val="005A160D"/>
    <w:rsid w:val="005A2385"/>
    <w:rsid w:val="005A3EBC"/>
    <w:rsid w:val="005A7730"/>
    <w:rsid w:val="005B33FF"/>
    <w:rsid w:val="005C530F"/>
    <w:rsid w:val="005D1005"/>
    <w:rsid w:val="005D129B"/>
    <w:rsid w:val="005D1B55"/>
    <w:rsid w:val="005D4DC6"/>
    <w:rsid w:val="005D7D20"/>
    <w:rsid w:val="005D7EF9"/>
    <w:rsid w:val="005E10C0"/>
    <w:rsid w:val="005E36D6"/>
    <w:rsid w:val="005E45C4"/>
    <w:rsid w:val="005E7749"/>
    <w:rsid w:val="005F0C9F"/>
    <w:rsid w:val="005F470A"/>
    <w:rsid w:val="005F5002"/>
    <w:rsid w:val="005F73E1"/>
    <w:rsid w:val="005F757C"/>
    <w:rsid w:val="00601347"/>
    <w:rsid w:val="00601E48"/>
    <w:rsid w:val="006036BC"/>
    <w:rsid w:val="00604D00"/>
    <w:rsid w:val="00605086"/>
    <w:rsid w:val="0061658D"/>
    <w:rsid w:val="00616BD9"/>
    <w:rsid w:val="00617629"/>
    <w:rsid w:val="00617952"/>
    <w:rsid w:val="00617BDF"/>
    <w:rsid w:val="00620BF4"/>
    <w:rsid w:val="006223ED"/>
    <w:rsid w:val="00622817"/>
    <w:rsid w:val="006241BE"/>
    <w:rsid w:val="00625BCB"/>
    <w:rsid w:val="00626956"/>
    <w:rsid w:val="00632A78"/>
    <w:rsid w:val="006331E3"/>
    <w:rsid w:val="006373D2"/>
    <w:rsid w:val="006375DB"/>
    <w:rsid w:val="00640D03"/>
    <w:rsid w:val="0064151F"/>
    <w:rsid w:val="006417E5"/>
    <w:rsid w:val="00644A6A"/>
    <w:rsid w:val="00651B97"/>
    <w:rsid w:val="006524ED"/>
    <w:rsid w:val="00652887"/>
    <w:rsid w:val="00653B62"/>
    <w:rsid w:val="0065441F"/>
    <w:rsid w:val="00655780"/>
    <w:rsid w:val="00656F31"/>
    <w:rsid w:val="00661E1E"/>
    <w:rsid w:val="006621F0"/>
    <w:rsid w:val="006625AD"/>
    <w:rsid w:val="00662AB3"/>
    <w:rsid w:val="00664ABB"/>
    <w:rsid w:val="00664D34"/>
    <w:rsid w:val="00665A05"/>
    <w:rsid w:val="00672006"/>
    <w:rsid w:val="00682749"/>
    <w:rsid w:val="0068347B"/>
    <w:rsid w:val="006851E4"/>
    <w:rsid w:val="00685CB3"/>
    <w:rsid w:val="006878FB"/>
    <w:rsid w:val="00690678"/>
    <w:rsid w:val="006911D6"/>
    <w:rsid w:val="006913DD"/>
    <w:rsid w:val="006925ED"/>
    <w:rsid w:val="0069760B"/>
    <w:rsid w:val="006A0048"/>
    <w:rsid w:val="006A0E89"/>
    <w:rsid w:val="006A4A38"/>
    <w:rsid w:val="006B0852"/>
    <w:rsid w:val="006B0EB8"/>
    <w:rsid w:val="006B4F6B"/>
    <w:rsid w:val="006C1A73"/>
    <w:rsid w:val="006C5881"/>
    <w:rsid w:val="006C707B"/>
    <w:rsid w:val="006D119D"/>
    <w:rsid w:val="006D4874"/>
    <w:rsid w:val="006E3170"/>
    <w:rsid w:val="006E4451"/>
    <w:rsid w:val="006E50E6"/>
    <w:rsid w:val="006E5AD8"/>
    <w:rsid w:val="006E7060"/>
    <w:rsid w:val="006E741F"/>
    <w:rsid w:val="006F051E"/>
    <w:rsid w:val="0070023D"/>
    <w:rsid w:val="00701F16"/>
    <w:rsid w:val="00702CB7"/>
    <w:rsid w:val="007033AB"/>
    <w:rsid w:val="00705EFF"/>
    <w:rsid w:val="00707CB2"/>
    <w:rsid w:val="00710530"/>
    <w:rsid w:val="00712181"/>
    <w:rsid w:val="00712356"/>
    <w:rsid w:val="00713264"/>
    <w:rsid w:val="00713DB4"/>
    <w:rsid w:val="00715FD7"/>
    <w:rsid w:val="00722AA2"/>
    <w:rsid w:val="00724859"/>
    <w:rsid w:val="00725683"/>
    <w:rsid w:val="007256FC"/>
    <w:rsid w:val="0072664F"/>
    <w:rsid w:val="00726730"/>
    <w:rsid w:val="00726BA4"/>
    <w:rsid w:val="00730951"/>
    <w:rsid w:val="00732BCF"/>
    <w:rsid w:val="00734FB8"/>
    <w:rsid w:val="0074126C"/>
    <w:rsid w:val="007414B9"/>
    <w:rsid w:val="00743B78"/>
    <w:rsid w:val="00743DF7"/>
    <w:rsid w:val="0075084E"/>
    <w:rsid w:val="00751240"/>
    <w:rsid w:val="0075199C"/>
    <w:rsid w:val="007545C0"/>
    <w:rsid w:val="00761F8B"/>
    <w:rsid w:val="00765B8A"/>
    <w:rsid w:val="0076618F"/>
    <w:rsid w:val="00766879"/>
    <w:rsid w:val="00771FD9"/>
    <w:rsid w:val="00776A09"/>
    <w:rsid w:val="00776CF4"/>
    <w:rsid w:val="00780834"/>
    <w:rsid w:val="00782AE8"/>
    <w:rsid w:val="00785E9B"/>
    <w:rsid w:val="0079051D"/>
    <w:rsid w:val="00792987"/>
    <w:rsid w:val="007945AD"/>
    <w:rsid w:val="00794696"/>
    <w:rsid w:val="00797D75"/>
    <w:rsid w:val="007A0840"/>
    <w:rsid w:val="007A1FCA"/>
    <w:rsid w:val="007A4727"/>
    <w:rsid w:val="007A5257"/>
    <w:rsid w:val="007A57FB"/>
    <w:rsid w:val="007A62EC"/>
    <w:rsid w:val="007B0786"/>
    <w:rsid w:val="007B0FA5"/>
    <w:rsid w:val="007B416F"/>
    <w:rsid w:val="007B466A"/>
    <w:rsid w:val="007B66AE"/>
    <w:rsid w:val="007B7D1D"/>
    <w:rsid w:val="007C4C71"/>
    <w:rsid w:val="007D102A"/>
    <w:rsid w:val="007D3907"/>
    <w:rsid w:val="007D3C51"/>
    <w:rsid w:val="007D5EBB"/>
    <w:rsid w:val="007D780E"/>
    <w:rsid w:val="007E1B4B"/>
    <w:rsid w:val="007E42BC"/>
    <w:rsid w:val="007E44A0"/>
    <w:rsid w:val="007E463A"/>
    <w:rsid w:val="007E7EED"/>
    <w:rsid w:val="007F07AB"/>
    <w:rsid w:val="007F221B"/>
    <w:rsid w:val="007F34C0"/>
    <w:rsid w:val="007F66C9"/>
    <w:rsid w:val="00801BA4"/>
    <w:rsid w:val="00801CED"/>
    <w:rsid w:val="00802C93"/>
    <w:rsid w:val="00811070"/>
    <w:rsid w:val="00811A08"/>
    <w:rsid w:val="008122EC"/>
    <w:rsid w:val="0081420E"/>
    <w:rsid w:val="008146C1"/>
    <w:rsid w:val="0082385D"/>
    <w:rsid w:val="00824D3E"/>
    <w:rsid w:val="0082502B"/>
    <w:rsid w:val="00825651"/>
    <w:rsid w:val="00830A3B"/>
    <w:rsid w:val="00833572"/>
    <w:rsid w:val="00834B68"/>
    <w:rsid w:val="00835107"/>
    <w:rsid w:val="00836A0C"/>
    <w:rsid w:val="00840FA7"/>
    <w:rsid w:val="00841E0C"/>
    <w:rsid w:val="0084690E"/>
    <w:rsid w:val="008474F1"/>
    <w:rsid w:val="00850D06"/>
    <w:rsid w:val="00854DA5"/>
    <w:rsid w:val="00854EF9"/>
    <w:rsid w:val="00856E20"/>
    <w:rsid w:val="00860A51"/>
    <w:rsid w:val="00862C05"/>
    <w:rsid w:val="00864830"/>
    <w:rsid w:val="00866383"/>
    <w:rsid w:val="00870073"/>
    <w:rsid w:val="00874A38"/>
    <w:rsid w:val="00877FAB"/>
    <w:rsid w:val="00880FC8"/>
    <w:rsid w:val="0088163F"/>
    <w:rsid w:val="00887BBD"/>
    <w:rsid w:val="00892B73"/>
    <w:rsid w:val="008951A4"/>
    <w:rsid w:val="008A12BB"/>
    <w:rsid w:val="008A1775"/>
    <w:rsid w:val="008A2BE6"/>
    <w:rsid w:val="008A46BB"/>
    <w:rsid w:val="008A47AB"/>
    <w:rsid w:val="008A4B9D"/>
    <w:rsid w:val="008A7560"/>
    <w:rsid w:val="008B13C6"/>
    <w:rsid w:val="008B629E"/>
    <w:rsid w:val="008B68C3"/>
    <w:rsid w:val="008B78AD"/>
    <w:rsid w:val="008C2E73"/>
    <w:rsid w:val="008C30E0"/>
    <w:rsid w:val="008D36F1"/>
    <w:rsid w:val="008D7456"/>
    <w:rsid w:val="008E56FA"/>
    <w:rsid w:val="008E783D"/>
    <w:rsid w:val="008F074C"/>
    <w:rsid w:val="008F0BAD"/>
    <w:rsid w:val="008F3101"/>
    <w:rsid w:val="008F5823"/>
    <w:rsid w:val="008F7AE3"/>
    <w:rsid w:val="00900185"/>
    <w:rsid w:val="0090022E"/>
    <w:rsid w:val="00917412"/>
    <w:rsid w:val="009205EF"/>
    <w:rsid w:val="0092323E"/>
    <w:rsid w:val="00927BED"/>
    <w:rsid w:val="009300FE"/>
    <w:rsid w:val="00932C12"/>
    <w:rsid w:val="00933340"/>
    <w:rsid w:val="00935BE4"/>
    <w:rsid w:val="00937908"/>
    <w:rsid w:val="00937A84"/>
    <w:rsid w:val="009426C5"/>
    <w:rsid w:val="00944E33"/>
    <w:rsid w:val="00952B84"/>
    <w:rsid w:val="0095356F"/>
    <w:rsid w:val="009539A5"/>
    <w:rsid w:val="0095437A"/>
    <w:rsid w:val="00954FBD"/>
    <w:rsid w:val="00960F75"/>
    <w:rsid w:val="00967AA7"/>
    <w:rsid w:val="00970681"/>
    <w:rsid w:val="00973EE2"/>
    <w:rsid w:val="009816F6"/>
    <w:rsid w:val="00985B44"/>
    <w:rsid w:val="009942B6"/>
    <w:rsid w:val="009A2BD6"/>
    <w:rsid w:val="009A363D"/>
    <w:rsid w:val="009B1B30"/>
    <w:rsid w:val="009B4E32"/>
    <w:rsid w:val="009C011F"/>
    <w:rsid w:val="009C2307"/>
    <w:rsid w:val="009C3A88"/>
    <w:rsid w:val="009C51EF"/>
    <w:rsid w:val="009C6B05"/>
    <w:rsid w:val="009D3133"/>
    <w:rsid w:val="009D359F"/>
    <w:rsid w:val="009D45E5"/>
    <w:rsid w:val="009D475A"/>
    <w:rsid w:val="009D65ED"/>
    <w:rsid w:val="009D7586"/>
    <w:rsid w:val="009D7EB0"/>
    <w:rsid w:val="009E227D"/>
    <w:rsid w:val="009E22EE"/>
    <w:rsid w:val="009E3CBB"/>
    <w:rsid w:val="009E5CF1"/>
    <w:rsid w:val="009E692C"/>
    <w:rsid w:val="009F1E8E"/>
    <w:rsid w:val="009F4784"/>
    <w:rsid w:val="00A0093A"/>
    <w:rsid w:val="00A07962"/>
    <w:rsid w:val="00A163F0"/>
    <w:rsid w:val="00A207A6"/>
    <w:rsid w:val="00A21081"/>
    <w:rsid w:val="00A2663D"/>
    <w:rsid w:val="00A27640"/>
    <w:rsid w:val="00A3137B"/>
    <w:rsid w:val="00A313B6"/>
    <w:rsid w:val="00A32D6E"/>
    <w:rsid w:val="00A337A5"/>
    <w:rsid w:val="00A36EED"/>
    <w:rsid w:val="00A40BD8"/>
    <w:rsid w:val="00A454FB"/>
    <w:rsid w:val="00A5633F"/>
    <w:rsid w:val="00A63890"/>
    <w:rsid w:val="00A64704"/>
    <w:rsid w:val="00A64BD4"/>
    <w:rsid w:val="00A65304"/>
    <w:rsid w:val="00A71226"/>
    <w:rsid w:val="00A7362B"/>
    <w:rsid w:val="00A811BB"/>
    <w:rsid w:val="00A811DE"/>
    <w:rsid w:val="00A81348"/>
    <w:rsid w:val="00A83022"/>
    <w:rsid w:val="00A83918"/>
    <w:rsid w:val="00A86331"/>
    <w:rsid w:val="00A8654B"/>
    <w:rsid w:val="00A95058"/>
    <w:rsid w:val="00A9699E"/>
    <w:rsid w:val="00A97A92"/>
    <w:rsid w:val="00A97D74"/>
    <w:rsid w:val="00A97E19"/>
    <w:rsid w:val="00AA3D56"/>
    <w:rsid w:val="00AA438C"/>
    <w:rsid w:val="00AA514C"/>
    <w:rsid w:val="00AB13A3"/>
    <w:rsid w:val="00AB1FE0"/>
    <w:rsid w:val="00AB2994"/>
    <w:rsid w:val="00AB4376"/>
    <w:rsid w:val="00AB5EF2"/>
    <w:rsid w:val="00AB7642"/>
    <w:rsid w:val="00AC1874"/>
    <w:rsid w:val="00AC2040"/>
    <w:rsid w:val="00AC7308"/>
    <w:rsid w:val="00AD23BE"/>
    <w:rsid w:val="00AD43D0"/>
    <w:rsid w:val="00AD5C6B"/>
    <w:rsid w:val="00AE1E4F"/>
    <w:rsid w:val="00AE57DD"/>
    <w:rsid w:val="00AE6145"/>
    <w:rsid w:val="00AE7029"/>
    <w:rsid w:val="00AF04A5"/>
    <w:rsid w:val="00AF0E18"/>
    <w:rsid w:val="00AF12F8"/>
    <w:rsid w:val="00AF1942"/>
    <w:rsid w:val="00AF3C69"/>
    <w:rsid w:val="00AF42F9"/>
    <w:rsid w:val="00AF6103"/>
    <w:rsid w:val="00AF7C48"/>
    <w:rsid w:val="00B0360C"/>
    <w:rsid w:val="00B03DA5"/>
    <w:rsid w:val="00B05999"/>
    <w:rsid w:val="00B06870"/>
    <w:rsid w:val="00B06D98"/>
    <w:rsid w:val="00B07BD6"/>
    <w:rsid w:val="00B105D0"/>
    <w:rsid w:val="00B126B7"/>
    <w:rsid w:val="00B14677"/>
    <w:rsid w:val="00B14921"/>
    <w:rsid w:val="00B178D6"/>
    <w:rsid w:val="00B20480"/>
    <w:rsid w:val="00B208B5"/>
    <w:rsid w:val="00B22D00"/>
    <w:rsid w:val="00B25D18"/>
    <w:rsid w:val="00B27075"/>
    <w:rsid w:val="00B3018E"/>
    <w:rsid w:val="00B36076"/>
    <w:rsid w:val="00B371D9"/>
    <w:rsid w:val="00B44B92"/>
    <w:rsid w:val="00B4604A"/>
    <w:rsid w:val="00B46E3C"/>
    <w:rsid w:val="00B538ED"/>
    <w:rsid w:val="00B55BE8"/>
    <w:rsid w:val="00B5752D"/>
    <w:rsid w:val="00B60CB5"/>
    <w:rsid w:val="00B60D5C"/>
    <w:rsid w:val="00B61F1F"/>
    <w:rsid w:val="00B6502D"/>
    <w:rsid w:val="00B65950"/>
    <w:rsid w:val="00B66967"/>
    <w:rsid w:val="00B6787B"/>
    <w:rsid w:val="00B70E61"/>
    <w:rsid w:val="00B72960"/>
    <w:rsid w:val="00B774F4"/>
    <w:rsid w:val="00B8210C"/>
    <w:rsid w:val="00B90C03"/>
    <w:rsid w:val="00B90FDF"/>
    <w:rsid w:val="00B92834"/>
    <w:rsid w:val="00B92D62"/>
    <w:rsid w:val="00BA34C9"/>
    <w:rsid w:val="00BB0E0B"/>
    <w:rsid w:val="00BB1239"/>
    <w:rsid w:val="00BB2AA7"/>
    <w:rsid w:val="00BB4092"/>
    <w:rsid w:val="00BB6B4B"/>
    <w:rsid w:val="00BB72C7"/>
    <w:rsid w:val="00BC0250"/>
    <w:rsid w:val="00BC2B86"/>
    <w:rsid w:val="00BC2D35"/>
    <w:rsid w:val="00BC4E9F"/>
    <w:rsid w:val="00BC4FA5"/>
    <w:rsid w:val="00BC6018"/>
    <w:rsid w:val="00BD1555"/>
    <w:rsid w:val="00BD7706"/>
    <w:rsid w:val="00BD7E26"/>
    <w:rsid w:val="00BE327D"/>
    <w:rsid w:val="00BE36DD"/>
    <w:rsid w:val="00BE787E"/>
    <w:rsid w:val="00BF152D"/>
    <w:rsid w:val="00BF23A5"/>
    <w:rsid w:val="00BF5314"/>
    <w:rsid w:val="00BF6D66"/>
    <w:rsid w:val="00BF6EBE"/>
    <w:rsid w:val="00C01E84"/>
    <w:rsid w:val="00C02A1F"/>
    <w:rsid w:val="00C02F5E"/>
    <w:rsid w:val="00C03CEB"/>
    <w:rsid w:val="00C0519D"/>
    <w:rsid w:val="00C0646C"/>
    <w:rsid w:val="00C10914"/>
    <w:rsid w:val="00C132F8"/>
    <w:rsid w:val="00C1455A"/>
    <w:rsid w:val="00C2002B"/>
    <w:rsid w:val="00C22E88"/>
    <w:rsid w:val="00C3655C"/>
    <w:rsid w:val="00C413F1"/>
    <w:rsid w:val="00C418FA"/>
    <w:rsid w:val="00C41CD6"/>
    <w:rsid w:val="00C4218B"/>
    <w:rsid w:val="00C43C0E"/>
    <w:rsid w:val="00C44314"/>
    <w:rsid w:val="00C44DC1"/>
    <w:rsid w:val="00C46F81"/>
    <w:rsid w:val="00C520E5"/>
    <w:rsid w:val="00C5531B"/>
    <w:rsid w:val="00C559DB"/>
    <w:rsid w:val="00C5793C"/>
    <w:rsid w:val="00C57BB5"/>
    <w:rsid w:val="00C63E36"/>
    <w:rsid w:val="00C70927"/>
    <w:rsid w:val="00C7362F"/>
    <w:rsid w:val="00C737D8"/>
    <w:rsid w:val="00C74D24"/>
    <w:rsid w:val="00C7509C"/>
    <w:rsid w:val="00C76082"/>
    <w:rsid w:val="00C77102"/>
    <w:rsid w:val="00C85662"/>
    <w:rsid w:val="00C87736"/>
    <w:rsid w:val="00C87EF8"/>
    <w:rsid w:val="00C90C39"/>
    <w:rsid w:val="00C9240F"/>
    <w:rsid w:val="00C92F5C"/>
    <w:rsid w:val="00C94D2D"/>
    <w:rsid w:val="00CA02F1"/>
    <w:rsid w:val="00CA0510"/>
    <w:rsid w:val="00CA4CAC"/>
    <w:rsid w:val="00CA5F78"/>
    <w:rsid w:val="00CB67BF"/>
    <w:rsid w:val="00CC09CC"/>
    <w:rsid w:val="00CC1017"/>
    <w:rsid w:val="00CC2F60"/>
    <w:rsid w:val="00CC3C4C"/>
    <w:rsid w:val="00CC3CC7"/>
    <w:rsid w:val="00CC5AE0"/>
    <w:rsid w:val="00CD35AF"/>
    <w:rsid w:val="00CD6986"/>
    <w:rsid w:val="00CE1D28"/>
    <w:rsid w:val="00CE5A10"/>
    <w:rsid w:val="00CE7C3B"/>
    <w:rsid w:val="00CF0E2C"/>
    <w:rsid w:val="00CF30C6"/>
    <w:rsid w:val="00CF310F"/>
    <w:rsid w:val="00CF4E88"/>
    <w:rsid w:val="00CF767E"/>
    <w:rsid w:val="00D02948"/>
    <w:rsid w:val="00D146F1"/>
    <w:rsid w:val="00D16BE9"/>
    <w:rsid w:val="00D17009"/>
    <w:rsid w:val="00D17B6A"/>
    <w:rsid w:val="00D20933"/>
    <w:rsid w:val="00D21CF2"/>
    <w:rsid w:val="00D21D4A"/>
    <w:rsid w:val="00D2654F"/>
    <w:rsid w:val="00D26D33"/>
    <w:rsid w:val="00D33597"/>
    <w:rsid w:val="00D35526"/>
    <w:rsid w:val="00D4019C"/>
    <w:rsid w:val="00D407F6"/>
    <w:rsid w:val="00D414B8"/>
    <w:rsid w:val="00D45490"/>
    <w:rsid w:val="00D4572D"/>
    <w:rsid w:val="00D47616"/>
    <w:rsid w:val="00D47E93"/>
    <w:rsid w:val="00D540AA"/>
    <w:rsid w:val="00D549A6"/>
    <w:rsid w:val="00D61BAD"/>
    <w:rsid w:val="00D62D02"/>
    <w:rsid w:val="00D62FF4"/>
    <w:rsid w:val="00D63BE9"/>
    <w:rsid w:val="00D6409C"/>
    <w:rsid w:val="00D655E9"/>
    <w:rsid w:val="00D6623A"/>
    <w:rsid w:val="00D73147"/>
    <w:rsid w:val="00D778FE"/>
    <w:rsid w:val="00D8191B"/>
    <w:rsid w:val="00D82146"/>
    <w:rsid w:val="00D83470"/>
    <w:rsid w:val="00D83C57"/>
    <w:rsid w:val="00D86064"/>
    <w:rsid w:val="00D9027D"/>
    <w:rsid w:val="00D90B4C"/>
    <w:rsid w:val="00D9116E"/>
    <w:rsid w:val="00D9117B"/>
    <w:rsid w:val="00D94C20"/>
    <w:rsid w:val="00D951DA"/>
    <w:rsid w:val="00DA3613"/>
    <w:rsid w:val="00DA418D"/>
    <w:rsid w:val="00DA4223"/>
    <w:rsid w:val="00DB01A9"/>
    <w:rsid w:val="00DB188A"/>
    <w:rsid w:val="00DB1BF4"/>
    <w:rsid w:val="00DB4217"/>
    <w:rsid w:val="00DB618E"/>
    <w:rsid w:val="00DB72A1"/>
    <w:rsid w:val="00DB72B6"/>
    <w:rsid w:val="00DC0A97"/>
    <w:rsid w:val="00DC1CA8"/>
    <w:rsid w:val="00DC2F69"/>
    <w:rsid w:val="00DC5135"/>
    <w:rsid w:val="00DC5F67"/>
    <w:rsid w:val="00DD4F8F"/>
    <w:rsid w:val="00DD5CD8"/>
    <w:rsid w:val="00DE0AD6"/>
    <w:rsid w:val="00DE7A58"/>
    <w:rsid w:val="00DF1A1F"/>
    <w:rsid w:val="00DF230A"/>
    <w:rsid w:val="00DF2E7F"/>
    <w:rsid w:val="00DF46FC"/>
    <w:rsid w:val="00E02E88"/>
    <w:rsid w:val="00E05511"/>
    <w:rsid w:val="00E05CAE"/>
    <w:rsid w:val="00E07875"/>
    <w:rsid w:val="00E078BA"/>
    <w:rsid w:val="00E119E9"/>
    <w:rsid w:val="00E12F09"/>
    <w:rsid w:val="00E13049"/>
    <w:rsid w:val="00E141A8"/>
    <w:rsid w:val="00E14FD3"/>
    <w:rsid w:val="00E20274"/>
    <w:rsid w:val="00E2099E"/>
    <w:rsid w:val="00E26F4A"/>
    <w:rsid w:val="00E364EF"/>
    <w:rsid w:val="00E430BD"/>
    <w:rsid w:val="00E43500"/>
    <w:rsid w:val="00E51C89"/>
    <w:rsid w:val="00E5283A"/>
    <w:rsid w:val="00E5435E"/>
    <w:rsid w:val="00E55DB2"/>
    <w:rsid w:val="00E567BF"/>
    <w:rsid w:val="00E57A6B"/>
    <w:rsid w:val="00E736E9"/>
    <w:rsid w:val="00E738E4"/>
    <w:rsid w:val="00E73FB5"/>
    <w:rsid w:val="00E7651A"/>
    <w:rsid w:val="00E77395"/>
    <w:rsid w:val="00E95A56"/>
    <w:rsid w:val="00E96940"/>
    <w:rsid w:val="00EA4956"/>
    <w:rsid w:val="00EB0F0F"/>
    <w:rsid w:val="00EB2E2D"/>
    <w:rsid w:val="00EB527A"/>
    <w:rsid w:val="00EB57ED"/>
    <w:rsid w:val="00EB61DD"/>
    <w:rsid w:val="00EC2841"/>
    <w:rsid w:val="00EC4773"/>
    <w:rsid w:val="00EC5588"/>
    <w:rsid w:val="00EC7E8E"/>
    <w:rsid w:val="00ED1196"/>
    <w:rsid w:val="00EE12C6"/>
    <w:rsid w:val="00EE325B"/>
    <w:rsid w:val="00EE3265"/>
    <w:rsid w:val="00EE4E30"/>
    <w:rsid w:val="00EF36F9"/>
    <w:rsid w:val="00EF6C95"/>
    <w:rsid w:val="00F04401"/>
    <w:rsid w:val="00F047CF"/>
    <w:rsid w:val="00F06016"/>
    <w:rsid w:val="00F06EFF"/>
    <w:rsid w:val="00F072D7"/>
    <w:rsid w:val="00F11D5E"/>
    <w:rsid w:val="00F270D9"/>
    <w:rsid w:val="00F30919"/>
    <w:rsid w:val="00F32ACB"/>
    <w:rsid w:val="00F33053"/>
    <w:rsid w:val="00F34167"/>
    <w:rsid w:val="00F34EBF"/>
    <w:rsid w:val="00F35E73"/>
    <w:rsid w:val="00F3756A"/>
    <w:rsid w:val="00F41403"/>
    <w:rsid w:val="00F46BAE"/>
    <w:rsid w:val="00F5275E"/>
    <w:rsid w:val="00F532C3"/>
    <w:rsid w:val="00F5385E"/>
    <w:rsid w:val="00F57F2A"/>
    <w:rsid w:val="00F62455"/>
    <w:rsid w:val="00F64DF5"/>
    <w:rsid w:val="00F6579B"/>
    <w:rsid w:val="00F659A6"/>
    <w:rsid w:val="00F6628A"/>
    <w:rsid w:val="00F73C25"/>
    <w:rsid w:val="00F8296E"/>
    <w:rsid w:val="00F83233"/>
    <w:rsid w:val="00F84693"/>
    <w:rsid w:val="00F868DD"/>
    <w:rsid w:val="00F94622"/>
    <w:rsid w:val="00F9564F"/>
    <w:rsid w:val="00FA1B0E"/>
    <w:rsid w:val="00FA2675"/>
    <w:rsid w:val="00FA428C"/>
    <w:rsid w:val="00FA5F07"/>
    <w:rsid w:val="00FA7CE6"/>
    <w:rsid w:val="00FB3F6E"/>
    <w:rsid w:val="00FB5100"/>
    <w:rsid w:val="00FC07AC"/>
    <w:rsid w:val="00FC454F"/>
    <w:rsid w:val="00FD432D"/>
    <w:rsid w:val="00FD4B5E"/>
    <w:rsid w:val="00FE4787"/>
    <w:rsid w:val="00FE4A04"/>
    <w:rsid w:val="00FE5838"/>
    <w:rsid w:val="00FF1632"/>
    <w:rsid w:val="00FF2D69"/>
    <w:rsid w:val="00FF52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36D7DA"/>
  <w15:docId w15:val="{6F88C07F-74E2-4936-AEC9-6227BCB9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02"/>
    <w:pPr>
      <w:spacing w:after="200" w:line="276" w:lineRule="auto"/>
    </w:pPr>
    <w:rPr>
      <w:lang w:eastAsia="en-US"/>
    </w:rPr>
  </w:style>
  <w:style w:type="paragraph" w:styleId="Naslov1">
    <w:name w:val="heading 1"/>
    <w:basedOn w:val="Normal"/>
    <w:next w:val="Normal"/>
    <w:link w:val="Naslov1Char"/>
    <w:qFormat/>
    <w:rsid w:val="00B0360C"/>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
    <w:unhideWhenUsed/>
    <w:qFormat/>
    <w:locked/>
    <w:rsid w:val="002E26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locked/>
    <w:rsid w:val="003D43E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locked/>
    <w:rsid w:val="003D43E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locked/>
    <w:rsid w:val="002415D6"/>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nhideWhenUsed/>
    <w:qFormat/>
    <w:locked/>
    <w:rsid w:val="003D43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locked/>
    <w:rsid w:val="002415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locked/>
    <w:rsid w:val="003D43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nhideWhenUsed/>
    <w:qFormat/>
    <w:locked/>
    <w:rsid w:val="003D43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locked/>
    <w:rsid w:val="00B0360C"/>
    <w:rPr>
      <w:rFonts w:ascii="Cambria" w:hAnsi="Cambria" w:cs="Times New Roman"/>
      <w:b/>
      <w:bCs/>
      <w:color w:val="365F91"/>
      <w:sz w:val="28"/>
      <w:szCs w:val="28"/>
    </w:rPr>
  </w:style>
  <w:style w:type="character" w:customStyle="1" w:styleId="Naslov2Char">
    <w:name w:val="Naslov 2 Char"/>
    <w:basedOn w:val="Zadanifontodlomka"/>
    <w:link w:val="Naslov2"/>
    <w:uiPriority w:val="9"/>
    <w:rsid w:val="002E260F"/>
    <w:rPr>
      <w:rFonts w:asciiTheme="majorHAnsi" w:eastAsiaTheme="majorEastAsia" w:hAnsiTheme="majorHAnsi" w:cstheme="majorBidi"/>
      <w:b/>
      <w:bCs/>
      <w:color w:val="4F81BD" w:themeColor="accent1"/>
      <w:sz w:val="26"/>
      <w:szCs w:val="26"/>
      <w:lang w:eastAsia="en-US"/>
    </w:rPr>
  </w:style>
  <w:style w:type="character" w:customStyle="1" w:styleId="Naslov3Char">
    <w:name w:val="Naslov 3 Char"/>
    <w:basedOn w:val="Zadanifontodlomka"/>
    <w:link w:val="Naslov3"/>
    <w:rsid w:val="003D43E6"/>
    <w:rPr>
      <w:rFonts w:asciiTheme="majorHAnsi" w:eastAsiaTheme="majorEastAsia" w:hAnsiTheme="majorHAnsi" w:cstheme="majorBidi"/>
      <w:b/>
      <w:bCs/>
      <w:color w:val="4F81BD" w:themeColor="accent1"/>
      <w:lang w:eastAsia="en-US"/>
    </w:rPr>
  </w:style>
  <w:style w:type="character" w:customStyle="1" w:styleId="Naslov4Char">
    <w:name w:val="Naslov 4 Char"/>
    <w:basedOn w:val="Zadanifontodlomka"/>
    <w:link w:val="Naslov4"/>
    <w:rsid w:val="003D43E6"/>
    <w:rPr>
      <w:rFonts w:asciiTheme="majorHAnsi" w:eastAsiaTheme="majorEastAsia" w:hAnsiTheme="majorHAnsi" w:cstheme="majorBidi"/>
      <w:b/>
      <w:bCs/>
      <w:i/>
      <w:iCs/>
      <w:color w:val="4F81BD" w:themeColor="accent1"/>
      <w:lang w:eastAsia="en-US"/>
    </w:rPr>
  </w:style>
  <w:style w:type="character" w:customStyle="1" w:styleId="Naslov5Char">
    <w:name w:val="Naslov 5 Char"/>
    <w:basedOn w:val="Zadanifontodlomka"/>
    <w:link w:val="Naslov5"/>
    <w:rsid w:val="002415D6"/>
    <w:rPr>
      <w:rFonts w:asciiTheme="majorHAnsi" w:eastAsiaTheme="majorEastAsia" w:hAnsiTheme="majorHAnsi" w:cstheme="majorBidi"/>
      <w:color w:val="243F60" w:themeColor="accent1" w:themeShade="7F"/>
      <w:lang w:eastAsia="en-US"/>
    </w:rPr>
  </w:style>
  <w:style w:type="character" w:customStyle="1" w:styleId="Naslov6Char">
    <w:name w:val="Naslov 6 Char"/>
    <w:basedOn w:val="Zadanifontodlomka"/>
    <w:link w:val="Naslov6"/>
    <w:rsid w:val="003D43E6"/>
    <w:rPr>
      <w:rFonts w:asciiTheme="majorHAnsi" w:eastAsiaTheme="majorEastAsia" w:hAnsiTheme="majorHAnsi" w:cstheme="majorBidi"/>
      <w:i/>
      <w:iCs/>
      <w:color w:val="243F60" w:themeColor="accent1" w:themeShade="7F"/>
      <w:lang w:eastAsia="en-US"/>
    </w:rPr>
  </w:style>
  <w:style w:type="character" w:customStyle="1" w:styleId="Naslov7Char">
    <w:name w:val="Naslov 7 Char"/>
    <w:basedOn w:val="Zadanifontodlomka"/>
    <w:link w:val="Naslov7"/>
    <w:rsid w:val="002415D6"/>
    <w:rPr>
      <w:rFonts w:asciiTheme="majorHAnsi" w:eastAsiaTheme="majorEastAsia" w:hAnsiTheme="majorHAnsi" w:cstheme="majorBidi"/>
      <w:i/>
      <w:iCs/>
      <w:color w:val="404040" w:themeColor="text1" w:themeTint="BF"/>
      <w:lang w:eastAsia="en-US"/>
    </w:rPr>
  </w:style>
  <w:style w:type="character" w:customStyle="1" w:styleId="Naslov8Char">
    <w:name w:val="Naslov 8 Char"/>
    <w:basedOn w:val="Zadanifontodlomka"/>
    <w:link w:val="Naslov8"/>
    <w:rsid w:val="003D43E6"/>
    <w:rPr>
      <w:rFonts w:asciiTheme="majorHAnsi" w:eastAsiaTheme="majorEastAsia" w:hAnsiTheme="majorHAnsi" w:cstheme="majorBidi"/>
      <w:color w:val="404040" w:themeColor="text1" w:themeTint="BF"/>
      <w:sz w:val="20"/>
      <w:szCs w:val="20"/>
      <w:lang w:eastAsia="en-US"/>
    </w:rPr>
  </w:style>
  <w:style w:type="character" w:customStyle="1" w:styleId="Naslov9Char">
    <w:name w:val="Naslov 9 Char"/>
    <w:basedOn w:val="Zadanifontodlomka"/>
    <w:link w:val="Naslov9"/>
    <w:rsid w:val="003D43E6"/>
    <w:rPr>
      <w:rFonts w:asciiTheme="majorHAnsi" w:eastAsiaTheme="majorEastAsia" w:hAnsiTheme="majorHAnsi" w:cstheme="majorBidi"/>
      <w:i/>
      <w:iCs/>
      <w:color w:val="404040" w:themeColor="text1" w:themeTint="BF"/>
      <w:sz w:val="20"/>
      <w:szCs w:val="20"/>
      <w:lang w:eastAsia="en-US"/>
    </w:rPr>
  </w:style>
  <w:style w:type="paragraph" w:styleId="Zaglavlje">
    <w:name w:val="header"/>
    <w:basedOn w:val="Normal"/>
    <w:link w:val="ZaglavljeChar"/>
    <w:uiPriority w:val="99"/>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722AA2"/>
    <w:rPr>
      <w:rFonts w:cs="Times New Roman"/>
    </w:rPr>
  </w:style>
  <w:style w:type="paragraph" w:styleId="Podnoje">
    <w:name w:val="footer"/>
    <w:basedOn w:val="Normal"/>
    <w:link w:val="PodnojeChar"/>
    <w:uiPriority w:val="99"/>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722AA2"/>
    <w:rPr>
      <w:rFonts w:cs="Times New Roman"/>
    </w:rPr>
  </w:style>
  <w:style w:type="paragraph" w:styleId="Tekstbalonia">
    <w:name w:val="Balloon Text"/>
    <w:basedOn w:val="Normal"/>
    <w:link w:val="TekstbaloniaChar"/>
    <w:uiPriority w:val="99"/>
    <w:semiHidden/>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b/>
      <w:sz w:val="19"/>
      <w:szCs w:val="19"/>
      <w:lang w:val="en-US" w:eastAsia="hr-HR"/>
    </w:rPr>
  </w:style>
  <w:style w:type="character" w:styleId="Naglaeno">
    <w:name w:val="Strong"/>
    <w:basedOn w:val="Zadanifontodlomka"/>
    <w:qFormat/>
    <w:rsid w:val="007E42BC"/>
    <w:rPr>
      <w:rFonts w:cs="Times New Roman"/>
      <w:b/>
      <w:bCs/>
    </w:rPr>
  </w:style>
  <w:style w:type="paragraph" w:styleId="Bezproreda">
    <w:name w:val="No Spacing"/>
    <w:basedOn w:val="Naslov1"/>
    <w:next w:val="Naslov1"/>
    <w:uiPriority w:val="99"/>
    <w:qFormat/>
    <w:rsid w:val="00D90B4C"/>
    <w:pPr>
      <w:pBdr>
        <w:bottom w:val="single" w:sz="18" w:space="12" w:color="548DD4"/>
      </w:pBdr>
      <w:spacing w:before="360" w:after="360" w:line="240" w:lineRule="auto"/>
    </w:pPr>
    <w:rPr>
      <w:rFonts w:ascii="Verdana" w:hAnsi="Verdana"/>
      <w:sz w:val="32"/>
    </w:rPr>
  </w:style>
  <w:style w:type="paragraph" w:styleId="Podnaslov">
    <w:name w:val="Subtitle"/>
    <w:basedOn w:val="Odlomakpopisa"/>
    <w:next w:val="Normal"/>
    <w:link w:val="PodnaslovChar"/>
    <w:qFormat/>
    <w:rsid w:val="00006724"/>
    <w:pPr>
      <w:numPr>
        <w:ilvl w:val="1"/>
        <w:numId w:val="4"/>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locked/>
    <w:rsid w:val="00006724"/>
    <w:rPr>
      <w:rFonts w:ascii="Arial" w:hAnsi="Arial" w:cs="Arial"/>
      <w:b/>
      <w:sz w:val="24"/>
      <w:szCs w:val="24"/>
      <w:shd w:val="clear" w:color="auto" w:fill="F2F2F2"/>
    </w:rPr>
  </w:style>
  <w:style w:type="table" w:styleId="Reetkatablice">
    <w:name w:val="Table Grid"/>
    <w:basedOn w:val="Obinatablica"/>
    <w:rsid w:val="009B4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uiPriority w:val="99"/>
    <w:rsid w:val="006241BE"/>
    <w:pPr>
      <w:spacing w:after="240" w:line="240" w:lineRule="auto"/>
      <w:ind w:firstLine="720"/>
      <w:jc w:val="both"/>
    </w:pPr>
    <w:rPr>
      <w:rFonts w:ascii="Times New Roman" w:eastAsia="Times New Roman" w:hAnsi="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spacing w:val="-5"/>
      <w:sz w:val="24"/>
      <w:szCs w:val="20"/>
      <w:lang w:val="en-US"/>
    </w:rPr>
  </w:style>
  <w:style w:type="paragraph" w:styleId="StandardWeb">
    <w:name w:val="Normal (Web)"/>
    <w:basedOn w:val="Normal"/>
    <w:rsid w:val="00372B7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5">
    <w:name w:val="A5"/>
    <w:uiPriority w:val="99"/>
    <w:rsid w:val="00372B78"/>
    <w:rPr>
      <w:color w:val="221E1F"/>
      <w:sz w:val="22"/>
    </w:rPr>
  </w:style>
  <w:style w:type="paragraph" w:customStyle="1" w:styleId="Default">
    <w:name w:val="Default"/>
    <w:rsid w:val="00372B78"/>
    <w:pPr>
      <w:autoSpaceDE w:val="0"/>
      <w:autoSpaceDN w:val="0"/>
      <w:adjustRightInd w:val="0"/>
    </w:pPr>
    <w:rPr>
      <w:rFonts w:ascii="Times New Roman" w:eastAsia="Times New Roman" w:hAnsi="Times New Roman"/>
      <w:color w:val="000000"/>
      <w:sz w:val="24"/>
      <w:szCs w:val="24"/>
    </w:rPr>
  </w:style>
  <w:style w:type="character" w:styleId="Hiperveza">
    <w:name w:val="Hyperlink"/>
    <w:basedOn w:val="Zadanifontodlomka"/>
    <w:unhideWhenUsed/>
    <w:rsid w:val="00372B78"/>
    <w:rPr>
      <w:color w:val="0000FF"/>
      <w:u w:val="single"/>
    </w:rPr>
  </w:style>
  <w:style w:type="paragraph" w:customStyle="1" w:styleId="WfxFaxNum">
    <w:name w:val="WfxFaxNum"/>
    <w:basedOn w:val="Normal"/>
    <w:rsid w:val="002415D6"/>
    <w:pPr>
      <w:spacing w:after="0" w:line="240" w:lineRule="auto"/>
    </w:pPr>
    <w:rPr>
      <w:rFonts w:ascii="Times New Roman" w:eastAsia="Times New Roman" w:hAnsi="Times New Roman"/>
      <w:sz w:val="20"/>
      <w:szCs w:val="20"/>
    </w:rPr>
  </w:style>
  <w:style w:type="character" w:customStyle="1" w:styleId="proddetailsgen1">
    <w:name w:val="proddetailsgen1"/>
    <w:basedOn w:val="Zadanifontodlomka"/>
    <w:rsid w:val="002415D6"/>
    <w:rPr>
      <w:rFonts w:ascii="Verdana" w:hAnsi="Verdana" w:hint="default"/>
      <w:color w:val="000000"/>
      <w:sz w:val="17"/>
      <w:szCs w:val="17"/>
    </w:rPr>
  </w:style>
  <w:style w:type="paragraph" w:styleId="Tijeloteksta">
    <w:name w:val="Body Text"/>
    <w:basedOn w:val="Normal"/>
    <w:link w:val="TijelotekstaChar"/>
    <w:rsid w:val="002415D6"/>
    <w:pPr>
      <w:tabs>
        <w:tab w:val="left" w:pos="2820"/>
      </w:tabs>
      <w:spacing w:after="0" w:line="240" w:lineRule="auto"/>
      <w:jc w:val="both"/>
    </w:pPr>
    <w:rPr>
      <w:rFonts w:ascii="Arial" w:eastAsia="Times New Roman" w:hAnsi="Arial"/>
      <w:sz w:val="20"/>
      <w:szCs w:val="24"/>
    </w:rPr>
  </w:style>
  <w:style w:type="character" w:customStyle="1" w:styleId="TijelotekstaChar">
    <w:name w:val="Tijelo teksta Char"/>
    <w:basedOn w:val="Zadanifontodlomka"/>
    <w:link w:val="Tijeloteksta"/>
    <w:rsid w:val="002415D6"/>
    <w:rPr>
      <w:rFonts w:ascii="Arial" w:eastAsia="Times New Roman" w:hAnsi="Arial"/>
      <w:sz w:val="20"/>
      <w:szCs w:val="24"/>
    </w:rPr>
  </w:style>
  <w:style w:type="paragraph" w:customStyle="1" w:styleId="tekstpasuskojinijeprvi0">
    <w:name w:val="tekstpasuskojinijeprvi"/>
    <w:basedOn w:val="Normal"/>
    <w:uiPriority w:val="99"/>
    <w:rsid w:val="002415D6"/>
    <w:pPr>
      <w:spacing w:before="100" w:beforeAutospacing="1" w:after="100" w:afterAutospacing="1" w:line="240" w:lineRule="auto"/>
    </w:pPr>
    <w:rPr>
      <w:rFonts w:ascii="Arial Unicode MS" w:hAnsi="Arial Unicode MS" w:cs="Arial Unicode MS"/>
      <w:sz w:val="24"/>
      <w:szCs w:val="24"/>
      <w:lang w:eastAsia="hr-HR"/>
    </w:rPr>
  </w:style>
  <w:style w:type="character" w:customStyle="1" w:styleId="hps">
    <w:name w:val="hps"/>
    <w:basedOn w:val="Zadanifontodlomka"/>
    <w:rsid w:val="002415D6"/>
  </w:style>
  <w:style w:type="character" w:customStyle="1" w:styleId="tekst">
    <w:name w:val="tekst"/>
    <w:basedOn w:val="Zadanifontodlomka"/>
    <w:rsid w:val="002415D6"/>
  </w:style>
  <w:style w:type="paragraph" w:customStyle="1" w:styleId="ListParagraph1">
    <w:name w:val="List Paragraph1"/>
    <w:basedOn w:val="Normal"/>
    <w:rsid w:val="002865A4"/>
    <w:pPr>
      <w:suppressAutoHyphens/>
      <w:spacing w:after="0" w:line="240" w:lineRule="auto"/>
      <w:ind w:left="720"/>
      <w:contextualSpacing/>
    </w:pPr>
    <w:rPr>
      <w:rFonts w:ascii="Times New Roman" w:eastAsia="Times New Roman" w:hAnsi="Times New Roman"/>
      <w:sz w:val="24"/>
      <w:szCs w:val="24"/>
      <w:lang w:eastAsia="zh-CN"/>
    </w:rPr>
  </w:style>
  <w:style w:type="paragraph" w:customStyle="1" w:styleId="NormalWeb1">
    <w:name w:val="Normal (Web)1"/>
    <w:basedOn w:val="Normal"/>
    <w:rsid w:val="002865A4"/>
    <w:pPr>
      <w:suppressAutoHyphens/>
      <w:spacing w:before="280" w:after="280" w:line="240" w:lineRule="auto"/>
    </w:pPr>
    <w:rPr>
      <w:rFonts w:ascii="Times New Roman" w:eastAsia="Times New Roman" w:hAnsi="Times New Roman"/>
      <w:sz w:val="24"/>
      <w:szCs w:val="24"/>
      <w:lang w:eastAsia="zh-CN"/>
    </w:rPr>
  </w:style>
  <w:style w:type="paragraph" w:customStyle="1" w:styleId="TableParagraph">
    <w:name w:val="Table Paragraph"/>
    <w:basedOn w:val="Normal"/>
    <w:rsid w:val="002865A4"/>
    <w:pPr>
      <w:widowControl w:val="0"/>
      <w:spacing w:after="0" w:line="240" w:lineRule="auto"/>
    </w:pPr>
    <w:rPr>
      <w:rFonts w:eastAsia="Times New Roman"/>
      <w:lang w:val="en-US"/>
    </w:rPr>
  </w:style>
  <w:style w:type="paragraph" w:styleId="Grafikeoznake">
    <w:name w:val="List Bullet"/>
    <w:basedOn w:val="Normal"/>
    <w:uiPriority w:val="99"/>
    <w:unhideWhenUsed/>
    <w:rsid w:val="006851E4"/>
    <w:pPr>
      <w:numPr>
        <w:numId w:val="50"/>
      </w:numPr>
      <w:contextualSpacing/>
    </w:pPr>
    <w:rPr>
      <w:rFonts w:asciiTheme="minorHAnsi" w:eastAsiaTheme="minorHAnsi" w:hAnsiTheme="minorHAnsi" w:cstheme="minorBidi"/>
    </w:rPr>
  </w:style>
  <w:style w:type="character" w:styleId="Referencakomentara">
    <w:name w:val="annotation reference"/>
    <w:basedOn w:val="Zadanifontodlomka"/>
    <w:semiHidden/>
    <w:unhideWhenUsed/>
    <w:rsid w:val="00176673"/>
    <w:rPr>
      <w:sz w:val="16"/>
      <w:szCs w:val="16"/>
    </w:rPr>
  </w:style>
  <w:style w:type="paragraph" w:styleId="Tekstkomentara">
    <w:name w:val="annotation text"/>
    <w:basedOn w:val="Normal"/>
    <w:link w:val="TekstkomentaraChar"/>
    <w:uiPriority w:val="99"/>
    <w:unhideWhenUsed/>
    <w:rsid w:val="00176673"/>
    <w:pPr>
      <w:spacing w:line="240" w:lineRule="auto"/>
    </w:pPr>
    <w:rPr>
      <w:sz w:val="20"/>
      <w:szCs w:val="20"/>
    </w:rPr>
  </w:style>
  <w:style w:type="character" w:customStyle="1" w:styleId="TekstkomentaraChar">
    <w:name w:val="Tekst komentara Char"/>
    <w:basedOn w:val="Zadanifontodlomka"/>
    <w:link w:val="Tekstkomentara"/>
    <w:uiPriority w:val="99"/>
    <w:rsid w:val="00176673"/>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176673"/>
    <w:rPr>
      <w:b/>
      <w:bCs/>
    </w:rPr>
  </w:style>
  <w:style w:type="character" w:customStyle="1" w:styleId="PredmetkomentaraChar">
    <w:name w:val="Predmet komentara Char"/>
    <w:basedOn w:val="TekstkomentaraChar"/>
    <w:link w:val="Predmetkomentara"/>
    <w:uiPriority w:val="99"/>
    <w:semiHidden/>
    <w:rsid w:val="00176673"/>
    <w:rPr>
      <w:b/>
      <w:bCs/>
      <w:sz w:val="20"/>
      <w:szCs w:val="20"/>
      <w:lang w:eastAsia="en-US"/>
    </w:rPr>
  </w:style>
  <w:style w:type="paragraph" w:styleId="Tekstfusnote">
    <w:name w:val="footnote text"/>
    <w:basedOn w:val="Normal"/>
    <w:link w:val="TekstfusnoteChar"/>
    <w:uiPriority w:val="99"/>
    <w:semiHidden/>
    <w:unhideWhenUsed/>
    <w:rsid w:val="000E391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E391D"/>
    <w:rPr>
      <w:sz w:val="20"/>
      <w:szCs w:val="20"/>
      <w:lang w:eastAsia="en-US"/>
    </w:rPr>
  </w:style>
  <w:style w:type="character" w:styleId="Referencafusnote">
    <w:name w:val="footnote reference"/>
    <w:basedOn w:val="Zadanifontodlomka"/>
    <w:uiPriority w:val="99"/>
    <w:semiHidden/>
    <w:unhideWhenUsed/>
    <w:rsid w:val="000E391D"/>
    <w:rPr>
      <w:vertAlign w:val="superscript"/>
    </w:rPr>
  </w:style>
  <w:style w:type="paragraph" w:styleId="Obinitekst">
    <w:name w:val="Plain Text"/>
    <w:basedOn w:val="Normal"/>
    <w:link w:val="ObinitekstChar"/>
    <w:uiPriority w:val="99"/>
    <w:unhideWhenUsed/>
    <w:rsid w:val="00281B87"/>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rsid w:val="00281B87"/>
    <w:rPr>
      <w:rFonts w:ascii="Consolas" w:hAnsi="Consolas"/>
      <w:sz w:val="21"/>
      <w:szCs w:val="21"/>
      <w:lang w:eastAsia="en-US"/>
    </w:rPr>
  </w:style>
  <w:style w:type="character" w:styleId="SlijeenaHiperveza">
    <w:name w:val="FollowedHyperlink"/>
    <w:basedOn w:val="Zadanifontodlomka"/>
    <w:uiPriority w:val="99"/>
    <w:semiHidden/>
    <w:unhideWhenUsed/>
    <w:rsid w:val="00E95A56"/>
    <w:rPr>
      <w:color w:val="800080" w:themeColor="followedHyperlink"/>
      <w:u w:val="single"/>
    </w:rPr>
  </w:style>
  <w:style w:type="paragraph" w:styleId="Uvuenotijeloteksta">
    <w:name w:val="Body Text Indent"/>
    <w:basedOn w:val="Normal"/>
    <w:link w:val="UvuenotijelotekstaChar"/>
    <w:unhideWhenUsed/>
    <w:rsid w:val="00524552"/>
    <w:pPr>
      <w:spacing w:after="120"/>
      <w:ind w:left="283"/>
    </w:pPr>
  </w:style>
  <w:style w:type="character" w:customStyle="1" w:styleId="UvuenotijelotekstaChar">
    <w:name w:val="Uvučeno tijelo teksta Char"/>
    <w:basedOn w:val="Zadanifontodlomka"/>
    <w:link w:val="Uvuenotijeloteksta"/>
    <w:rsid w:val="00524552"/>
    <w:rPr>
      <w:lang w:eastAsia="en-US"/>
    </w:rPr>
  </w:style>
  <w:style w:type="character" w:customStyle="1" w:styleId="ispis1">
    <w:name w:val="ispis1"/>
    <w:basedOn w:val="Zadanifontodlomka"/>
    <w:rsid w:val="00524552"/>
    <w:rPr>
      <w:rFonts w:ascii="Tahoma" w:hAnsi="Tahoma" w:cs="Tahoma" w:hint="default"/>
      <w:sz w:val="11"/>
      <w:szCs w:val="11"/>
    </w:rPr>
  </w:style>
  <w:style w:type="character" w:customStyle="1" w:styleId="apple-converted-space">
    <w:name w:val="apple-converted-space"/>
    <w:basedOn w:val="Zadanifontodlomka"/>
    <w:rsid w:val="00524552"/>
  </w:style>
  <w:style w:type="character" w:styleId="Istaknuto">
    <w:name w:val="Emphasis"/>
    <w:basedOn w:val="Zadanifontodlomka"/>
    <w:uiPriority w:val="20"/>
    <w:qFormat/>
    <w:locked/>
    <w:rsid w:val="00524552"/>
    <w:rPr>
      <w:i/>
      <w:iCs/>
    </w:rPr>
  </w:style>
  <w:style w:type="character" w:customStyle="1" w:styleId="hpsatn">
    <w:name w:val="hps atn"/>
    <w:basedOn w:val="Zadanifontodlomka"/>
    <w:rsid w:val="00524552"/>
  </w:style>
  <w:style w:type="paragraph" w:styleId="Tijeloteksta-uvlaka3">
    <w:name w:val="Body Text Indent 3"/>
    <w:basedOn w:val="Normal"/>
    <w:link w:val="Tijeloteksta-uvlaka3Char"/>
    <w:uiPriority w:val="99"/>
    <w:semiHidden/>
    <w:unhideWhenUsed/>
    <w:rsid w:val="00524552"/>
    <w:pPr>
      <w:spacing w:after="120"/>
      <w:ind w:left="283"/>
    </w:pPr>
    <w:rPr>
      <w:rFonts w:asciiTheme="minorHAnsi" w:eastAsiaTheme="minorHAnsi" w:hAnsiTheme="minorHAnsi" w:cstheme="minorBidi"/>
      <w:sz w:val="16"/>
      <w:szCs w:val="16"/>
    </w:rPr>
  </w:style>
  <w:style w:type="character" w:customStyle="1" w:styleId="Tijeloteksta-uvlaka3Char">
    <w:name w:val="Tijelo teksta - uvlaka 3 Char"/>
    <w:basedOn w:val="Zadanifontodlomka"/>
    <w:link w:val="Tijeloteksta-uvlaka3"/>
    <w:uiPriority w:val="99"/>
    <w:semiHidden/>
    <w:rsid w:val="00524552"/>
    <w:rPr>
      <w:rFonts w:asciiTheme="minorHAnsi" w:eastAsiaTheme="minorHAnsi" w:hAnsiTheme="minorHAnsi" w:cstheme="minorBidi"/>
      <w:sz w:val="16"/>
      <w:szCs w:val="16"/>
      <w:lang w:eastAsia="en-US"/>
    </w:rPr>
  </w:style>
  <w:style w:type="paragraph" w:customStyle="1" w:styleId="Authors">
    <w:name w:val="Authors"/>
    <w:basedOn w:val="Normal"/>
    <w:next w:val="Normal"/>
    <w:rsid w:val="00524552"/>
    <w:pPr>
      <w:framePr w:w="9072" w:hSpace="187" w:vSpace="187" w:wrap="notBeside" w:vAnchor="text" w:hAnchor="page" w:xAlign="center" w:y="1"/>
      <w:overflowPunct w:val="0"/>
      <w:autoSpaceDE w:val="0"/>
      <w:autoSpaceDN w:val="0"/>
      <w:adjustRightInd w:val="0"/>
      <w:spacing w:after="320" w:line="240" w:lineRule="auto"/>
      <w:jc w:val="center"/>
      <w:textAlignment w:val="baseline"/>
    </w:pPr>
    <w:rPr>
      <w:rFonts w:ascii="Times New Roman" w:eastAsia="Times New Roman" w:hAnsi="Times New Roman"/>
      <w:szCs w:val="20"/>
      <w:lang w:val="en-US" w:eastAsia="hr-HR"/>
    </w:rPr>
  </w:style>
  <w:style w:type="character" w:customStyle="1" w:styleId="hpsalt-edited">
    <w:name w:val="hps alt-edited"/>
    <w:basedOn w:val="Zadanifontodlomka"/>
    <w:uiPriority w:val="99"/>
    <w:rsid w:val="00524552"/>
  </w:style>
  <w:style w:type="paragraph" w:customStyle="1" w:styleId="ECVSectionBullet">
    <w:name w:val="_ECV_SectionBullet"/>
    <w:basedOn w:val="Normal"/>
    <w:rsid w:val="00524552"/>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paragraph" w:styleId="HTMLunaprijedoblikovano">
    <w:name w:val="HTML Preformatted"/>
    <w:basedOn w:val="Normal"/>
    <w:link w:val="HTMLunaprijedoblikovanoChar"/>
    <w:uiPriority w:val="99"/>
    <w:unhideWhenUsed/>
    <w:rsid w:val="0052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unaprijedoblikovanoChar">
    <w:name w:val="HTML unaprijed oblikovano Char"/>
    <w:basedOn w:val="Zadanifontodlomka"/>
    <w:link w:val="HTMLunaprijedoblikovano"/>
    <w:uiPriority w:val="99"/>
    <w:rsid w:val="00524552"/>
    <w:rPr>
      <w:rFonts w:ascii="Courier New" w:eastAsia="Times New Roman" w:hAnsi="Courier New"/>
      <w:color w:val="000000"/>
      <w:sz w:val="18"/>
      <w:szCs w:val="18"/>
      <w:lang w:eastAsia="en-US"/>
    </w:rPr>
  </w:style>
  <w:style w:type="paragraph" w:customStyle="1" w:styleId="ECVSectionDetails">
    <w:name w:val="_ECV_SectionDetails"/>
    <w:basedOn w:val="Normal"/>
    <w:rsid w:val="00524552"/>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Marko">
    <w:name w:val="Marko"/>
    <w:basedOn w:val="Normal"/>
    <w:link w:val="MarkoChar"/>
    <w:qFormat/>
    <w:rsid w:val="00524552"/>
    <w:pPr>
      <w:spacing w:before="120" w:after="120" w:line="360" w:lineRule="auto"/>
      <w:jc w:val="both"/>
    </w:pPr>
    <w:rPr>
      <w:rFonts w:ascii="Times New Roman" w:hAnsi="Times New Roman"/>
      <w:sz w:val="24"/>
      <w:szCs w:val="20"/>
    </w:rPr>
  </w:style>
  <w:style w:type="character" w:customStyle="1" w:styleId="MarkoChar">
    <w:name w:val="Marko Char"/>
    <w:link w:val="Marko"/>
    <w:rsid w:val="00524552"/>
    <w:rPr>
      <w:rFonts w:ascii="Times New Roman" w:hAnsi="Times New Roman"/>
      <w:sz w:val="24"/>
      <w:szCs w:val="20"/>
      <w:lang w:eastAsia="en-US"/>
    </w:rPr>
  </w:style>
  <w:style w:type="character" w:customStyle="1" w:styleId="mytool">
    <w:name w:val="mytool"/>
    <w:basedOn w:val="Zadanifontodlomka"/>
    <w:rsid w:val="00EF36F9"/>
  </w:style>
  <w:style w:type="paragraph" w:styleId="Revizija">
    <w:name w:val="Revision"/>
    <w:hidden/>
    <w:uiPriority w:val="99"/>
    <w:semiHidden/>
    <w:rsid w:val="00110F2D"/>
    <w:rPr>
      <w:lang w:eastAsia="en-US"/>
    </w:rPr>
  </w:style>
  <w:style w:type="character" w:styleId="Jakoisticanje">
    <w:name w:val="Intense Emphasis"/>
    <w:uiPriority w:val="21"/>
    <w:qFormat/>
    <w:rsid w:val="00CE5A10"/>
    <w:rPr>
      <w:b/>
      <w:bCs/>
      <w:i/>
      <w:iCs/>
      <w:color w:val="4F81BD"/>
    </w:rPr>
  </w:style>
  <w:style w:type="character" w:customStyle="1" w:styleId="UnresolvedMention">
    <w:name w:val="Unresolved Mention"/>
    <w:basedOn w:val="Zadanifontodlomka"/>
    <w:uiPriority w:val="99"/>
    <w:semiHidden/>
    <w:unhideWhenUsed/>
    <w:rsid w:val="00CE5A10"/>
    <w:rPr>
      <w:color w:val="808080"/>
      <w:shd w:val="clear" w:color="auto" w:fill="E6E6E6"/>
    </w:rPr>
  </w:style>
  <w:style w:type="character" w:customStyle="1" w:styleId="normaltextrun">
    <w:name w:val="normaltextrun"/>
    <w:rsid w:val="00CE5A10"/>
  </w:style>
  <w:style w:type="paragraph" w:styleId="Bibliografija">
    <w:name w:val="Bibliography"/>
    <w:basedOn w:val="Normal"/>
    <w:next w:val="Normal"/>
    <w:uiPriority w:val="37"/>
    <w:unhideWhenUsed/>
    <w:rsid w:val="000409EB"/>
    <w:rPr>
      <w:rFonts w:eastAsia="Times New Roman"/>
    </w:rPr>
  </w:style>
  <w:style w:type="character" w:customStyle="1" w:styleId="citation">
    <w:name w:val="citation"/>
    <w:rsid w:val="000409EB"/>
  </w:style>
  <w:style w:type="character" w:styleId="Neupadljivoisticanje">
    <w:name w:val="Subtle Emphasis"/>
    <w:basedOn w:val="Zadanifontodlomka"/>
    <w:uiPriority w:val="19"/>
    <w:qFormat/>
    <w:rsid w:val="000409EB"/>
    <w:rPr>
      <w:i/>
      <w:iCs/>
      <w:color w:val="404040" w:themeColor="text1" w:themeTint="BF"/>
    </w:rPr>
  </w:style>
  <w:style w:type="character" w:styleId="Neupadljivareferenca">
    <w:name w:val="Subtle Reference"/>
    <w:basedOn w:val="Zadanifontodlomka"/>
    <w:uiPriority w:val="31"/>
    <w:qFormat/>
    <w:rsid w:val="000409E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8658">
      <w:bodyDiv w:val="1"/>
      <w:marLeft w:val="0"/>
      <w:marRight w:val="0"/>
      <w:marTop w:val="0"/>
      <w:marBottom w:val="0"/>
      <w:divBdr>
        <w:top w:val="none" w:sz="0" w:space="0" w:color="auto"/>
        <w:left w:val="none" w:sz="0" w:space="0" w:color="auto"/>
        <w:bottom w:val="none" w:sz="0" w:space="0" w:color="auto"/>
        <w:right w:val="none" w:sz="0" w:space="0" w:color="auto"/>
      </w:divBdr>
    </w:div>
    <w:div w:id="136411341">
      <w:bodyDiv w:val="1"/>
      <w:marLeft w:val="0"/>
      <w:marRight w:val="0"/>
      <w:marTop w:val="0"/>
      <w:marBottom w:val="0"/>
      <w:divBdr>
        <w:top w:val="none" w:sz="0" w:space="0" w:color="auto"/>
        <w:left w:val="none" w:sz="0" w:space="0" w:color="auto"/>
        <w:bottom w:val="none" w:sz="0" w:space="0" w:color="auto"/>
        <w:right w:val="none" w:sz="0" w:space="0" w:color="auto"/>
      </w:divBdr>
    </w:div>
    <w:div w:id="255215800">
      <w:bodyDiv w:val="1"/>
      <w:marLeft w:val="0"/>
      <w:marRight w:val="0"/>
      <w:marTop w:val="0"/>
      <w:marBottom w:val="0"/>
      <w:divBdr>
        <w:top w:val="none" w:sz="0" w:space="0" w:color="auto"/>
        <w:left w:val="none" w:sz="0" w:space="0" w:color="auto"/>
        <w:bottom w:val="none" w:sz="0" w:space="0" w:color="auto"/>
        <w:right w:val="none" w:sz="0" w:space="0" w:color="auto"/>
      </w:divBdr>
      <w:divsChild>
        <w:div w:id="1746297406">
          <w:marLeft w:val="0"/>
          <w:marRight w:val="0"/>
          <w:marTop w:val="0"/>
          <w:marBottom w:val="0"/>
          <w:divBdr>
            <w:top w:val="none" w:sz="0" w:space="0" w:color="auto"/>
            <w:left w:val="none" w:sz="0" w:space="0" w:color="auto"/>
            <w:bottom w:val="none" w:sz="0" w:space="0" w:color="auto"/>
            <w:right w:val="none" w:sz="0" w:space="0" w:color="auto"/>
          </w:divBdr>
          <w:divsChild>
            <w:div w:id="187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5413">
      <w:bodyDiv w:val="1"/>
      <w:marLeft w:val="0"/>
      <w:marRight w:val="0"/>
      <w:marTop w:val="0"/>
      <w:marBottom w:val="0"/>
      <w:divBdr>
        <w:top w:val="none" w:sz="0" w:space="0" w:color="auto"/>
        <w:left w:val="none" w:sz="0" w:space="0" w:color="auto"/>
        <w:bottom w:val="none" w:sz="0" w:space="0" w:color="auto"/>
        <w:right w:val="none" w:sz="0" w:space="0" w:color="auto"/>
      </w:divBdr>
      <w:divsChild>
        <w:div w:id="2086341926">
          <w:marLeft w:val="547"/>
          <w:marRight w:val="0"/>
          <w:marTop w:val="0"/>
          <w:marBottom w:val="0"/>
          <w:divBdr>
            <w:top w:val="none" w:sz="0" w:space="0" w:color="auto"/>
            <w:left w:val="none" w:sz="0" w:space="0" w:color="auto"/>
            <w:bottom w:val="none" w:sz="0" w:space="0" w:color="auto"/>
            <w:right w:val="none" w:sz="0" w:space="0" w:color="auto"/>
          </w:divBdr>
        </w:div>
        <w:div w:id="1554464763">
          <w:marLeft w:val="547"/>
          <w:marRight w:val="0"/>
          <w:marTop w:val="0"/>
          <w:marBottom w:val="0"/>
          <w:divBdr>
            <w:top w:val="none" w:sz="0" w:space="0" w:color="auto"/>
            <w:left w:val="none" w:sz="0" w:space="0" w:color="auto"/>
            <w:bottom w:val="none" w:sz="0" w:space="0" w:color="auto"/>
            <w:right w:val="none" w:sz="0" w:space="0" w:color="auto"/>
          </w:divBdr>
        </w:div>
        <w:div w:id="2104063637">
          <w:marLeft w:val="547"/>
          <w:marRight w:val="0"/>
          <w:marTop w:val="0"/>
          <w:marBottom w:val="0"/>
          <w:divBdr>
            <w:top w:val="none" w:sz="0" w:space="0" w:color="auto"/>
            <w:left w:val="none" w:sz="0" w:space="0" w:color="auto"/>
            <w:bottom w:val="none" w:sz="0" w:space="0" w:color="auto"/>
            <w:right w:val="none" w:sz="0" w:space="0" w:color="auto"/>
          </w:divBdr>
        </w:div>
        <w:div w:id="1910576417">
          <w:marLeft w:val="547"/>
          <w:marRight w:val="0"/>
          <w:marTop w:val="0"/>
          <w:marBottom w:val="0"/>
          <w:divBdr>
            <w:top w:val="none" w:sz="0" w:space="0" w:color="auto"/>
            <w:left w:val="none" w:sz="0" w:space="0" w:color="auto"/>
            <w:bottom w:val="none" w:sz="0" w:space="0" w:color="auto"/>
            <w:right w:val="none" w:sz="0" w:space="0" w:color="auto"/>
          </w:divBdr>
        </w:div>
        <w:div w:id="850072333">
          <w:marLeft w:val="547"/>
          <w:marRight w:val="0"/>
          <w:marTop w:val="0"/>
          <w:marBottom w:val="0"/>
          <w:divBdr>
            <w:top w:val="none" w:sz="0" w:space="0" w:color="auto"/>
            <w:left w:val="none" w:sz="0" w:space="0" w:color="auto"/>
            <w:bottom w:val="none" w:sz="0" w:space="0" w:color="auto"/>
            <w:right w:val="none" w:sz="0" w:space="0" w:color="auto"/>
          </w:divBdr>
        </w:div>
        <w:div w:id="2127118806">
          <w:marLeft w:val="547"/>
          <w:marRight w:val="0"/>
          <w:marTop w:val="0"/>
          <w:marBottom w:val="0"/>
          <w:divBdr>
            <w:top w:val="none" w:sz="0" w:space="0" w:color="auto"/>
            <w:left w:val="none" w:sz="0" w:space="0" w:color="auto"/>
            <w:bottom w:val="none" w:sz="0" w:space="0" w:color="auto"/>
            <w:right w:val="none" w:sz="0" w:space="0" w:color="auto"/>
          </w:divBdr>
        </w:div>
        <w:div w:id="1544705499">
          <w:marLeft w:val="547"/>
          <w:marRight w:val="0"/>
          <w:marTop w:val="0"/>
          <w:marBottom w:val="0"/>
          <w:divBdr>
            <w:top w:val="none" w:sz="0" w:space="0" w:color="auto"/>
            <w:left w:val="none" w:sz="0" w:space="0" w:color="auto"/>
            <w:bottom w:val="none" w:sz="0" w:space="0" w:color="auto"/>
            <w:right w:val="none" w:sz="0" w:space="0" w:color="auto"/>
          </w:divBdr>
        </w:div>
        <w:div w:id="867647959">
          <w:marLeft w:val="547"/>
          <w:marRight w:val="0"/>
          <w:marTop w:val="0"/>
          <w:marBottom w:val="0"/>
          <w:divBdr>
            <w:top w:val="none" w:sz="0" w:space="0" w:color="auto"/>
            <w:left w:val="none" w:sz="0" w:space="0" w:color="auto"/>
            <w:bottom w:val="none" w:sz="0" w:space="0" w:color="auto"/>
            <w:right w:val="none" w:sz="0" w:space="0" w:color="auto"/>
          </w:divBdr>
        </w:div>
        <w:div w:id="1938900580">
          <w:marLeft w:val="547"/>
          <w:marRight w:val="0"/>
          <w:marTop w:val="0"/>
          <w:marBottom w:val="0"/>
          <w:divBdr>
            <w:top w:val="none" w:sz="0" w:space="0" w:color="auto"/>
            <w:left w:val="none" w:sz="0" w:space="0" w:color="auto"/>
            <w:bottom w:val="none" w:sz="0" w:space="0" w:color="auto"/>
            <w:right w:val="none" w:sz="0" w:space="0" w:color="auto"/>
          </w:divBdr>
        </w:div>
      </w:divsChild>
    </w:div>
    <w:div w:id="381708925">
      <w:bodyDiv w:val="1"/>
      <w:marLeft w:val="0"/>
      <w:marRight w:val="0"/>
      <w:marTop w:val="0"/>
      <w:marBottom w:val="0"/>
      <w:divBdr>
        <w:top w:val="none" w:sz="0" w:space="0" w:color="auto"/>
        <w:left w:val="none" w:sz="0" w:space="0" w:color="auto"/>
        <w:bottom w:val="none" w:sz="0" w:space="0" w:color="auto"/>
        <w:right w:val="none" w:sz="0" w:space="0" w:color="auto"/>
      </w:divBdr>
      <w:divsChild>
        <w:div w:id="180702461">
          <w:marLeft w:val="547"/>
          <w:marRight w:val="0"/>
          <w:marTop w:val="0"/>
          <w:marBottom w:val="0"/>
          <w:divBdr>
            <w:top w:val="none" w:sz="0" w:space="0" w:color="auto"/>
            <w:left w:val="none" w:sz="0" w:space="0" w:color="auto"/>
            <w:bottom w:val="none" w:sz="0" w:space="0" w:color="auto"/>
            <w:right w:val="none" w:sz="0" w:space="0" w:color="auto"/>
          </w:divBdr>
        </w:div>
      </w:divsChild>
    </w:div>
    <w:div w:id="656228185">
      <w:bodyDiv w:val="1"/>
      <w:marLeft w:val="0"/>
      <w:marRight w:val="0"/>
      <w:marTop w:val="0"/>
      <w:marBottom w:val="0"/>
      <w:divBdr>
        <w:top w:val="none" w:sz="0" w:space="0" w:color="auto"/>
        <w:left w:val="none" w:sz="0" w:space="0" w:color="auto"/>
        <w:bottom w:val="none" w:sz="0" w:space="0" w:color="auto"/>
        <w:right w:val="none" w:sz="0" w:space="0" w:color="auto"/>
      </w:divBdr>
    </w:div>
    <w:div w:id="755322691">
      <w:marLeft w:val="0"/>
      <w:marRight w:val="0"/>
      <w:marTop w:val="0"/>
      <w:marBottom w:val="0"/>
      <w:divBdr>
        <w:top w:val="none" w:sz="0" w:space="0" w:color="auto"/>
        <w:left w:val="none" w:sz="0" w:space="0" w:color="auto"/>
        <w:bottom w:val="none" w:sz="0" w:space="0" w:color="auto"/>
        <w:right w:val="none" w:sz="0" w:space="0" w:color="auto"/>
      </w:divBdr>
    </w:div>
    <w:div w:id="755322692">
      <w:marLeft w:val="0"/>
      <w:marRight w:val="0"/>
      <w:marTop w:val="0"/>
      <w:marBottom w:val="0"/>
      <w:divBdr>
        <w:top w:val="none" w:sz="0" w:space="0" w:color="auto"/>
        <w:left w:val="none" w:sz="0" w:space="0" w:color="auto"/>
        <w:bottom w:val="none" w:sz="0" w:space="0" w:color="auto"/>
        <w:right w:val="none" w:sz="0" w:space="0" w:color="auto"/>
      </w:divBdr>
    </w:div>
    <w:div w:id="897932110">
      <w:bodyDiv w:val="1"/>
      <w:marLeft w:val="0"/>
      <w:marRight w:val="0"/>
      <w:marTop w:val="0"/>
      <w:marBottom w:val="0"/>
      <w:divBdr>
        <w:top w:val="none" w:sz="0" w:space="0" w:color="auto"/>
        <w:left w:val="none" w:sz="0" w:space="0" w:color="auto"/>
        <w:bottom w:val="none" w:sz="0" w:space="0" w:color="auto"/>
        <w:right w:val="none" w:sz="0" w:space="0" w:color="auto"/>
      </w:divBdr>
    </w:div>
    <w:div w:id="1356538570">
      <w:bodyDiv w:val="1"/>
      <w:marLeft w:val="0"/>
      <w:marRight w:val="0"/>
      <w:marTop w:val="0"/>
      <w:marBottom w:val="0"/>
      <w:divBdr>
        <w:top w:val="none" w:sz="0" w:space="0" w:color="auto"/>
        <w:left w:val="none" w:sz="0" w:space="0" w:color="auto"/>
        <w:bottom w:val="none" w:sz="0" w:space="0" w:color="auto"/>
        <w:right w:val="none" w:sz="0" w:space="0" w:color="auto"/>
      </w:divBdr>
    </w:div>
    <w:div w:id="1413312632">
      <w:bodyDiv w:val="1"/>
      <w:marLeft w:val="0"/>
      <w:marRight w:val="0"/>
      <w:marTop w:val="0"/>
      <w:marBottom w:val="0"/>
      <w:divBdr>
        <w:top w:val="none" w:sz="0" w:space="0" w:color="auto"/>
        <w:left w:val="none" w:sz="0" w:space="0" w:color="auto"/>
        <w:bottom w:val="none" w:sz="0" w:space="0" w:color="auto"/>
        <w:right w:val="none" w:sz="0" w:space="0" w:color="auto"/>
      </w:divBdr>
      <w:divsChild>
        <w:div w:id="1916937808">
          <w:marLeft w:val="547"/>
          <w:marRight w:val="0"/>
          <w:marTop w:val="0"/>
          <w:marBottom w:val="0"/>
          <w:divBdr>
            <w:top w:val="none" w:sz="0" w:space="0" w:color="auto"/>
            <w:left w:val="none" w:sz="0" w:space="0" w:color="auto"/>
            <w:bottom w:val="none" w:sz="0" w:space="0" w:color="auto"/>
            <w:right w:val="none" w:sz="0" w:space="0" w:color="auto"/>
          </w:divBdr>
        </w:div>
        <w:div w:id="694694500">
          <w:marLeft w:val="547"/>
          <w:marRight w:val="0"/>
          <w:marTop w:val="0"/>
          <w:marBottom w:val="0"/>
          <w:divBdr>
            <w:top w:val="none" w:sz="0" w:space="0" w:color="auto"/>
            <w:left w:val="none" w:sz="0" w:space="0" w:color="auto"/>
            <w:bottom w:val="none" w:sz="0" w:space="0" w:color="auto"/>
            <w:right w:val="none" w:sz="0" w:space="0" w:color="auto"/>
          </w:divBdr>
        </w:div>
        <w:div w:id="134763434">
          <w:marLeft w:val="547"/>
          <w:marRight w:val="0"/>
          <w:marTop w:val="0"/>
          <w:marBottom w:val="0"/>
          <w:divBdr>
            <w:top w:val="none" w:sz="0" w:space="0" w:color="auto"/>
            <w:left w:val="none" w:sz="0" w:space="0" w:color="auto"/>
            <w:bottom w:val="none" w:sz="0" w:space="0" w:color="auto"/>
            <w:right w:val="none" w:sz="0" w:space="0" w:color="auto"/>
          </w:divBdr>
        </w:div>
        <w:div w:id="832064275">
          <w:marLeft w:val="547"/>
          <w:marRight w:val="0"/>
          <w:marTop w:val="0"/>
          <w:marBottom w:val="0"/>
          <w:divBdr>
            <w:top w:val="none" w:sz="0" w:space="0" w:color="auto"/>
            <w:left w:val="none" w:sz="0" w:space="0" w:color="auto"/>
            <w:bottom w:val="none" w:sz="0" w:space="0" w:color="auto"/>
            <w:right w:val="none" w:sz="0" w:space="0" w:color="auto"/>
          </w:divBdr>
        </w:div>
        <w:div w:id="994996000">
          <w:marLeft w:val="547"/>
          <w:marRight w:val="0"/>
          <w:marTop w:val="0"/>
          <w:marBottom w:val="0"/>
          <w:divBdr>
            <w:top w:val="none" w:sz="0" w:space="0" w:color="auto"/>
            <w:left w:val="none" w:sz="0" w:space="0" w:color="auto"/>
            <w:bottom w:val="none" w:sz="0" w:space="0" w:color="auto"/>
            <w:right w:val="none" w:sz="0" w:space="0" w:color="auto"/>
          </w:divBdr>
        </w:div>
        <w:div w:id="1310403819">
          <w:marLeft w:val="547"/>
          <w:marRight w:val="0"/>
          <w:marTop w:val="0"/>
          <w:marBottom w:val="0"/>
          <w:divBdr>
            <w:top w:val="none" w:sz="0" w:space="0" w:color="auto"/>
            <w:left w:val="none" w:sz="0" w:space="0" w:color="auto"/>
            <w:bottom w:val="none" w:sz="0" w:space="0" w:color="auto"/>
            <w:right w:val="none" w:sz="0" w:space="0" w:color="auto"/>
          </w:divBdr>
        </w:div>
        <w:div w:id="1750931571">
          <w:marLeft w:val="547"/>
          <w:marRight w:val="0"/>
          <w:marTop w:val="0"/>
          <w:marBottom w:val="0"/>
          <w:divBdr>
            <w:top w:val="none" w:sz="0" w:space="0" w:color="auto"/>
            <w:left w:val="none" w:sz="0" w:space="0" w:color="auto"/>
            <w:bottom w:val="none" w:sz="0" w:space="0" w:color="auto"/>
            <w:right w:val="none" w:sz="0" w:space="0" w:color="auto"/>
          </w:divBdr>
        </w:div>
        <w:div w:id="1780754117">
          <w:marLeft w:val="547"/>
          <w:marRight w:val="0"/>
          <w:marTop w:val="0"/>
          <w:marBottom w:val="0"/>
          <w:divBdr>
            <w:top w:val="none" w:sz="0" w:space="0" w:color="auto"/>
            <w:left w:val="none" w:sz="0" w:space="0" w:color="auto"/>
            <w:bottom w:val="none" w:sz="0" w:space="0" w:color="auto"/>
            <w:right w:val="none" w:sz="0" w:space="0" w:color="auto"/>
          </w:divBdr>
        </w:div>
        <w:div w:id="1397583155">
          <w:marLeft w:val="547"/>
          <w:marRight w:val="0"/>
          <w:marTop w:val="0"/>
          <w:marBottom w:val="0"/>
          <w:divBdr>
            <w:top w:val="none" w:sz="0" w:space="0" w:color="auto"/>
            <w:left w:val="none" w:sz="0" w:space="0" w:color="auto"/>
            <w:bottom w:val="none" w:sz="0" w:space="0" w:color="auto"/>
            <w:right w:val="none" w:sz="0" w:space="0" w:color="auto"/>
          </w:divBdr>
        </w:div>
      </w:divsChild>
    </w:div>
    <w:div w:id="1440376505">
      <w:bodyDiv w:val="1"/>
      <w:marLeft w:val="0"/>
      <w:marRight w:val="0"/>
      <w:marTop w:val="0"/>
      <w:marBottom w:val="0"/>
      <w:divBdr>
        <w:top w:val="none" w:sz="0" w:space="0" w:color="auto"/>
        <w:left w:val="none" w:sz="0" w:space="0" w:color="auto"/>
        <w:bottom w:val="none" w:sz="0" w:space="0" w:color="auto"/>
        <w:right w:val="none" w:sz="0" w:space="0" w:color="auto"/>
      </w:divBdr>
    </w:div>
    <w:div w:id="1497188487">
      <w:bodyDiv w:val="1"/>
      <w:marLeft w:val="0"/>
      <w:marRight w:val="0"/>
      <w:marTop w:val="0"/>
      <w:marBottom w:val="0"/>
      <w:divBdr>
        <w:top w:val="none" w:sz="0" w:space="0" w:color="auto"/>
        <w:left w:val="none" w:sz="0" w:space="0" w:color="auto"/>
        <w:bottom w:val="none" w:sz="0" w:space="0" w:color="auto"/>
        <w:right w:val="none" w:sz="0" w:space="0" w:color="auto"/>
      </w:divBdr>
    </w:div>
    <w:div w:id="1762098371">
      <w:bodyDiv w:val="1"/>
      <w:marLeft w:val="0"/>
      <w:marRight w:val="0"/>
      <w:marTop w:val="0"/>
      <w:marBottom w:val="0"/>
      <w:divBdr>
        <w:top w:val="none" w:sz="0" w:space="0" w:color="auto"/>
        <w:left w:val="none" w:sz="0" w:space="0" w:color="auto"/>
        <w:bottom w:val="none" w:sz="0" w:space="0" w:color="auto"/>
        <w:right w:val="none" w:sz="0" w:space="0" w:color="auto"/>
      </w:divBdr>
    </w:div>
    <w:div w:id="1971938893">
      <w:bodyDiv w:val="1"/>
      <w:marLeft w:val="0"/>
      <w:marRight w:val="0"/>
      <w:marTop w:val="0"/>
      <w:marBottom w:val="0"/>
      <w:divBdr>
        <w:top w:val="none" w:sz="0" w:space="0" w:color="auto"/>
        <w:left w:val="none" w:sz="0" w:space="0" w:color="auto"/>
        <w:bottom w:val="none" w:sz="0" w:space="0" w:color="auto"/>
        <w:right w:val="none" w:sz="0" w:space="0" w:color="auto"/>
      </w:divBdr>
    </w:div>
    <w:div w:id="2134207535">
      <w:bodyDiv w:val="1"/>
      <w:marLeft w:val="0"/>
      <w:marRight w:val="0"/>
      <w:marTop w:val="0"/>
      <w:marBottom w:val="0"/>
      <w:divBdr>
        <w:top w:val="none" w:sz="0" w:space="0" w:color="auto"/>
        <w:left w:val="none" w:sz="0" w:space="0" w:color="auto"/>
        <w:bottom w:val="none" w:sz="0" w:space="0" w:color="auto"/>
        <w:right w:val="none" w:sz="0" w:space="0" w:color="auto"/>
      </w:divBdr>
    </w:div>
    <w:div w:id="2139646261">
      <w:bodyDiv w:val="1"/>
      <w:marLeft w:val="0"/>
      <w:marRight w:val="0"/>
      <w:marTop w:val="0"/>
      <w:marBottom w:val="0"/>
      <w:divBdr>
        <w:top w:val="none" w:sz="0" w:space="0" w:color="auto"/>
        <w:left w:val="none" w:sz="0" w:space="0" w:color="auto"/>
        <w:bottom w:val="none" w:sz="0" w:space="0" w:color="auto"/>
        <w:right w:val="none" w:sz="0" w:space="0" w:color="auto"/>
      </w:divBdr>
      <w:divsChild>
        <w:div w:id="1951233734">
          <w:marLeft w:val="547"/>
          <w:marRight w:val="0"/>
          <w:marTop w:val="0"/>
          <w:marBottom w:val="0"/>
          <w:divBdr>
            <w:top w:val="none" w:sz="0" w:space="0" w:color="auto"/>
            <w:left w:val="none" w:sz="0" w:space="0" w:color="auto"/>
            <w:bottom w:val="none" w:sz="0" w:space="0" w:color="auto"/>
            <w:right w:val="none" w:sz="0" w:space="0" w:color="auto"/>
          </w:divBdr>
        </w:div>
        <w:div w:id="1556355878">
          <w:marLeft w:val="547"/>
          <w:marRight w:val="0"/>
          <w:marTop w:val="0"/>
          <w:marBottom w:val="0"/>
          <w:divBdr>
            <w:top w:val="none" w:sz="0" w:space="0" w:color="auto"/>
            <w:left w:val="none" w:sz="0" w:space="0" w:color="auto"/>
            <w:bottom w:val="none" w:sz="0" w:space="0" w:color="auto"/>
            <w:right w:val="none" w:sz="0" w:space="0" w:color="auto"/>
          </w:divBdr>
        </w:div>
        <w:div w:id="1193230656">
          <w:marLeft w:val="547"/>
          <w:marRight w:val="0"/>
          <w:marTop w:val="0"/>
          <w:marBottom w:val="0"/>
          <w:divBdr>
            <w:top w:val="none" w:sz="0" w:space="0" w:color="auto"/>
            <w:left w:val="none" w:sz="0" w:space="0" w:color="auto"/>
            <w:bottom w:val="none" w:sz="0" w:space="0" w:color="auto"/>
            <w:right w:val="none" w:sz="0" w:space="0" w:color="auto"/>
          </w:divBdr>
        </w:div>
        <w:div w:id="1066411943">
          <w:marLeft w:val="547"/>
          <w:marRight w:val="0"/>
          <w:marTop w:val="0"/>
          <w:marBottom w:val="0"/>
          <w:divBdr>
            <w:top w:val="none" w:sz="0" w:space="0" w:color="auto"/>
            <w:left w:val="none" w:sz="0" w:space="0" w:color="auto"/>
            <w:bottom w:val="none" w:sz="0" w:space="0" w:color="auto"/>
            <w:right w:val="none" w:sz="0" w:space="0" w:color="auto"/>
          </w:divBdr>
        </w:div>
        <w:div w:id="687559209">
          <w:marLeft w:val="547"/>
          <w:marRight w:val="0"/>
          <w:marTop w:val="0"/>
          <w:marBottom w:val="0"/>
          <w:divBdr>
            <w:top w:val="none" w:sz="0" w:space="0" w:color="auto"/>
            <w:left w:val="none" w:sz="0" w:space="0" w:color="auto"/>
            <w:bottom w:val="none" w:sz="0" w:space="0" w:color="auto"/>
            <w:right w:val="none" w:sz="0" w:space="0" w:color="auto"/>
          </w:divBdr>
        </w:div>
        <w:div w:id="474878231">
          <w:marLeft w:val="547"/>
          <w:marRight w:val="0"/>
          <w:marTop w:val="0"/>
          <w:marBottom w:val="0"/>
          <w:divBdr>
            <w:top w:val="none" w:sz="0" w:space="0" w:color="auto"/>
            <w:left w:val="none" w:sz="0" w:space="0" w:color="auto"/>
            <w:bottom w:val="none" w:sz="0" w:space="0" w:color="auto"/>
            <w:right w:val="none" w:sz="0" w:space="0" w:color="auto"/>
          </w:divBdr>
        </w:div>
        <w:div w:id="1973166209">
          <w:marLeft w:val="547"/>
          <w:marRight w:val="0"/>
          <w:marTop w:val="0"/>
          <w:marBottom w:val="0"/>
          <w:divBdr>
            <w:top w:val="none" w:sz="0" w:space="0" w:color="auto"/>
            <w:left w:val="none" w:sz="0" w:space="0" w:color="auto"/>
            <w:bottom w:val="none" w:sz="0" w:space="0" w:color="auto"/>
            <w:right w:val="none" w:sz="0" w:space="0" w:color="auto"/>
          </w:divBdr>
        </w:div>
        <w:div w:id="1178931102">
          <w:marLeft w:val="547"/>
          <w:marRight w:val="0"/>
          <w:marTop w:val="0"/>
          <w:marBottom w:val="0"/>
          <w:divBdr>
            <w:top w:val="none" w:sz="0" w:space="0" w:color="auto"/>
            <w:left w:val="none" w:sz="0" w:space="0" w:color="auto"/>
            <w:bottom w:val="none" w:sz="0" w:space="0" w:color="auto"/>
            <w:right w:val="none" w:sz="0" w:space="0" w:color="auto"/>
          </w:divBdr>
        </w:div>
        <w:div w:id="6871046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frs.org/" TargetMode="External"/><Relationship Id="rId117" Type="http://schemas.openxmlformats.org/officeDocument/2006/relationships/hyperlink" Target="http://www.dzs.hr" TargetMode="External"/><Relationship Id="rId21" Type="http://schemas.openxmlformats.org/officeDocument/2006/relationships/hyperlink" Target="https://doi.org/10.1007/s11146-017-9605-4" TargetMode="External"/><Relationship Id="rId42" Type="http://schemas.openxmlformats.org/officeDocument/2006/relationships/hyperlink" Target="https://link.springer.com/referenceworkentry/10.1057%2F978-1-349-95121-5_2192-1" TargetMode="External"/><Relationship Id="rId47" Type="http://schemas.openxmlformats.org/officeDocument/2006/relationships/hyperlink" Target="https://www.weforum.org/agenda/2017/12/when-is-sharing-not-really-sharing/" TargetMode="External"/><Relationship Id="rId63" Type="http://schemas.openxmlformats.org/officeDocument/2006/relationships/hyperlink" Target="http://www.msi.org" TargetMode="External"/><Relationship Id="rId68" Type="http://schemas.openxmlformats.org/officeDocument/2006/relationships/hyperlink" Target="http://www.jatrgovac.com" TargetMode="External"/><Relationship Id="rId84" Type="http://schemas.openxmlformats.org/officeDocument/2006/relationships/hyperlink" Target="http://www.worldbusinessculture.com/" TargetMode="External"/><Relationship Id="rId89" Type="http://schemas.openxmlformats.org/officeDocument/2006/relationships/hyperlink" Target="https://www.pmi.org/certifications" TargetMode="External"/><Relationship Id="rId112" Type="http://schemas.openxmlformats.org/officeDocument/2006/relationships/hyperlink" Target="https://doi.org/10.1108/978-1-78973-755-420201008" TargetMode="External"/><Relationship Id="rId16" Type="http://schemas.openxmlformats.org/officeDocument/2006/relationships/hyperlink" Target="https://www.insuranceeurope.eu/" TargetMode="External"/><Relationship Id="rId107" Type="http://schemas.openxmlformats.org/officeDocument/2006/relationships/hyperlink" Target="http://www.simonandschuster.com/authors/Bruce-Ahlstrand/1151845" TargetMode="External"/><Relationship Id="rId11" Type="http://schemas.openxmlformats.org/officeDocument/2006/relationships/hyperlink" Target="http://www.efst.hr/dokumenti/suradnja/nacionalna_akreditacija.pdf" TargetMode="External"/><Relationship Id="rId32" Type="http://schemas.openxmlformats.org/officeDocument/2006/relationships/hyperlink" Target="https://bib.irb.hr/prikazi-rad?&amp;rad=935041" TargetMode="External"/><Relationship Id="rId37" Type="http://schemas.openxmlformats.org/officeDocument/2006/relationships/hyperlink" Target="http://www.liderpress.hr" TargetMode="External"/><Relationship Id="rId53" Type="http://schemas.openxmlformats.org/officeDocument/2006/relationships/hyperlink" Target="https://www.youtube.com/watch?v=JZtcOmFK-rk" TargetMode="External"/><Relationship Id="rId58" Type="http://schemas.openxmlformats.org/officeDocument/2006/relationships/hyperlink" Target="http://www.liderpress.hr" TargetMode="External"/><Relationship Id="rId74" Type="http://schemas.openxmlformats.org/officeDocument/2006/relationships/hyperlink" Target="http://data.worldbank.org" TargetMode="External"/><Relationship Id="rId79" Type="http://schemas.openxmlformats.org/officeDocument/2006/relationships/hyperlink" Target="https://www.cia.gov/library/publications/the-world-factbook/" TargetMode="External"/><Relationship Id="rId102" Type="http://schemas.openxmlformats.org/officeDocument/2006/relationships/hyperlink" Target="http://www.rif.hr" TargetMode="External"/><Relationship Id="rId123" Type="http://schemas.openxmlformats.org/officeDocument/2006/relationships/header" Target="head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gartner.com/en" TargetMode="External"/><Relationship Id="rId95" Type="http://schemas.openxmlformats.org/officeDocument/2006/relationships/hyperlink" Target="https://www.kickstarter.com/" TargetMode="External"/><Relationship Id="rId22" Type="http://schemas.openxmlformats.org/officeDocument/2006/relationships/hyperlink" Target="http://www.poslovni.hr" TargetMode="External"/><Relationship Id="rId27" Type="http://schemas.openxmlformats.org/officeDocument/2006/relationships/hyperlink" Target="https://www.efrag.org/" TargetMode="External"/><Relationship Id="rId43" Type="http://schemas.openxmlformats.org/officeDocument/2006/relationships/hyperlink" Target="https://pubs.aeaweb.org/doi/pdfplus/10.1257/jep.20.2.23" TargetMode="External"/><Relationship Id="rId48" Type="http://schemas.openxmlformats.org/officeDocument/2006/relationships/hyperlink" Target="https://hbr.org/2015/01/the-sharing-economy-isnt-about-sharing-at-all" TargetMode="External"/><Relationship Id="rId64" Type="http://schemas.openxmlformats.org/officeDocument/2006/relationships/hyperlink" Target="http://www.jatrgovac.com" TargetMode="External"/><Relationship Id="rId69" Type="http://schemas.openxmlformats.org/officeDocument/2006/relationships/hyperlink" Target="http://www.poslovni.hr" TargetMode="External"/><Relationship Id="rId113" Type="http://schemas.openxmlformats.org/officeDocument/2006/relationships/hyperlink" Target="http://www.eventmanagerblog.com" TargetMode="External"/><Relationship Id="rId118" Type="http://schemas.openxmlformats.org/officeDocument/2006/relationships/hyperlink" Target="https://books.emeraldinsight.com/page/detail/smart-cities-oliver-gassmann/?k=9781787696143" TargetMode="External"/><Relationship Id="rId80" Type="http://schemas.openxmlformats.org/officeDocument/2006/relationships/hyperlink" Target="http://www.mvep.hr" TargetMode="External"/><Relationship Id="rId85" Type="http://schemas.openxmlformats.org/officeDocument/2006/relationships/hyperlink" Target="https://www.dop.hr/" TargetMode="External"/><Relationship Id="rId12" Type="http://schemas.openxmlformats.org/officeDocument/2006/relationships/hyperlink" Target="https://www.azvo.hr/hr/pojmovnik/109-osiguravanje-kvalitete" TargetMode="External"/><Relationship Id="rId17" Type="http://schemas.openxmlformats.org/officeDocument/2006/relationships/hyperlink" Target="https://www.nn.hr/" TargetMode="External"/><Relationship Id="rId33" Type="http://schemas.openxmlformats.org/officeDocument/2006/relationships/hyperlink" Target="https://www.srce.unizg.hr/files/srce/docs/edu/osnovni-tecajevi/f400_polaznik.pdf" TargetMode="External"/><Relationship Id="rId38" Type="http://schemas.openxmlformats.org/officeDocument/2006/relationships/hyperlink" Target="http://www.dzs.hr" TargetMode="External"/><Relationship Id="rId59" Type="http://schemas.openxmlformats.org/officeDocument/2006/relationships/hyperlink" Target="http://www.dzs.hr" TargetMode="External"/><Relationship Id="rId103" Type="http://schemas.openxmlformats.org/officeDocument/2006/relationships/hyperlink" Target="http://www.efst.hr" TargetMode="External"/><Relationship Id="rId108" Type="http://schemas.openxmlformats.org/officeDocument/2006/relationships/hyperlink" Target="https://moodle.efst.hr" TargetMode="External"/><Relationship Id="rId124" Type="http://schemas.openxmlformats.org/officeDocument/2006/relationships/footer" Target="footer1.xml"/><Relationship Id="rId54" Type="http://schemas.openxmlformats.org/officeDocument/2006/relationships/hyperlink" Target="https://youtu.be/YMyofREc5Jk" TargetMode="External"/><Relationship Id="rId70" Type="http://schemas.openxmlformats.org/officeDocument/2006/relationships/hyperlink" Target="http://www.hok.hr" TargetMode="External"/><Relationship Id="rId75" Type="http://schemas.openxmlformats.org/officeDocument/2006/relationships/hyperlink" Target="http://reports.weforum.org" TargetMode="External"/><Relationship Id="rId91" Type="http://schemas.openxmlformats.org/officeDocument/2006/relationships/hyperlink" Target="http://www.aik-invest.hr" TargetMode="External"/><Relationship Id="rId96" Type="http://schemas.openxmlformats.org/officeDocument/2006/relationships/hyperlink" Target="https://www.indiegogo.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oslovni.hr" TargetMode="External"/><Relationship Id="rId28" Type="http://schemas.openxmlformats.org/officeDocument/2006/relationships/hyperlink" Target="http://www.osfi.hr/" TargetMode="External"/><Relationship Id="rId49" Type="http://schemas.openxmlformats.org/officeDocument/2006/relationships/hyperlink" Target="https://www.youtube.com/watch?v=xUDVDh8ktHw" TargetMode="External"/><Relationship Id="rId114" Type="http://schemas.openxmlformats.org/officeDocument/2006/relationships/hyperlink" Target="http://www.eventimpacts.com/research" TargetMode="External"/><Relationship Id="rId119" Type="http://schemas.openxmlformats.org/officeDocument/2006/relationships/hyperlink" Target="https://wwnorton.com/books/Smart-Cities" TargetMode="External"/><Relationship Id="rId44" Type="http://schemas.openxmlformats.org/officeDocument/2006/relationships/hyperlink" Target="https://www.researchgate.net/publication/253143963_Does_Finance_have_a_cultural_Dimension/link/577ba2b908aec3b74336603e/download" TargetMode="External"/><Relationship Id="rId60" Type="http://schemas.openxmlformats.org/officeDocument/2006/relationships/hyperlink" Target="http://www.progressive.com.hr/" TargetMode="External"/><Relationship Id="rId65" Type="http://schemas.openxmlformats.org/officeDocument/2006/relationships/hyperlink" Target="https://www.bib.irb.hr/1057671" TargetMode="External"/><Relationship Id="rId81" Type="http://schemas.openxmlformats.org/officeDocument/2006/relationships/hyperlink" Target="http://www.wipo.int/ipstats/en/" TargetMode="External"/><Relationship Id="rId86" Type="http://schemas.openxmlformats.org/officeDocument/2006/relationships/hyperlink" Target="https://dop.hgk.hr/" TargetMode="External"/><Relationship Id="rId13" Type="http://schemas.openxmlformats.org/officeDocument/2006/relationships/hyperlink" Target="https://eiopa.europa.eu/" TargetMode="External"/><Relationship Id="rId18" Type="http://schemas.openxmlformats.org/officeDocument/2006/relationships/hyperlink" Target="http://osiguranje.hr/" TargetMode="External"/><Relationship Id="rId39" Type="http://schemas.openxmlformats.org/officeDocument/2006/relationships/hyperlink" Target="http://stats.oecd.org/" TargetMode="External"/><Relationship Id="rId109" Type="http://schemas.openxmlformats.org/officeDocument/2006/relationships/hyperlink" Target="http://bib.irb.hr/prikazi-rad?&amp;rad=552789" TargetMode="External"/><Relationship Id="rId34" Type="http://schemas.openxmlformats.org/officeDocument/2006/relationships/hyperlink" Target="http://www.knjizara.com/Dejan-Eric-o7513" TargetMode="External"/><Relationship Id="rId50" Type="http://schemas.openxmlformats.org/officeDocument/2006/relationships/hyperlink" Target="https://www.youtube.com/watch?v=ONj7T6VWgx8" TargetMode="External"/><Relationship Id="rId55" Type="http://schemas.openxmlformats.org/officeDocument/2006/relationships/hyperlink" Target="https://www.hnb.hr/" TargetMode="External"/><Relationship Id="rId76" Type="http://schemas.openxmlformats.org/officeDocument/2006/relationships/hyperlink" Target="http://globaledge.msu.edu/" TargetMode="External"/><Relationship Id="rId97" Type="http://schemas.openxmlformats.org/officeDocument/2006/relationships/hyperlink" Target="https://www.ifrs.org/" TargetMode="External"/><Relationship Id="rId104" Type="http://schemas.openxmlformats.org/officeDocument/2006/relationships/hyperlink" Target="https://moodle.efst.hr/moodle2019/mod/page/view.php?id=7553" TargetMode="External"/><Relationship Id="rId120" Type="http://schemas.openxmlformats.org/officeDocument/2006/relationships/hyperlink" Target="https://www.routledge.com/Creating-Smart-Cities-1st-Edition/Coletta-Evans-Heaphy-Kitchin/p/book/9780815396253"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poslovni.hr/" TargetMode="External"/><Relationship Id="rId92" Type="http://schemas.openxmlformats.org/officeDocument/2006/relationships/hyperlink" Target="http://www.eban.org/" TargetMode="External"/><Relationship Id="rId2" Type="http://schemas.openxmlformats.org/officeDocument/2006/relationships/numbering" Target="numbering.xml"/><Relationship Id="rId29" Type="http://schemas.openxmlformats.org/officeDocument/2006/relationships/hyperlink" Target="http://eur-lex.europa.eu/homepage.html?locale=hr" TargetMode="External"/><Relationship Id="rId24" Type="http://schemas.openxmlformats.org/officeDocument/2006/relationships/hyperlink" Target="http://www.liderpress.hr" TargetMode="External"/><Relationship Id="rId40" Type="http://schemas.openxmlformats.org/officeDocument/2006/relationships/hyperlink" Target="https://www.researchgate.net/publication/24121085_Culture_and_Economic_Performance/link/58b81636a6fdcc2d14d962dd/download" TargetMode="External"/><Relationship Id="rId45" Type="http://schemas.openxmlformats.org/officeDocument/2006/relationships/hyperlink" Target="https://philpapers.org/go.pl?id=KIMTPM-2&amp;proxyId=&amp;u=http%3A%2F%2Fdx.doi.org%2F10.1007%2Fs10551-017-3433-6" TargetMode="External"/><Relationship Id="rId66" Type="http://schemas.openxmlformats.org/officeDocument/2006/relationships/hyperlink" Target="http://www.liderpress.hr" TargetMode="External"/><Relationship Id="rId87" Type="http://schemas.openxmlformats.org/officeDocument/2006/relationships/hyperlink" Target="https://www.pmi.org/" TargetMode="External"/><Relationship Id="rId110" Type="http://schemas.openxmlformats.org/officeDocument/2006/relationships/hyperlink" Target="https://hrcak.srce.hr/183238" TargetMode="External"/><Relationship Id="rId115" Type="http://schemas.openxmlformats.org/officeDocument/2006/relationships/hyperlink" Target="http://www.hrturizam.hr" TargetMode="External"/><Relationship Id="rId61" Type="http://schemas.openxmlformats.org/officeDocument/2006/relationships/hyperlink" Target="https://hbsp.harvard.edu/home/" TargetMode="External"/><Relationship Id="rId82" Type="http://schemas.openxmlformats.org/officeDocument/2006/relationships/hyperlink" Target="http://www.coface.com/Economic-Studies-and-Country-Risks" TargetMode="External"/><Relationship Id="rId19" Type="http://schemas.openxmlformats.org/officeDocument/2006/relationships/hyperlink" Target="http://www.swissre.com/" TargetMode="External"/><Relationship Id="rId14" Type="http://schemas.openxmlformats.org/officeDocument/2006/relationships/hyperlink" Target="http://www.hnb.hr/" TargetMode="External"/><Relationship Id="rId30" Type="http://schemas.openxmlformats.org/officeDocument/2006/relationships/hyperlink" Target="https://bib.irb.hr/prikazi-rad?rad=935061" TargetMode="External"/><Relationship Id="rId35" Type="http://schemas.openxmlformats.org/officeDocument/2006/relationships/hyperlink" Target="http://www.knjizara.com/Ivana-S-Stosic-o43101" TargetMode="External"/><Relationship Id="rId56" Type="http://schemas.openxmlformats.org/officeDocument/2006/relationships/hyperlink" Target="http://www.banka.hr" TargetMode="External"/><Relationship Id="rId77" Type="http://schemas.openxmlformats.org/officeDocument/2006/relationships/hyperlink" Target="http://www.oecd.org/" TargetMode="External"/><Relationship Id="rId100" Type="http://schemas.openxmlformats.org/officeDocument/2006/relationships/hyperlink" Target="http://eur-lex.europa.eu/homepage.html?locale=hr" TargetMode="External"/><Relationship Id="rId105" Type="http://schemas.openxmlformats.org/officeDocument/2006/relationships/hyperlink" Target="http://www.simonandschuster.com/authors/Henry-Mintzberg/1151844" TargetMode="External"/><Relationship Id="rId126" Type="http://schemas.openxmlformats.org/officeDocument/2006/relationships/fontTable" Target="fontTable.xml"/><Relationship Id="rId8" Type="http://schemas.openxmlformats.org/officeDocument/2006/relationships/hyperlink" Target="http://www.efos.unios.hr" TargetMode="External"/><Relationship Id="rId51" Type="http://schemas.openxmlformats.org/officeDocument/2006/relationships/hyperlink" Target="https://www.youtube.com/watch?v=GAG-t-kXcqE" TargetMode="External"/><Relationship Id="rId72" Type="http://schemas.openxmlformats.org/officeDocument/2006/relationships/hyperlink" Target="https://lider.media/" TargetMode="External"/><Relationship Id="rId93" Type="http://schemas.openxmlformats.org/officeDocument/2006/relationships/hyperlink" Target="http://www.crane.hr/" TargetMode="External"/><Relationship Id="rId98" Type="http://schemas.openxmlformats.org/officeDocument/2006/relationships/hyperlink" Target="https://www.efrag.org/" TargetMode="External"/><Relationship Id="rId121" Type="http://schemas.openxmlformats.org/officeDocument/2006/relationships/hyperlink" Target="https://moodle.efst.hr/moodle2017/mod/resource/view.php?id=860" TargetMode="External"/><Relationship Id="rId3" Type="http://schemas.openxmlformats.org/officeDocument/2006/relationships/styles" Target="styles.xml"/><Relationship Id="rId25" Type="http://schemas.openxmlformats.org/officeDocument/2006/relationships/hyperlink" Target="https://openknowledge.worldbank.org/handle/10986/28482?show=full" TargetMode="External"/><Relationship Id="rId46" Type="http://schemas.openxmlformats.org/officeDocument/2006/relationships/hyperlink" Target="https://www.youtube.com/watch?v=DNBY8yNXGoA" TargetMode="External"/><Relationship Id="rId67" Type="http://schemas.openxmlformats.org/officeDocument/2006/relationships/hyperlink" Target="http://www.ebizmags.com/" TargetMode="External"/><Relationship Id="rId116" Type="http://schemas.openxmlformats.org/officeDocument/2006/relationships/hyperlink" Target="http://www.visitsplit.com/hr/3136/strateski-marketing-plan" TargetMode="External"/><Relationship Id="rId20" Type="http://schemas.openxmlformats.org/officeDocument/2006/relationships/hyperlink" Target="http://www.c4lpt.co.uk/blog/" TargetMode="External"/><Relationship Id="rId41" Type="http://schemas.openxmlformats.org/officeDocument/2006/relationships/hyperlink" Target="https://doi.org/10.1057/978-1-349-95121-5_2192-1" TargetMode="External"/><Relationship Id="rId62" Type="http://schemas.openxmlformats.org/officeDocument/2006/relationships/hyperlink" Target="https://www.youtube.com/watch?v=JZtcOmFK-rk" TargetMode="External"/><Relationship Id="rId83" Type="http://schemas.openxmlformats.org/officeDocument/2006/relationships/hyperlink" Target="http://www.heritage.org" TargetMode="External"/><Relationship Id="rId88" Type="http://schemas.openxmlformats.org/officeDocument/2006/relationships/hyperlink" Target="https://www.pmi.org/" TargetMode="External"/><Relationship Id="rId111" Type="http://schemas.openxmlformats.org/officeDocument/2006/relationships/hyperlink" Target="http://biblio.efst.hr/cgi-bin/unilib.cgi?form=010000000199990&amp;id=0211029080" TargetMode="External"/><Relationship Id="rId15" Type="http://schemas.openxmlformats.org/officeDocument/2006/relationships/hyperlink" Target="http://www.huo.hr/" TargetMode="External"/><Relationship Id="rId36" Type="http://schemas.openxmlformats.org/officeDocument/2006/relationships/hyperlink" Target="http://www.poslovni.hr" TargetMode="External"/><Relationship Id="rId57" Type="http://schemas.openxmlformats.org/officeDocument/2006/relationships/hyperlink" Target="http://www.poslovni.hr" TargetMode="External"/><Relationship Id="rId106" Type="http://schemas.openxmlformats.org/officeDocument/2006/relationships/hyperlink" Target="http://www.simonandschuster.com/authors/Joseph-Lampel/1499935" TargetMode="External"/><Relationship Id="rId127" Type="http://schemas.microsoft.com/office/2011/relationships/people" Target="people.xml"/><Relationship Id="rId10" Type="http://schemas.openxmlformats.org/officeDocument/2006/relationships/hyperlink" Target="http://www.efst.hr/content.php?k=suradnja&amp;p=209" TargetMode="External"/><Relationship Id="rId31" Type="http://schemas.openxmlformats.org/officeDocument/2006/relationships/hyperlink" Target="https://bib.irb.hr/prikazi-rad?&amp;rad=935054" TargetMode="External"/><Relationship Id="rId52" Type="http://schemas.openxmlformats.org/officeDocument/2006/relationships/hyperlink" Target="https://www.youtube.com/watch?v=j7c9b9A2AHc" TargetMode="External"/><Relationship Id="rId73" Type="http://schemas.openxmlformats.org/officeDocument/2006/relationships/hyperlink" Target="https://hbr.org/" TargetMode="External"/><Relationship Id="rId78" Type="http://schemas.openxmlformats.org/officeDocument/2006/relationships/hyperlink" Target="https://www.imf.org/en/Publications" TargetMode="External"/><Relationship Id="rId94" Type="http://schemas.openxmlformats.org/officeDocument/2006/relationships/hyperlink" Target="https://www.investeurope.eu/" TargetMode="External"/><Relationship Id="rId99" Type="http://schemas.openxmlformats.org/officeDocument/2006/relationships/hyperlink" Target="http://www.osfi.hr/" TargetMode="External"/><Relationship Id="rId101" Type="http://schemas.openxmlformats.org/officeDocument/2006/relationships/hyperlink" Target="http://www.rrif.hr" TargetMode="External"/><Relationship Id="rId122" Type="http://schemas.openxmlformats.org/officeDocument/2006/relationships/hyperlink" Target="https://moodle.efst.hr/moodle2017/pluginfile.php/6474/mod_folder/content/0/SAP_Data_Data_Everywhere.pdf?forcedownload=1" TargetMode="External"/><Relationship Id="rId4" Type="http://schemas.openxmlformats.org/officeDocument/2006/relationships/settings" Target="settings.xml"/><Relationship Id="rId9" Type="http://schemas.openxmlformats.org/officeDocument/2006/relationships/hyperlink" Target="http://www.ef.uni-lj.si/content/static_english/izobrazevanje/podiplomsko/usmeritve_slo.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6C552-14FE-4F6D-A5F7-42E18D61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96523</Words>
  <Characters>550186</Characters>
  <Application>Microsoft Office Word</Application>
  <DocSecurity>0</DocSecurity>
  <Lines>4584</Lines>
  <Paragraphs>1290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Dubravka Granić</cp:lastModifiedBy>
  <cp:revision>3</cp:revision>
  <cp:lastPrinted>2022-02-23T12:28:00Z</cp:lastPrinted>
  <dcterms:created xsi:type="dcterms:W3CDTF">2022-02-28T08:15:00Z</dcterms:created>
  <dcterms:modified xsi:type="dcterms:W3CDTF">2022-02-28T08:15:00Z</dcterms:modified>
</cp:coreProperties>
</file>